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11E9" w14:textId="77777777" w:rsidR="00127F15" w:rsidRPr="006F1FEA" w:rsidRDefault="00127F15" w:rsidP="00353052">
      <w:pPr>
        <w:pStyle w:val="Title"/>
        <w:rPr>
          <w:color w:val="auto"/>
        </w:rPr>
      </w:pPr>
      <w:bookmarkStart w:id="0" w:name="_Toc382650244"/>
      <w:bookmarkStart w:id="1" w:name="_Toc384992480"/>
      <w:bookmarkStart w:id="2" w:name="_Toc384994252"/>
      <w:bookmarkStart w:id="3" w:name="_Toc384995893"/>
      <w:bookmarkStart w:id="4" w:name="_Toc385423278"/>
      <w:bookmarkStart w:id="5" w:name="_Toc385423484"/>
      <w:bookmarkStart w:id="6" w:name="_Toc385423579"/>
      <w:bookmarkStart w:id="7" w:name="_Toc385424207"/>
      <w:bookmarkStart w:id="8" w:name="_Toc385434812"/>
      <w:bookmarkStart w:id="9" w:name="_Toc401247091"/>
    </w:p>
    <w:p w14:paraId="58C911EA" w14:textId="5B94C2EB" w:rsidR="00127F15" w:rsidRPr="006F1FEA" w:rsidRDefault="00896A19" w:rsidP="00F333AD">
      <w:pPr>
        <w:pStyle w:val="Title"/>
        <w:jc w:val="center"/>
        <w:rPr>
          <w:color w:val="auto"/>
        </w:rPr>
      </w:pPr>
      <w:r w:rsidRPr="006F1FEA">
        <w:rPr>
          <w:noProof/>
          <w:color w:val="auto"/>
          <w:lang w:eastAsia="en-AU"/>
        </w:rPr>
        <w:t>Crohn’s &amp; Colitis Australia</w:t>
      </w:r>
    </w:p>
    <w:p w14:paraId="58C911EB" w14:textId="77777777" w:rsidR="00F333AD" w:rsidRPr="006F1FEA" w:rsidRDefault="00F333AD" w:rsidP="00F333AD">
      <w:pPr>
        <w:rPr>
          <w:color w:val="auto"/>
        </w:rPr>
      </w:pPr>
    </w:p>
    <w:p w14:paraId="58C911EC" w14:textId="77777777" w:rsidR="00F333AD" w:rsidRPr="006F1FEA" w:rsidRDefault="00F333AD" w:rsidP="00F333AD">
      <w:pPr>
        <w:rPr>
          <w:color w:val="auto"/>
        </w:rPr>
      </w:pPr>
    </w:p>
    <w:p w14:paraId="58C911ED" w14:textId="629BD117" w:rsidR="00127F15" w:rsidRDefault="00127F15" w:rsidP="00353052">
      <w:pPr>
        <w:pStyle w:val="Title"/>
        <w:rPr>
          <w:color w:val="auto"/>
        </w:rPr>
      </w:pPr>
    </w:p>
    <w:p w14:paraId="0EB157FE" w14:textId="77777777" w:rsidR="006F1FEA" w:rsidRPr="006F1FEA" w:rsidRDefault="006F1FEA" w:rsidP="006F1FEA"/>
    <w:p w14:paraId="58C911EE" w14:textId="77777777" w:rsidR="00127F15" w:rsidRPr="006F1FEA" w:rsidRDefault="00127F15" w:rsidP="00353052">
      <w:pPr>
        <w:pStyle w:val="Title"/>
        <w:rPr>
          <w:color w:val="auto"/>
        </w:rPr>
      </w:pPr>
    </w:p>
    <w:p w14:paraId="58C911EF" w14:textId="77777777" w:rsidR="00353052" w:rsidRPr="006F1FEA" w:rsidRDefault="00127F15" w:rsidP="00F333AD">
      <w:pPr>
        <w:pStyle w:val="Title"/>
        <w:jc w:val="center"/>
        <w:rPr>
          <w:color w:val="auto"/>
        </w:rPr>
      </w:pPr>
      <w:r w:rsidRPr="006F1FEA">
        <w:rPr>
          <w:color w:val="auto"/>
        </w:rPr>
        <w:t>I</w:t>
      </w:r>
      <w:r w:rsidR="00F333AD" w:rsidRPr="006F1FEA">
        <w:rPr>
          <w:color w:val="auto"/>
        </w:rPr>
        <w:t xml:space="preserve">nflammatory Bowel Disease </w:t>
      </w:r>
      <w:bookmarkEnd w:id="0"/>
      <w:bookmarkEnd w:id="1"/>
      <w:bookmarkEnd w:id="2"/>
      <w:bookmarkEnd w:id="3"/>
      <w:bookmarkEnd w:id="4"/>
      <w:bookmarkEnd w:id="5"/>
      <w:bookmarkEnd w:id="6"/>
      <w:bookmarkEnd w:id="7"/>
      <w:bookmarkEnd w:id="8"/>
      <w:r w:rsidR="00F333AD" w:rsidRPr="006F1FEA">
        <w:rPr>
          <w:color w:val="auto"/>
        </w:rPr>
        <w:t>N</w:t>
      </w:r>
      <w:r w:rsidR="00353052" w:rsidRPr="006F1FEA">
        <w:rPr>
          <w:color w:val="auto"/>
        </w:rPr>
        <w:t>ational Action Plan</w:t>
      </w:r>
      <w:bookmarkEnd w:id="9"/>
    </w:p>
    <w:p w14:paraId="58C911F0" w14:textId="77777777" w:rsidR="00551752" w:rsidRPr="006F1FEA" w:rsidRDefault="00551752" w:rsidP="00F333AD">
      <w:pPr>
        <w:pStyle w:val="Title"/>
        <w:jc w:val="center"/>
        <w:rPr>
          <w:color w:val="auto"/>
        </w:rPr>
      </w:pPr>
    </w:p>
    <w:p w14:paraId="58C911F1" w14:textId="77777777" w:rsidR="00F333AD" w:rsidRPr="006F1FEA" w:rsidRDefault="00353052" w:rsidP="00F333AD">
      <w:pPr>
        <w:pStyle w:val="Title"/>
        <w:jc w:val="center"/>
        <w:rPr>
          <w:color w:val="auto"/>
        </w:rPr>
      </w:pPr>
      <w:bookmarkStart w:id="10" w:name="_Toc401247092"/>
      <w:r w:rsidRPr="006F1FEA">
        <w:rPr>
          <w:color w:val="auto"/>
        </w:rPr>
        <w:t>Literature Review</w:t>
      </w:r>
      <w:bookmarkEnd w:id="10"/>
    </w:p>
    <w:p w14:paraId="58C911F2" w14:textId="77777777" w:rsidR="00353052" w:rsidRPr="006F1FEA" w:rsidRDefault="00F333AD" w:rsidP="00F333AD">
      <w:pPr>
        <w:pStyle w:val="Title"/>
        <w:jc w:val="center"/>
        <w:rPr>
          <w:color w:val="auto"/>
        </w:rPr>
      </w:pPr>
      <w:r w:rsidRPr="006F1FEA">
        <w:rPr>
          <w:color w:val="auto"/>
        </w:rPr>
        <w:t>2018</w:t>
      </w:r>
    </w:p>
    <w:p w14:paraId="58C911F3" w14:textId="77777777" w:rsidR="00272796" w:rsidRPr="006F1FEA" w:rsidRDefault="00272796" w:rsidP="00272796">
      <w:pPr>
        <w:pStyle w:val="Body"/>
        <w:rPr>
          <w:color w:val="auto"/>
        </w:rPr>
      </w:pPr>
    </w:p>
    <w:p w14:paraId="58C911F4" w14:textId="77777777" w:rsidR="00272796" w:rsidRPr="006F1FEA" w:rsidRDefault="00272796" w:rsidP="00272796">
      <w:pPr>
        <w:pStyle w:val="Body"/>
        <w:rPr>
          <w:color w:val="auto"/>
        </w:rPr>
      </w:pPr>
    </w:p>
    <w:p w14:paraId="58C911F5" w14:textId="77777777" w:rsidR="00272796" w:rsidRPr="006F1FEA" w:rsidRDefault="00272796" w:rsidP="00272796">
      <w:pPr>
        <w:pStyle w:val="Body"/>
        <w:rPr>
          <w:color w:val="auto"/>
        </w:rPr>
      </w:pPr>
    </w:p>
    <w:p w14:paraId="58C911F6" w14:textId="7D8456FD" w:rsidR="00272796" w:rsidRDefault="00272796" w:rsidP="00272796">
      <w:pPr>
        <w:pStyle w:val="Body"/>
        <w:rPr>
          <w:color w:val="auto"/>
        </w:rPr>
      </w:pPr>
    </w:p>
    <w:p w14:paraId="590A27F6" w14:textId="564B75A7" w:rsidR="006F1FEA" w:rsidRDefault="006F1FEA" w:rsidP="00272796">
      <w:pPr>
        <w:pStyle w:val="Body"/>
        <w:rPr>
          <w:color w:val="auto"/>
        </w:rPr>
      </w:pPr>
    </w:p>
    <w:p w14:paraId="27ED5AD7" w14:textId="57C2B568" w:rsidR="006F1FEA" w:rsidRDefault="006F1FEA" w:rsidP="00272796">
      <w:pPr>
        <w:pStyle w:val="Body"/>
        <w:rPr>
          <w:color w:val="auto"/>
        </w:rPr>
      </w:pPr>
    </w:p>
    <w:p w14:paraId="63B645AC" w14:textId="44896FAF" w:rsidR="006F1FEA" w:rsidRDefault="006F1FEA" w:rsidP="00272796">
      <w:pPr>
        <w:pStyle w:val="Body"/>
        <w:rPr>
          <w:color w:val="auto"/>
        </w:rPr>
      </w:pPr>
    </w:p>
    <w:p w14:paraId="58C911F8" w14:textId="77777777" w:rsidR="00272796" w:rsidRPr="006F1FEA" w:rsidRDefault="00353052" w:rsidP="00272796">
      <w:pPr>
        <w:pStyle w:val="Body"/>
        <w:rPr>
          <w:color w:val="auto"/>
        </w:rPr>
      </w:pPr>
      <w:r w:rsidRPr="006F1FEA">
        <w:rPr>
          <w:color w:val="auto"/>
        </w:rPr>
        <w:t>Authorised by</w:t>
      </w:r>
      <w:r w:rsidR="00272796" w:rsidRPr="006F1FEA">
        <w:rPr>
          <w:color w:val="auto"/>
        </w:rPr>
        <w:t>:</w:t>
      </w:r>
      <w:r w:rsidR="00272796" w:rsidRPr="006F1FEA">
        <w:rPr>
          <w:color w:val="auto"/>
        </w:rPr>
        <w:tab/>
      </w:r>
      <w:r w:rsidRPr="006F1FEA">
        <w:rPr>
          <w:color w:val="auto"/>
        </w:rPr>
        <w:t xml:space="preserve"> </w:t>
      </w:r>
      <w:r w:rsidR="00272796" w:rsidRPr="006F1FEA">
        <w:rPr>
          <w:color w:val="auto"/>
        </w:rPr>
        <w:t>Leanne Raven, CEO Crohn’s &amp; Colitis Australia</w:t>
      </w:r>
      <w:r w:rsidRPr="006F1FEA">
        <w:rPr>
          <w:color w:val="auto"/>
        </w:rPr>
        <w:t xml:space="preserve"> </w:t>
      </w:r>
    </w:p>
    <w:p w14:paraId="58C911F9" w14:textId="77777777" w:rsidR="00353052" w:rsidRPr="006F1FEA" w:rsidRDefault="003726BE" w:rsidP="00272796">
      <w:pPr>
        <w:pStyle w:val="Body"/>
        <w:rPr>
          <w:color w:val="auto"/>
        </w:rPr>
      </w:pPr>
      <w:r w:rsidRPr="006F1FEA">
        <w:rPr>
          <w:color w:val="auto"/>
        </w:rPr>
        <w:t>Published by Crohn’s &amp;</w:t>
      </w:r>
      <w:r w:rsidR="00941DAB" w:rsidRPr="006F1FEA">
        <w:rPr>
          <w:color w:val="auto"/>
        </w:rPr>
        <w:t xml:space="preserve"> Colitis Australia</w:t>
      </w:r>
      <w:r w:rsidR="00353052" w:rsidRPr="006F1FEA">
        <w:rPr>
          <w:color w:val="auto"/>
        </w:rPr>
        <w:t xml:space="preserve"> </w:t>
      </w:r>
    </w:p>
    <w:p w14:paraId="58C911FA" w14:textId="77777777" w:rsidR="00905B22" w:rsidRPr="006F1FEA" w:rsidRDefault="00905B22" w:rsidP="00272796">
      <w:pPr>
        <w:pStyle w:val="Body"/>
        <w:rPr>
          <w:color w:val="auto"/>
        </w:rPr>
      </w:pPr>
      <w:r w:rsidRPr="006F1FEA">
        <w:rPr>
          <w:color w:val="auto"/>
        </w:rPr>
        <w:t>Suite 4/363 Camberwell Road, Victoria</w:t>
      </w:r>
      <w:r w:rsidR="00353052" w:rsidRPr="006F1FEA">
        <w:rPr>
          <w:color w:val="auto"/>
        </w:rPr>
        <w:t xml:space="preserve"> Australia</w:t>
      </w:r>
      <w:r w:rsidRPr="006F1FEA">
        <w:rPr>
          <w:color w:val="auto"/>
        </w:rPr>
        <w:t xml:space="preserve"> 3124</w:t>
      </w:r>
      <w:r w:rsidR="00353052" w:rsidRPr="006F1FEA">
        <w:rPr>
          <w:color w:val="auto"/>
        </w:rPr>
        <w:br/>
      </w:r>
      <w:r w:rsidRPr="006F1FEA">
        <w:rPr>
          <w:color w:val="auto"/>
        </w:rPr>
        <w:t>Phone:  03 9815 1266</w:t>
      </w:r>
      <w:r w:rsidRPr="006F1FEA">
        <w:rPr>
          <w:color w:val="auto"/>
        </w:rPr>
        <w:br/>
        <w:t>Fax:  03 9815 1299</w:t>
      </w:r>
    </w:p>
    <w:p w14:paraId="58C911FB" w14:textId="77777777" w:rsidR="00905B22" w:rsidRPr="006F1FEA" w:rsidRDefault="00905B22" w:rsidP="00272796">
      <w:pPr>
        <w:pStyle w:val="Body"/>
        <w:rPr>
          <w:color w:val="auto"/>
        </w:rPr>
      </w:pPr>
      <w:r w:rsidRPr="006F1FEA">
        <w:rPr>
          <w:color w:val="auto"/>
        </w:rPr>
        <w:t xml:space="preserve">E-mail: </w:t>
      </w:r>
      <w:hyperlink r:id="rId11" w:history="1">
        <w:r w:rsidRPr="006F1FEA">
          <w:rPr>
            <w:rStyle w:val="Hyperlink"/>
            <w:color w:val="auto"/>
          </w:rPr>
          <w:t>info@crohnsandcolitis.com.au</w:t>
        </w:r>
      </w:hyperlink>
    </w:p>
    <w:p w14:paraId="58C911FC" w14:textId="77777777" w:rsidR="00905B22" w:rsidRPr="006F1FEA" w:rsidRDefault="00905B22" w:rsidP="00272796">
      <w:pPr>
        <w:pStyle w:val="Body"/>
        <w:rPr>
          <w:color w:val="auto"/>
        </w:rPr>
      </w:pPr>
      <w:r w:rsidRPr="006F1FEA">
        <w:rPr>
          <w:color w:val="auto"/>
        </w:rPr>
        <w:t xml:space="preserve">Web: </w:t>
      </w:r>
      <w:hyperlink r:id="rId12" w:tgtFrame="_blank" w:history="1">
        <w:r w:rsidRPr="006F1FEA">
          <w:rPr>
            <w:rStyle w:val="Hyperlink"/>
            <w:b/>
            <w:color w:val="auto"/>
          </w:rPr>
          <w:t>www.crohnsandcolitis.com.au</w:t>
        </w:r>
      </w:hyperlink>
    </w:p>
    <w:p w14:paraId="58C911FD" w14:textId="77777777" w:rsidR="00905B22" w:rsidRPr="006F1FEA" w:rsidRDefault="00905B22" w:rsidP="00272796">
      <w:pPr>
        <w:pStyle w:val="Body"/>
        <w:rPr>
          <w:color w:val="auto"/>
        </w:rPr>
      </w:pPr>
    </w:p>
    <w:p w14:paraId="58C911FE" w14:textId="77777777" w:rsidR="00272796" w:rsidRPr="006F1FEA" w:rsidRDefault="00353052" w:rsidP="00F333AD">
      <w:pPr>
        <w:pStyle w:val="Body"/>
        <w:rPr>
          <w:rFonts w:eastAsiaTheme="majorEastAsia" w:cstheme="majorBidi"/>
          <w:b/>
          <w:color w:val="auto"/>
          <w:spacing w:val="-10"/>
          <w:kern w:val="28"/>
          <w:sz w:val="40"/>
          <w:szCs w:val="56"/>
        </w:rPr>
      </w:pPr>
      <w:r w:rsidRPr="006F1FEA">
        <w:rPr>
          <w:color w:val="auto"/>
        </w:rPr>
        <w:t>©</w:t>
      </w:r>
      <w:r w:rsidR="009348F1" w:rsidRPr="006F1FEA">
        <w:rPr>
          <w:color w:val="auto"/>
        </w:rPr>
        <w:t xml:space="preserve"> </w:t>
      </w:r>
      <w:r w:rsidRPr="006F1FEA">
        <w:rPr>
          <w:color w:val="auto"/>
        </w:rPr>
        <w:t>C</w:t>
      </w:r>
      <w:r w:rsidR="009348F1" w:rsidRPr="006F1FEA">
        <w:rPr>
          <w:color w:val="auto"/>
        </w:rPr>
        <w:t>rohn’</w:t>
      </w:r>
      <w:r w:rsidR="00500E6A" w:rsidRPr="006F1FEA">
        <w:rPr>
          <w:color w:val="auto"/>
        </w:rPr>
        <w:t>s</w:t>
      </w:r>
      <w:r w:rsidR="003726BE" w:rsidRPr="006F1FEA">
        <w:rPr>
          <w:color w:val="auto"/>
        </w:rPr>
        <w:t xml:space="preserve"> &amp;</w:t>
      </w:r>
      <w:r w:rsidR="009348F1" w:rsidRPr="006F1FEA">
        <w:rPr>
          <w:color w:val="auto"/>
        </w:rPr>
        <w:t xml:space="preserve"> </w:t>
      </w:r>
      <w:r w:rsidRPr="006F1FEA">
        <w:rPr>
          <w:color w:val="auto"/>
        </w:rPr>
        <w:t>C</w:t>
      </w:r>
      <w:r w:rsidR="009348F1" w:rsidRPr="006F1FEA">
        <w:rPr>
          <w:color w:val="auto"/>
        </w:rPr>
        <w:t xml:space="preserve">olitis </w:t>
      </w:r>
      <w:r w:rsidRPr="006F1FEA">
        <w:rPr>
          <w:color w:val="auto"/>
        </w:rPr>
        <w:t>A</w:t>
      </w:r>
      <w:r w:rsidR="009348F1" w:rsidRPr="006F1FEA">
        <w:rPr>
          <w:color w:val="auto"/>
        </w:rPr>
        <w:t>ustralia</w:t>
      </w:r>
      <w:r w:rsidRPr="006F1FEA">
        <w:rPr>
          <w:color w:val="auto"/>
        </w:rPr>
        <w:t xml:space="preserve"> </w:t>
      </w:r>
      <w:r w:rsidR="009348F1" w:rsidRPr="006F1FEA">
        <w:rPr>
          <w:color w:val="auto"/>
        </w:rPr>
        <w:t>(</w:t>
      </w:r>
      <w:r w:rsidRPr="006F1FEA">
        <w:rPr>
          <w:color w:val="auto"/>
        </w:rPr>
        <w:t>2018</w:t>
      </w:r>
      <w:r w:rsidR="009348F1" w:rsidRPr="006F1FEA">
        <w:rPr>
          <w:color w:val="auto"/>
        </w:rPr>
        <w:t>)</w:t>
      </w:r>
      <w:r w:rsidRPr="006F1FEA">
        <w:rPr>
          <w:color w:val="auto"/>
        </w:rPr>
        <w:br/>
        <w:t xml:space="preserve">This work is copyright. Apart from any permitted use under the Copyright Act 1968, no part of this work may be reproduced without written permission from the publisher. Enquiries should be directed to the CCA at the above address. </w:t>
      </w:r>
      <w:bookmarkStart w:id="11" w:name="_Toc384992481"/>
      <w:bookmarkStart w:id="12" w:name="_Toc384994253"/>
      <w:bookmarkStart w:id="13" w:name="_Toc384995894"/>
      <w:bookmarkStart w:id="14" w:name="_Toc385423279"/>
      <w:bookmarkStart w:id="15" w:name="_Toc385423485"/>
      <w:bookmarkStart w:id="16" w:name="_Toc385423580"/>
      <w:bookmarkStart w:id="17" w:name="_Toc385424208"/>
      <w:bookmarkStart w:id="18" w:name="_Toc385434813"/>
      <w:bookmarkStart w:id="19" w:name="_Toc401247093"/>
      <w:bookmarkStart w:id="20" w:name="_Toc382650245"/>
      <w:r w:rsidR="00272796" w:rsidRPr="006F1FEA">
        <w:rPr>
          <w:color w:val="auto"/>
        </w:rPr>
        <w:br w:type="page"/>
      </w:r>
    </w:p>
    <w:p w14:paraId="58C911FF" w14:textId="77777777" w:rsidR="00353052" w:rsidRPr="006F1FEA" w:rsidRDefault="00353052" w:rsidP="00353052">
      <w:pPr>
        <w:pStyle w:val="Title"/>
        <w:rPr>
          <w:color w:val="auto"/>
        </w:rPr>
      </w:pPr>
      <w:r w:rsidRPr="006F1FEA">
        <w:rPr>
          <w:color w:val="auto"/>
        </w:rPr>
        <w:lastRenderedPageBreak/>
        <w:t>Contents</w:t>
      </w:r>
      <w:bookmarkEnd w:id="11"/>
      <w:bookmarkEnd w:id="12"/>
      <w:bookmarkEnd w:id="13"/>
      <w:bookmarkEnd w:id="14"/>
      <w:bookmarkEnd w:id="15"/>
      <w:bookmarkEnd w:id="16"/>
      <w:bookmarkEnd w:id="17"/>
      <w:bookmarkEnd w:id="18"/>
      <w:bookmarkEnd w:id="19"/>
    </w:p>
    <w:bookmarkStart w:id="21" w:name="_Toc385423486"/>
    <w:bookmarkStart w:id="22" w:name="_Toc385423581"/>
    <w:bookmarkStart w:id="23" w:name="_Toc385424209"/>
    <w:p w14:paraId="58C91200" w14:textId="77777777" w:rsidR="008D6FB8" w:rsidRPr="006F1FEA" w:rsidRDefault="00353052">
      <w:pPr>
        <w:pStyle w:val="TOC1"/>
        <w:tabs>
          <w:tab w:val="right" w:pos="9338"/>
        </w:tabs>
        <w:rPr>
          <w:rFonts w:eastAsiaTheme="minorEastAsia"/>
          <w:b w:val="0"/>
          <w:caps w:val="0"/>
          <w:noProof/>
          <w:color w:val="auto"/>
          <w:sz w:val="24"/>
          <w:szCs w:val="24"/>
          <w:u w:val="none"/>
          <w:lang w:eastAsia="ja-JP"/>
        </w:rPr>
      </w:pPr>
      <w:r w:rsidRPr="006F1FEA">
        <w:rPr>
          <w:b w:val="0"/>
          <w:bCs/>
          <w:caps w:val="0"/>
          <w:color w:val="auto"/>
        </w:rPr>
        <w:fldChar w:fldCharType="begin"/>
      </w:r>
      <w:r w:rsidRPr="006F1FEA">
        <w:rPr>
          <w:b w:val="0"/>
          <w:bCs/>
          <w:caps w:val="0"/>
          <w:color w:val="auto"/>
        </w:rPr>
        <w:instrText xml:space="preserve"> TOC \t "Heading 1,3,Heading 2,4,Title,1,Subheading,2" </w:instrText>
      </w:r>
      <w:r w:rsidRPr="006F1FEA">
        <w:rPr>
          <w:b w:val="0"/>
          <w:bCs/>
          <w:caps w:val="0"/>
          <w:color w:val="auto"/>
        </w:rPr>
        <w:fldChar w:fldCharType="separate"/>
      </w:r>
      <w:r w:rsidR="008D6FB8" w:rsidRPr="006F1FEA">
        <w:rPr>
          <w:noProof/>
          <w:color w:val="auto"/>
        </w:rPr>
        <w:t>CCA National Action Plan 2018</w:t>
      </w:r>
      <w:r w:rsidR="008D6FB8" w:rsidRPr="006F1FEA">
        <w:rPr>
          <w:noProof/>
          <w:color w:val="auto"/>
        </w:rPr>
        <w:tab/>
      </w:r>
      <w:r w:rsidR="008D6FB8" w:rsidRPr="006F1FEA">
        <w:rPr>
          <w:noProof/>
          <w:color w:val="auto"/>
        </w:rPr>
        <w:fldChar w:fldCharType="begin"/>
      </w:r>
      <w:r w:rsidR="008D6FB8" w:rsidRPr="006F1FEA">
        <w:rPr>
          <w:noProof/>
          <w:color w:val="auto"/>
        </w:rPr>
        <w:instrText xml:space="preserve"> PAGEREF _Toc401247091 \h </w:instrText>
      </w:r>
      <w:r w:rsidR="008D6FB8" w:rsidRPr="006F1FEA">
        <w:rPr>
          <w:noProof/>
          <w:color w:val="auto"/>
        </w:rPr>
      </w:r>
      <w:r w:rsidR="008D6FB8" w:rsidRPr="006F1FEA">
        <w:rPr>
          <w:noProof/>
          <w:color w:val="auto"/>
        </w:rPr>
        <w:fldChar w:fldCharType="separate"/>
      </w:r>
      <w:r w:rsidR="0052784C" w:rsidRPr="006F1FEA">
        <w:rPr>
          <w:noProof/>
          <w:color w:val="auto"/>
        </w:rPr>
        <w:t>1</w:t>
      </w:r>
      <w:r w:rsidR="008D6FB8" w:rsidRPr="006F1FEA">
        <w:rPr>
          <w:noProof/>
          <w:color w:val="auto"/>
        </w:rPr>
        <w:fldChar w:fldCharType="end"/>
      </w:r>
    </w:p>
    <w:p w14:paraId="58C91201"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Literature Review</w:t>
      </w:r>
      <w:r w:rsidRPr="006F1FEA">
        <w:rPr>
          <w:noProof/>
          <w:color w:val="auto"/>
        </w:rPr>
        <w:tab/>
      </w:r>
      <w:r w:rsidRPr="006F1FEA">
        <w:rPr>
          <w:noProof/>
          <w:color w:val="auto"/>
        </w:rPr>
        <w:fldChar w:fldCharType="begin"/>
      </w:r>
      <w:r w:rsidRPr="006F1FEA">
        <w:rPr>
          <w:noProof/>
          <w:color w:val="auto"/>
        </w:rPr>
        <w:instrText xml:space="preserve"> PAGEREF _Toc401247092 \h </w:instrText>
      </w:r>
      <w:r w:rsidRPr="006F1FEA">
        <w:rPr>
          <w:noProof/>
          <w:color w:val="auto"/>
        </w:rPr>
      </w:r>
      <w:r w:rsidRPr="006F1FEA">
        <w:rPr>
          <w:noProof/>
          <w:color w:val="auto"/>
        </w:rPr>
        <w:fldChar w:fldCharType="separate"/>
      </w:r>
      <w:r w:rsidR="0052784C" w:rsidRPr="006F1FEA">
        <w:rPr>
          <w:noProof/>
          <w:color w:val="auto"/>
        </w:rPr>
        <w:t>1</w:t>
      </w:r>
      <w:r w:rsidRPr="006F1FEA">
        <w:rPr>
          <w:noProof/>
          <w:color w:val="auto"/>
        </w:rPr>
        <w:fldChar w:fldCharType="end"/>
      </w:r>
    </w:p>
    <w:p w14:paraId="58C91202"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Contents</w:t>
      </w:r>
      <w:r w:rsidRPr="006F1FEA">
        <w:rPr>
          <w:noProof/>
          <w:color w:val="auto"/>
        </w:rPr>
        <w:tab/>
      </w:r>
      <w:r w:rsidRPr="006F1FEA">
        <w:rPr>
          <w:noProof/>
          <w:color w:val="auto"/>
        </w:rPr>
        <w:fldChar w:fldCharType="begin"/>
      </w:r>
      <w:r w:rsidRPr="006F1FEA">
        <w:rPr>
          <w:noProof/>
          <w:color w:val="auto"/>
        </w:rPr>
        <w:instrText xml:space="preserve"> PAGEREF _Toc401247093 \h </w:instrText>
      </w:r>
      <w:r w:rsidRPr="006F1FEA">
        <w:rPr>
          <w:noProof/>
          <w:color w:val="auto"/>
        </w:rPr>
      </w:r>
      <w:r w:rsidRPr="006F1FEA">
        <w:rPr>
          <w:noProof/>
          <w:color w:val="auto"/>
        </w:rPr>
        <w:fldChar w:fldCharType="separate"/>
      </w:r>
      <w:r w:rsidR="0052784C" w:rsidRPr="006F1FEA">
        <w:rPr>
          <w:noProof/>
          <w:color w:val="auto"/>
        </w:rPr>
        <w:t>2</w:t>
      </w:r>
      <w:r w:rsidRPr="006F1FEA">
        <w:rPr>
          <w:noProof/>
          <w:color w:val="auto"/>
        </w:rPr>
        <w:fldChar w:fldCharType="end"/>
      </w:r>
    </w:p>
    <w:p w14:paraId="58C91203" w14:textId="77777777" w:rsidR="008D6FB8" w:rsidRPr="006F1FEA" w:rsidRDefault="008D6FB8">
      <w:pPr>
        <w:pStyle w:val="TOC3"/>
        <w:tabs>
          <w:tab w:val="right" w:pos="9338"/>
        </w:tabs>
        <w:rPr>
          <w:rFonts w:eastAsiaTheme="minorEastAsia"/>
          <w:smallCaps w:val="0"/>
          <w:noProof/>
          <w:color w:val="auto"/>
          <w:sz w:val="24"/>
          <w:szCs w:val="24"/>
          <w:lang w:eastAsia="ja-JP"/>
        </w:rPr>
      </w:pPr>
      <w:r w:rsidRPr="006F1FEA">
        <w:rPr>
          <w:noProof/>
          <w:color w:val="auto"/>
        </w:rPr>
        <w:t>Introduction</w:t>
      </w:r>
      <w:r w:rsidRPr="006F1FEA">
        <w:rPr>
          <w:noProof/>
          <w:color w:val="auto"/>
        </w:rPr>
        <w:tab/>
      </w:r>
      <w:r w:rsidRPr="006F1FEA">
        <w:rPr>
          <w:noProof/>
          <w:color w:val="auto"/>
        </w:rPr>
        <w:fldChar w:fldCharType="begin"/>
      </w:r>
      <w:r w:rsidRPr="006F1FEA">
        <w:rPr>
          <w:noProof/>
          <w:color w:val="auto"/>
        </w:rPr>
        <w:instrText xml:space="preserve"> PAGEREF _Toc401247094 \h </w:instrText>
      </w:r>
      <w:r w:rsidRPr="006F1FEA">
        <w:rPr>
          <w:noProof/>
          <w:color w:val="auto"/>
        </w:rPr>
      </w:r>
      <w:r w:rsidRPr="006F1FEA">
        <w:rPr>
          <w:noProof/>
          <w:color w:val="auto"/>
        </w:rPr>
        <w:fldChar w:fldCharType="separate"/>
      </w:r>
      <w:r w:rsidR="0052784C" w:rsidRPr="006F1FEA">
        <w:rPr>
          <w:noProof/>
          <w:color w:val="auto"/>
        </w:rPr>
        <w:t>5</w:t>
      </w:r>
      <w:r w:rsidRPr="006F1FEA">
        <w:rPr>
          <w:noProof/>
          <w:color w:val="auto"/>
        </w:rPr>
        <w:fldChar w:fldCharType="end"/>
      </w:r>
    </w:p>
    <w:p w14:paraId="58C91204" w14:textId="77777777" w:rsidR="008D6FB8" w:rsidRPr="006F1FEA" w:rsidRDefault="008D6FB8">
      <w:pPr>
        <w:pStyle w:val="TOC3"/>
        <w:tabs>
          <w:tab w:val="right" w:pos="9338"/>
        </w:tabs>
        <w:rPr>
          <w:rFonts w:eastAsiaTheme="minorEastAsia"/>
          <w:smallCaps w:val="0"/>
          <w:noProof/>
          <w:color w:val="auto"/>
          <w:sz w:val="24"/>
          <w:szCs w:val="24"/>
          <w:lang w:eastAsia="ja-JP"/>
        </w:rPr>
      </w:pPr>
      <w:r w:rsidRPr="006F1FEA">
        <w:rPr>
          <w:noProof/>
          <w:color w:val="auto"/>
        </w:rPr>
        <w:t>Acknowledgments</w:t>
      </w:r>
      <w:r w:rsidRPr="006F1FEA">
        <w:rPr>
          <w:noProof/>
          <w:color w:val="auto"/>
        </w:rPr>
        <w:tab/>
      </w:r>
      <w:r w:rsidRPr="006F1FEA">
        <w:rPr>
          <w:noProof/>
          <w:color w:val="auto"/>
        </w:rPr>
        <w:fldChar w:fldCharType="begin"/>
      </w:r>
      <w:r w:rsidRPr="006F1FEA">
        <w:rPr>
          <w:noProof/>
          <w:color w:val="auto"/>
        </w:rPr>
        <w:instrText xml:space="preserve"> PAGEREF _Toc401247095 \h </w:instrText>
      </w:r>
      <w:r w:rsidRPr="006F1FEA">
        <w:rPr>
          <w:noProof/>
          <w:color w:val="auto"/>
        </w:rPr>
      </w:r>
      <w:r w:rsidRPr="006F1FEA">
        <w:rPr>
          <w:noProof/>
          <w:color w:val="auto"/>
        </w:rPr>
        <w:fldChar w:fldCharType="separate"/>
      </w:r>
      <w:r w:rsidR="0052784C" w:rsidRPr="006F1FEA">
        <w:rPr>
          <w:noProof/>
          <w:color w:val="auto"/>
        </w:rPr>
        <w:t>5</w:t>
      </w:r>
      <w:r w:rsidRPr="006F1FEA">
        <w:rPr>
          <w:noProof/>
          <w:color w:val="auto"/>
        </w:rPr>
        <w:fldChar w:fldCharType="end"/>
      </w:r>
    </w:p>
    <w:p w14:paraId="58C91205" w14:textId="77777777" w:rsidR="008D6FB8" w:rsidRPr="006F1FEA" w:rsidRDefault="008D6FB8">
      <w:pPr>
        <w:pStyle w:val="TOC3"/>
        <w:tabs>
          <w:tab w:val="right" w:pos="9338"/>
        </w:tabs>
        <w:rPr>
          <w:rFonts w:eastAsiaTheme="minorEastAsia"/>
          <w:smallCaps w:val="0"/>
          <w:noProof/>
          <w:color w:val="auto"/>
          <w:sz w:val="24"/>
          <w:szCs w:val="24"/>
          <w:lang w:eastAsia="ja-JP"/>
        </w:rPr>
      </w:pPr>
      <w:r w:rsidRPr="006F1FEA">
        <w:rPr>
          <w:noProof/>
          <w:color w:val="auto"/>
        </w:rPr>
        <w:t>Literature Search</w:t>
      </w:r>
      <w:r w:rsidRPr="006F1FEA">
        <w:rPr>
          <w:noProof/>
          <w:color w:val="auto"/>
        </w:rPr>
        <w:tab/>
      </w:r>
      <w:r w:rsidRPr="006F1FEA">
        <w:rPr>
          <w:noProof/>
          <w:color w:val="auto"/>
        </w:rPr>
        <w:fldChar w:fldCharType="begin"/>
      </w:r>
      <w:r w:rsidRPr="006F1FEA">
        <w:rPr>
          <w:noProof/>
          <w:color w:val="auto"/>
        </w:rPr>
        <w:instrText xml:space="preserve"> PAGEREF _Toc401247096 \h </w:instrText>
      </w:r>
      <w:r w:rsidRPr="006F1FEA">
        <w:rPr>
          <w:noProof/>
          <w:color w:val="auto"/>
        </w:rPr>
      </w:r>
      <w:r w:rsidRPr="006F1FEA">
        <w:rPr>
          <w:noProof/>
          <w:color w:val="auto"/>
        </w:rPr>
        <w:fldChar w:fldCharType="separate"/>
      </w:r>
      <w:r w:rsidR="0052784C" w:rsidRPr="006F1FEA">
        <w:rPr>
          <w:noProof/>
          <w:color w:val="auto"/>
        </w:rPr>
        <w:t>5</w:t>
      </w:r>
      <w:r w:rsidRPr="006F1FEA">
        <w:rPr>
          <w:noProof/>
          <w:color w:val="auto"/>
        </w:rPr>
        <w:fldChar w:fldCharType="end"/>
      </w:r>
    </w:p>
    <w:p w14:paraId="58C91206"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1. Increased access to specialist IBD nurses</w:t>
      </w:r>
      <w:r w:rsidRPr="006F1FEA">
        <w:rPr>
          <w:noProof/>
          <w:color w:val="auto"/>
        </w:rPr>
        <w:tab/>
      </w:r>
      <w:r w:rsidRPr="006F1FEA">
        <w:rPr>
          <w:noProof/>
          <w:color w:val="auto"/>
        </w:rPr>
        <w:fldChar w:fldCharType="begin"/>
      </w:r>
      <w:r w:rsidRPr="006F1FEA">
        <w:rPr>
          <w:noProof/>
          <w:color w:val="auto"/>
        </w:rPr>
        <w:instrText xml:space="preserve"> PAGEREF _Toc401247097 \h </w:instrText>
      </w:r>
      <w:r w:rsidRPr="006F1FEA">
        <w:rPr>
          <w:noProof/>
          <w:color w:val="auto"/>
        </w:rPr>
      </w:r>
      <w:r w:rsidRPr="006F1FEA">
        <w:rPr>
          <w:noProof/>
          <w:color w:val="auto"/>
        </w:rPr>
        <w:fldChar w:fldCharType="separate"/>
      </w:r>
      <w:r w:rsidR="0052784C" w:rsidRPr="006F1FEA">
        <w:rPr>
          <w:noProof/>
          <w:color w:val="auto"/>
        </w:rPr>
        <w:t>6</w:t>
      </w:r>
      <w:r w:rsidRPr="006F1FEA">
        <w:rPr>
          <w:noProof/>
          <w:color w:val="auto"/>
        </w:rPr>
        <w:fldChar w:fldCharType="end"/>
      </w:r>
    </w:p>
    <w:p w14:paraId="58C9120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_Toc401247098 \h </w:instrText>
      </w:r>
      <w:r w:rsidRPr="006F1FEA">
        <w:rPr>
          <w:noProof/>
          <w:color w:val="auto"/>
        </w:rPr>
      </w:r>
      <w:r w:rsidRPr="006F1FEA">
        <w:rPr>
          <w:noProof/>
          <w:color w:val="auto"/>
        </w:rPr>
        <w:fldChar w:fldCharType="separate"/>
      </w:r>
      <w:r w:rsidR="0052784C" w:rsidRPr="006F1FEA">
        <w:rPr>
          <w:noProof/>
          <w:color w:val="auto"/>
        </w:rPr>
        <w:t>6</w:t>
      </w:r>
      <w:r w:rsidRPr="006F1FEA">
        <w:rPr>
          <w:noProof/>
          <w:color w:val="auto"/>
        </w:rPr>
        <w:fldChar w:fldCharType="end"/>
      </w:r>
    </w:p>
    <w:p w14:paraId="58C9120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Importance of access to specialist IBD nurses</w:t>
      </w:r>
      <w:r w:rsidRPr="006F1FEA">
        <w:rPr>
          <w:noProof/>
          <w:color w:val="auto"/>
        </w:rPr>
        <w:tab/>
      </w:r>
      <w:r w:rsidRPr="006F1FEA">
        <w:rPr>
          <w:noProof/>
          <w:color w:val="auto"/>
        </w:rPr>
        <w:fldChar w:fldCharType="begin"/>
      </w:r>
      <w:r w:rsidRPr="006F1FEA">
        <w:rPr>
          <w:noProof/>
          <w:color w:val="auto"/>
        </w:rPr>
        <w:instrText xml:space="preserve"> PAGEREF _Toc401247099 \h </w:instrText>
      </w:r>
      <w:r w:rsidRPr="006F1FEA">
        <w:rPr>
          <w:noProof/>
          <w:color w:val="auto"/>
        </w:rPr>
      </w:r>
      <w:r w:rsidRPr="006F1FEA">
        <w:rPr>
          <w:noProof/>
          <w:color w:val="auto"/>
        </w:rPr>
        <w:fldChar w:fldCharType="separate"/>
      </w:r>
      <w:r w:rsidR="0052784C" w:rsidRPr="006F1FEA">
        <w:rPr>
          <w:noProof/>
          <w:color w:val="auto"/>
        </w:rPr>
        <w:t>6</w:t>
      </w:r>
      <w:r w:rsidRPr="006F1FEA">
        <w:rPr>
          <w:noProof/>
          <w:color w:val="auto"/>
        </w:rPr>
        <w:fldChar w:fldCharType="end"/>
      </w:r>
    </w:p>
    <w:p w14:paraId="58C9120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Development of specialist IBD nursing</w:t>
      </w:r>
      <w:r w:rsidRPr="006F1FEA">
        <w:rPr>
          <w:noProof/>
          <w:color w:val="auto"/>
        </w:rPr>
        <w:tab/>
      </w:r>
      <w:r w:rsidRPr="006F1FEA">
        <w:rPr>
          <w:noProof/>
          <w:color w:val="auto"/>
        </w:rPr>
        <w:fldChar w:fldCharType="begin"/>
      </w:r>
      <w:r w:rsidRPr="006F1FEA">
        <w:rPr>
          <w:noProof/>
          <w:color w:val="auto"/>
        </w:rPr>
        <w:instrText xml:space="preserve"> PAGEREF _Toc401247100 \h </w:instrText>
      </w:r>
      <w:r w:rsidRPr="006F1FEA">
        <w:rPr>
          <w:noProof/>
          <w:color w:val="auto"/>
        </w:rPr>
      </w:r>
      <w:r w:rsidRPr="006F1FEA">
        <w:rPr>
          <w:noProof/>
          <w:color w:val="auto"/>
        </w:rPr>
        <w:fldChar w:fldCharType="separate"/>
      </w:r>
      <w:r w:rsidR="0052784C" w:rsidRPr="006F1FEA">
        <w:rPr>
          <w:noProof/>
          <w:color w:val="auto"/>
        </w:rPr>
        <w:t>7</w:t>
      </w:r>
      <w:r w:rsidRPr="006F1FEA">
        <w:rPr>
          <w:noProof/>
          <w:color w:val="auto"/>
        </w:rPr>
        <w:fldChar w:fldCharType="end"/>
      </w:r>
    </w:p>
    <w:p w14:paraId="58C9120A"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Specialist IBD nursing intervention outcomes</w:t>
      </w:r>
      <w:r w:rsidRPr="006F1FEA">
        <w:rPr>
          <w:noProof/>
          <w:color w:val="auto"/>
        </w:rPr>
        <w:tab/>
      </w:r>
      <w:r w:rsidRPr="006F1FEA">
        <w:rPr>
          <w:noProof/>
          <w:color w:val="auto"/>
        </w:rPr>
        <w:fldChar w:fldCharType="begin"/>
      </w:r>
      <w:r w:rsidRPr="006F1FEA">
        <w:rPr>
          <w:noProof/>
          <w:color w:val="auto"/>
        </w:rPr>
        <w:instrText xml:space="preserve"> PAGEREF _Toc401247101 \h </w:instrText>
      </w:r>
      <w:r w:rsidRPr="006F1FEA">
        <w:rPr>
          <w:noProof/>
          <w:color w:val="auto"/>
        </w:rPr>
      </w:r>
      <w:r w:rsidRPr="006F1FEA">
        <w:rPr>
          <w:noProof/>
          <w:color w:val="auto"/>
        </w:rPr>
        <w:fldChar w:fldCharType="separate"/>
      </w:r>
      <w:r w:rsidR="0052784C" w:rsidRPr="006F1FEA">
        <w:rPr>
          <w:noProof/>
          <w:color w:val="auto"/>
        </w:rPr>
        <w:t>7</w:t>
      </w:r>
      <w:r w:rsidRPr="006F1FEA">
        <w:rPr>
          <w:noProof/>
          <w:color w:val="auto"/>
        </w:rPr>
        <w:fldChar w:fldCharType="end"/>
      </w:r>
    </w:p>
    <w:p w14:paraId="58C9120B"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Access to specialist IBD nursing in Australia</w:t>
      </w:r>
      <w:r w:rsidRPr="006F1FEA">
        <w:rPr>
          <w:noProof/>
          <w:color w:val="auto"/>
        </w:rPr>
        <w:tab/>
      </w:r>
      <w:r w:rsidRPr="006F1FEA">
        <w:rPr>
          <w:noProof/>
          <w:color w:val="auto"/>
        </w:rPr>
        <w:fldChar w:fldCharType="begin"/>
      </w:r>
      <w:r w:rsidRPr="006F1FEA">
        <w:rPr>
          <w:noProof/>
          <w:color w:val="auto"/>
        </w:rPr>
        <w:instrText xml:space="preserve"> PAGEREF _Toc401247102 \h </w:instrText>
      </w:r>
      <w:r w:rsidRPr="006F1FEA">
        <w:rPr>
          <w:noProof/>
          <w:color w:val="auto"/>
        </w:rPr>
      </w:r>
      <w:r w:rsidRPr="006F1FEA">
        <w:rPr>
          <w:noProof/>
          <w:color w:val="auto"/>
        </w:rPr>
        <w:fldChar w:fldCharType="separate"/>
      </w:r>
      <w:r w:rsidR="0052784C" w:rsidRPr="006F1FEA">
        <w:rPr>
          <w:noProof/>
          <w:color w:val="auto"/>
        </w:rPr>
        <w:t>8</w:t>
      </w:r>
      <w:r w:rsidRPr="006F1FEA">
        <w:rPr>
          <w:noProof/>
          <w:color w:val="auto"/>
        </w:rPr>
        <w:fldChar w:fldCharType="end"/>
      </w:r>
    </w:p>
    <w:p w14:paraId="58C9120C"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access to specialist IBD nursing</w:t>
      </w:r>
      <w:r w:rsidRPr="006F1FEA">
        <w:rPr>
          <w:noProof/>
          <w:color w:val="auto"/>
        </w:rPr>
        <w:tab/>
      </w:r>
      <w:r w:rsidRPr="006F1FEA">
        <w:rPr>
          <w:noProof/>
          <w:color w:val="auto"/>
        </w:rPr>
        <w:fldChar w:fldCharType="begin"/>
      </w:r>
      <w:r w:rsidRPr="006F1FEA">
        <w:rPr>
          <w:noProof/>
          <w:color w:val="auto"/>
        </w:rPr>
        <w:instrText xml:space="preserve"> PAGEREF _Toc401247103 \h </w:instrText>
      </w:r>
      <w:r w:rsidRPr="006F1FEA">
        <w:rPr>
          <w:noProof/>
          <w:color w:val="auto"/>
        </w:rPr>
      </w:r>
      <w:r w:rsidRPr="006F1FEA">
        <w:rPr>
          <w:noProof/>
          <w:color w:val="auto"/>
        </w:rPr>
        <w:fldChar w:fldCharType="separate"/>
      </w:r>
      <w:r w:rsidR="0052784C" w:rsidRPr="006F1FEA">
        <w:rPr>
          <w:noProof/>
          <w:color w:val="auto"/>
        </w:rPr>
        <w:t>9</w:t>
      </w:r>
      <w:r w:rsidRPr="006F1FEA">
        <w:rPr>
          <w:noProof/>
          <w:color w:val="auto"/>
        </w:rPr>
        <w:fldChar w:fldCharType="end"/>
      </w:r>
    </w:p>
    <w:p w14:paraId="58C9120D"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Barriers to accessing specialised IBD nursing in Australia</w:t>
      </w:r>
      <w:r w:rsidRPr="006F1FEA">
        <w:rPr>
          <w:noProof/>
          <w:color w:val="auto"/>
        </w:rPr>
        <w:tab/>
      </w:r>
      <w:r w:rsidRPr="006F1FEA">
        <w:rPr>
          <w:noProof/>
          <w:color w:val="auto"/>
        </w:rPr>
        <w:fldChar w:fldCharType="begin"/>
      </w:r>
      <w:r w:rsidRPr="006F1FEA">
        <w:rPr>
          <w:noProof/>
          <w:color w:val="auto"/>
        </w:rPr>
        <w:instrText xml:space="preserve"> PAGEREF _Toc401247104 \h </w:instrText>
      </w:r>
      <w:r w:rsidRPr="006F1FEA">
        <w:rPr>
          <w:noProof/>
          <w:color w:val="auto"/>
        </w:rPr>
      </w:r>
      <w:r w:rsidRPr="006F1FEA">
        <w:rPr>
          <w:noProof/>
          <w:color w:val="auto"/>
        </w:rPr>
        <w:fldChar w:fldCharType="separate"/>
      </w:r>
      <w:r w:rsidR="0052784C" w:rsidRPr="006F1FEA">
        <w:rPr>
          <w:noProof/>
          <w:color w:val="auto"/>
        </w:rPr>
        <w:t>11</w:t>
      </w:r>
      <w:r w:rsidRPr="006F1FEA">
        <w:rPr>
          <w:noProof/>
          <w:color w:val="auto"/>
        </w:rPr>
        <w:fldChar w:fldCharType="end"/>
      </w:r>
    </w:p>
    <w:p w14:paraId="58C9120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Insufficient resources (time and budget)</w:t>
      </w:r>
      <w:r w:rsidRPr="006F1FEA">
        <w:rPr>
          <w:noProof/>
          <w:color w:val="auto"/>
        </w:rPr>
        <w:tab/>
      </w:r>
      <w:r w:rsidRPr="006F1FEA">
        <w:rPr>
          <w:noProof/>
          <w:color w:val="auto"/>
        </w:rPr>
        <w:fldChar w:fldCharType="begin"/>
      </w:r>
      <w:r w:rsidRPr="006F1FEA">
        <w:rPr>
          <w:noProof/>
          <w:color w:val="auto"/>
        </w:rPr>
        <w:instrText xml:space="preserve"> PAGEREF _Toc401247105 \h </w:instrText>
      </w:r>
      <w:r w:rsidRPr="006F1FEA">
        <w:rPr>
          <w:noProof/>
          <w:color w:val="auto"/>
        </w:rPr>
      </w:r>
      <w:r w:rsidRPr="006F1FEA">
        <w:rPr>
          <w:noProof/>
          <w:color w:val="auto"/>
        </w:rPr>
        <w:fldChar w:fldCharType="separate"/>
      </w:r>
      <w:r w:rsidR="0052784C" w:rsidRPr="006F1FEA">
        <w:rPr>
          <w:noProof/>
          <w:color w:val="auto"/>
        </w:rPr>
        <w:t>11</w:t>
      </w:r>
      <w:r w:rsidRPr="006F1FEA">
        <w:rPr>
          <w:noProof/>
          <w:color w:val="auto"/>
        </w:rPr>
        <w:fldChar w:fldCharType="end"/>
      </w:r>
    </w:p>
    <w:p w14:paraId="58C9120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Lack of senior management support</w:t>
      </w:r>
      <w:r w:rsidRPr="006F1FEA">
        <w:rPr>
          <w:noProof/>
          <w:color w:val="auto"/>
        </w:rPr>
        <w:tab/>
      </w:r>
      <w:r w:rsidRPr="006F1FEA">
        <w:rPr>
          <w:noProof/>
          <w:color w:val="auto"/>
        </w:rPr>
        <w:fldChar w:fldCharType="begin"/>
      </w:r>
      <w:r w:rsidRPr="006F1FEA">
        <w:rPr>
          <w:noProof/>
          <w:color w:val="auto"/>
        </w:rPr>
        <w:instrText xml:space="preserve"> PAGEREF _Toc401247106 \h </w:instrText>
      </w:r>
      <w:r w:rsidRPr="006F1FEA">
        <w:rPr>
          <w:noProof/>
          <w:color w:val="auto"/>
        </w:rPr>
      </w:r>
      <w:r w:rsidRPr="006F1FEA">
        <w:rPr>
          <w:noProof/>
          <w:color w:val="auto"/>
        </w:rPr>
        <w:fldChar w:fldCharType="separate"/>
      </w:r>
      <w:r w:rsidR="0052784C" w:rsidRPr="006F1FEA">
        <w:rPr>
          <w:noProof/>
          <w:color w:val="auto"/>
        </w:rPr>
        <w:t>11</w:t>
      </w:r>
      <w:r w:rsidRPr="006F1FEA">
        <w:rPr>
          <w:noProof/>
          <w:color w:val="auto"/>
        </w:rPr>
        <w:fldChar w:fldCharType="end"/>
      </w:r>
    </w:p>
    <w:p w14:paraId="58C9121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Unclear role description</w:t>
      </w:r>
      <w:r w:rsidRPr="006F1FEA">
        <w:rPr>
          <w:noProof/>
          <w:color w:val="auto"/>
        </w:rPr>
        <w:tab/>
      </w:r>
      <w:r w:rsidRPr="006F1FEA">
        <w:rPr>
          <w:noProof/>
          <w:color w:val="auto"/>
        </w:rPr>
        <w:fldChar w:fldCharType="begin"/>
      </w:r>
      <w:r w:rsidRPr="006F1FEA">
        <w:rPr>
          <w:noProof/>
          <w:color w:val="auto"/>
        </w:rPr>
        <w:instrText xml:space="preserve"> PAGEREF _Toc401247107 \h </w:instrText>
      </w:r>
      <w:r w:rsidRPr="006F1FEA">
        <w:rPr>
          <w:noProof/>
          <w:color w:val="auto"/>
        </w:rPr>
      </w:r>
      <w:r w:rsidRPr="006F1FEA">
        <w:rPr>
          <w:noProof/>
          <w:color w:val="auto"/>
        </w:rPr>
        <w:fldChar w:fldCharType="separate"/>
      </w:r>
      <w:r w:rsidR="0052784C" w:rsidRPr="006F1FEA">
        <w:rPr>
          <w:noProof/>
          <w:color w:val="auto"/>
        </w:rPr>
        <w:t>12</w:t>
      </w:r>
      <w:r w:rsidRPr="006F1FEA">
        <w:rPr>
          <w:noProof/>
          <w:color w:val="auto"/>
        </w:rPr>
        <w:fldChar w:fldCharType="end"/>
      </w:r>
    </w:p>
    <w:p w14:paraId="58C9121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iv. Lack of knowledge or expertise</w:t>
      </w:r>
      <w:r w:rsidRPr="006F1FEA">
        <w:rPr>
          <w:noProof/>
          <w:color w:val="auto"/>
        </w:rPr>
        <w:tab/>
      </w:r>
      <w:r w:rsidRPr="006F1FEA">
        <w:rPr>
          <w:noProof/>
          <w:color w:val="auto"/>
        </w:rPr>
        <w:fldChar w:fldCharType="begin"/>
      </w:r>
      <w:r w:rsidRPr="006F1FEA">
        <w:rPr>
          <w:noProof/>
          <w:color w:val="auto"/>
        </w:rPr>
        <w:instrText xml:space="preserve"> PAGEREF _Toc401247108 \h </w:instrText>
      </w:r>
      <w:r w:rsidRPr="006F1FEA">
        <w:rPr>
          <w:noProof/>
          <w:color w:val="auto"/>
        </w:rPr>
      </w:r>
      <w:r w:rsidRPr="006F1FEA">
        <w:rPr>
          <w:noProof/>
          <w:color w:val="auto"/>
        </w:rPr>
        <w:fldChar w:fldCharType="separate"/>
      </w:r>
      <w:r w:rsidR="0052784C" w:rsidRPr="006F1FEA">
        <w:rPr>
          <w:noProof/>
          <w:color w:val="auto"/>
        </w:rPr>
        <w:t>12</w:t>
      </w:r>
      <w:r w:rsidRPr="006F1FEA">
        <w:rPr>
          <w:noProof/>
          <w:color w:val="auto"/>
        </w:rPr>
        <w:fldChar w:fldCharType="end"/>
      </w:r>
    </w:p>
    <w:p w14:paraId="58C91212"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v. Inadequate facilities</w:t>
      </w:r>
      <w:r w:rsidRPr="006F1FEA">
        <w:rPr>
          <w:noProof/>
          <w:color w:val="auto"/>
        </w:rPr>
        <w:tab/>
      </w:r>
      <w:r w:rsidRPr="006F1FEA">
        <w:rPr>
          <w:noProof/>
          <w:color w:val="auto"/>
        </w:rPr>
        <w:fldChar w:fldCharType="begin"/>
      </w:r>
      <w:r w:rsidRPr="006F1FEA">
        <w:rPr>
          <w:noProof/>
          <w:color w:val="auto"/>
        </w:rPr>
        <w:instrText xml:space="preserve"> PAGEREF _Toc401247109 \h </w:instrText>
      </w:r>
      <w:r w:rsidRPr="006F1FEA">
        <w:rPr>
          <w:noProof/>
          <w:color w:val="auto"/>
        </w:rPr>
      </w:r>
      <w:r w:rsidRPr="006F1FEA">
        <w:rPr>
          <w:noProof/>
          <w:color w:val="auto"/>
        </w:rPr>
        <w:fldChar w:fldCharType="separate"/>
      </w:r>
      <w:r w:rsidR="0052784C" w:rsidRPr="006F1FEA">
        <w:rPr>
          <w:noProof/>
          <w:color w:val="auto"/>
        </w:rPr>
        <w:t>13</w:t>
      </w:r>
      <w:r w:rsidRPr="006F1FEA">
        <w:rPr>
          <w:noProof/>
          <w:color w:val="auto"/>
        </w:rPr>
        <w:fldChar w:fldCharType="end"/>
      </w:r>
    </w:p>
    <w:p w14:paraId="58C91213"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2. IBD helplines responsiveness to patients and GPs</w:t>
      </w:r>
      <w:r w:rsidRPr="006F1FEA">
        <w:rPr>
          <w:noProof/>
          <w:color w:val="auto"/>
        </w:rPr>
        <w:tab/>
      </w:r>
      <w:r w:rsidRPr="006F1FEA">
        <w:rPr>
          <w:noProof/>
          <w:color w:val="auto"/>
        </w:rPr>
        <w:fldChar w:fldCharType="begin"/>
      </w:r>
      <w:r w:rsidRPr="006F1FEA">
        <w:rPr>
          <w:noProof/>
          <w:color w:val="auto"/>
        </w:rPr>
        <w:instrText xml:space="preserve"> PAGEREF _Toc401247110 \h </w:instrText>
      </w:r>
      <w:r w:rsidRPr="006F1FEA">
        <w:rPr>
          <w:noProof/>
          <w:color w:val="auto"/>
        </w:rPr>
      </w:r>
      <w:r w:rsidRPr="006F1FEA">
        <w:rPr>
          <w:noProof/>
          <w:color w:val="auto"/>
        </w:rPr>
        <w:fldChar w:fldCharType="separate"/>
      </w:r>
      <w:r w:rsidR="0052784C" w:rsidRPr="006F1FEA">
        <w:rPr>
          <w:noProof/>
          <w:color w:val="auto"/>
        </w:rPr>
        <w:t>15</w:t>
      </w:r>
      <w:r w:rsidRPr="006F1FEA">
        <w:rPr>
          <w:noProof/>
          <w:color w:val="auto"/>
        </w:rPr>
        <w:fldChar w:fldCharType="end"/>
      </w:r>
    </w:p>
    <w:p w14:paraId="58C91214"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_Toc401247111 \h </w:instrText>
      </w:r>
      <w:r w:rsidRPr="006F1FEA">
        <w:rPr>
          <w:noProof/>
          <w:color w:val="auto"/>
        </w:rPr>
      </w:r>
      <w:r w:rsidRPr="006F1FEA">
        <w:rPr>
          <w:noProof/>
          <w:color w:val="auto"/>
        </w:rPr>
        <w:fldChar w:fldCharType="separate"/>
      </w:r>
      <w:r w:rsidR="0052784C" w:rsidRPr="006F1FEA">
        <w:rPr>
          <w:noProof/>
          <w:color w:val="auto"/>
        </w:rPr>
        <w:t>15</w:t>
      </w:r>
      <w:r w:rsidRPr="006F1FEA">
        <w:rPr>
          <w:noProof/>
          <w:color w:val="auto"/>
        </w:rPr>
        <w:fldChar w:fldCharType="end"/>
      </w:r>
    </w:p>
    <w:p w14:paraId="58C91215"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The function of IBD helplines</w:t>
      </w:r>
      <w:r w:rsidRPr="006F1FEA">
        <w:rPr>
          <w:noProof/>
          <w:color w:val="auto"/>
        </w:rPr>
        <w:tab/>
      </w:r>
      <w:r w:rsidRPr="006F1FEA">
        <w:rPr>
          <w:noProof/>
          <w:color w:val="auto"/>
        </w:rPr>
        <w:fldChar w:fldCharType="begin"/>
      </w:r>
      <w:r w:rsidRPr="006F1FEA">
        <w:rPr>
          <w:noProof/>
          <w:color w:val="auto"/>
        </w:rPr>
        <w:instrText xml:space="preserve"> PAGEREF _Toc401247112 \h </w:instrText>
      </w:r>
      <w:r w:rsidRPr="006F1FEA">
        <w:rPr>
          <w:noProof/>
          <w:color w:val="auto"/>
        </w:rPr>
      </w:r>
      <w:r w:rsidRPr="006F1FEA">
        <w:rPr>
          <w:noProof/>
          <w:color w:val="auto"/>
        </w:rPr>
        <w:fldChar w:fldCharType="separate"/>
      </w:r>
      <w:r w:rsidR="0052784C" w:rsidRPr="006F1FEA">
        <w:rPr>
          <w:noProof/>
          <w:color w:val="auto"/>
        </w:rPr>
        <w:t>16</w:t>
      </w:r>
      <w:r w:rsidRPr="006F1FEA">
        <w:rPr>
          <w:noProof/>
          <w:color w:val="auto"/>
        </w:rPr>
        <w:fldChar w:fldCharType="end"/>
      </w:r>
    </w:p>
    <w:p w14:paraId="58C91216"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IBD helplines outcomes</w:t>
      </w:r>
      <w:r w:rsidRPr="006F1FEA">
        <w:rPr>
          <w:noProof/>
          <w:color w:val="auto"/>
        </w:rPr>
        <w:tab/>
      </w:r>
      <w:r w:rsidRPr="006F1FEA">
        <w:rPr>
          <w:noProof/>
          <w:color w:val="auto"/>
        </w:rPr>
        <w:fldChar w:fldCharType="begin"/>
      </w:r>
      <w:r w:rsidRPr="006F1FEA">
        <w:rPr>
          <w:noProof/>
          <w:color w:val="auto"/>
        </w:rPr>
        <w:instrText xml:space="preserve"> PAGEREF _Toc401247113 \h </w:instrText>
      </w:r>
      <w:r w:rsidRPr="006F1FEA">
        <w:rPr>
          <w:noProof/>
          <w:color w:val="auto"/>
        </w:rPr>
      </w:r>
      <w:r w:rsidRPr="006F1FEA">
        <w:rPr>
          <w:noProof/>
          <w:color w:val="auto"/>
        </w:rPr>
        <w:fldChar w:fldCharType="separate"/>
      </w:r>
      <w:r w:rsidR="0052784C" w:rsidRPr="006F1FEA">
        <w:rPr>
          <w:noProof/>
          <w:color w:val="auto"/>
        </w:rPr>
        <w:t>17</w:t>
      </w:r>
      <w:r w:rsidRPr="006F1FEA">
        <w:rPr>
          <w:noProof/>
          <w:color w:val="auto"/>
        </w:rPr>
        <w:fldChar w:fldCharType="end"/>
      </w:r>
    </w:p>
    <w:p w14:paraId="58C9121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Australian IBD helplines</w:t>
      </w:r>
      <w:r w:rsidRPr="006F1FEA">
        <w:rPr>
          <w:noProof/>
          <w:color w:val="auto"/>
        </w:rPr>
        <w:tab/>
      </w:r>
      <w:r w:rsidRPr="006F1FEA">
        <w:rPr>
          <w:noProof/>
          <w:color w:val="auto"/>
        </w:rPr>
        <w:fldChar w:fldCharType="begin"/>
      </w:r>
      <w:r w:rsidRPr="006F1FEA">
        <w:rPr>
          <w:noProof/>
          <w:color w:val="auto"/>
        </w:rPr>
        <w:instrText xml:space="preserve"> PAGEREF _Toc401247114 \h </w:instrText>
      </w:r>
      <w:r w:rsidRPr="006F1FEA">
        <w:rPr>
          <w:noProof/>
          <w:color w:val="auto"/>
        </w:rPr>
      </w:r>
      <w:r w:rsidRPr="006F1FEA">
        <w:rPr>
          <w:noProof/>
          <w:color w:val="auto"/>
        </w:rPr>
        <w:fldChar w:fldCharType="separate"/>
      </w:r>
      <w:r w:rsidR="0052784C" w:rsidRPr="006F1FEA">
        <w:rPr>
          <w:noProof/>
          <w:color w:val="auto"/>
        </w:rPr>
        <w:t>18</w:t>
      </w:r>
      <w:r w:rsidRPr="006F1FEA">
        <w:rPr>
          <w:noProof/>
          <w:color w:val="auto"/>
        </w:rPr>
        <w:fldChar w:fldCharType="end"/>
      </w:r>
    </w:p>
    <w:p w14:paraId="58C9121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based outcomes of IBD helpline</w:t>
      </w:r>
      <w:r w:rsidRPr="006F1FEA">
        <w:rPr>
          <w:noProof/>
          <w:color w:val="auto"/>
        </w:rPr>
        <w:tab/>
      </w:r>
      <w:r w:rsidRPr="006F1FEA">
        <w:rPr>
          <w:noProof/>
          <w:color w:val="auto"/>
        </w:rPr>
        <w:fldChar w:fldCharType="begin"/>
      </w:r>
      <w:r w:rsidRPr="006F1FEA">
        <w:rPr>
          <w:noProof/>
          <w:color w:val="auto"/>
        </w:rPr>
        <w:instrText xml:space="preserve"> PAGEREF _Toc401247115 \h </w:instrText>
      </w:r>
      <w:r w:rsidRPr="006F1FEA">
        <w:rPr>
          <w:noProof/>
          <w:color w:val="auto"/>
        </w:rPr>
      </w:r>
      <w:r w:rsidRPr="006F1FEA">
        <w:rPr>
          <w:noProof/>
          <w:color w:val="auto"/>
        </w:rPr>
        <w:fldChar w:fldCharType="separate"/>
      </w:r>
      <w:r w:rsidR="0052784C" w:rsidRPr="006F1FEA">
        <w:rPr>
          <w:noProof/>
          <w:color w:val="auto"/>
        </w:rPr>
        <w:t>19</w:t>
      </w:r>
      <w:r w:rsidRPr="006F1FEA">
        <w:rPr>
          <w:noProof/>
          <w:color w:val="auto"/>
        </w:rPr>
        <w:fldChar w:fldCharType="end"/>
      </w:r>
    </w:p>
    <w:p w14:paraId="58C9121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Patient support and satisfaction</w:t>
      </w:r>
      <w:r w:rsidRPr="006F1FEA">
        <w:rPr>
          <w:noProof/>
          <w:color w:val="auto"/>
        </w:rPr>
        <w:tab/>
      </w:r>
      <w:r w:rsidRPr="006F1FEA">
        <w:rPr>
          <w:noProof/>
          <w:color w:val="auto"/>
        </w:rPr>
        <w:fldChar w:fldCharType="begin"/>
      </w:r>
      <w:r w:rsidRPr="006F1FEA">
        <w:rPr>
          <w:noProof/>
          <w:color w:val="auto"/>
        </w:rPr>
        <w:instrText xml:space="preserve"> PAGEREF _Toc401247116 \h </w:instrText>
      </w:r>
      <w:r w:rsidRPr="006F1FEA">
        <w:rPr>
          <w:noProof/>
          <w:color w:val="auto"/>
        </w:rPr>
      </w:r>
      <w:r w:rsidRPr="006F1FEA">
        <w:rPr>
          <w:noProof/>
          <w:color w:val="auto"/>
        </w:rPr>
        <w:fldChar w:fldCharType="separate"/>
      </w:r>
      <w:r w:rsidR="0052784C" w:rsidRPr="006F1FEA">
        <w:rPr>
          <w:noProof/>
          <w:color w:val="auto"/>
        </w:rPr>
        <w:t>19</w:t>
      </w:r>
      <w:r w:rsidRPr="006F1FEA">
        <w:rPr>
          <w:noProof/>
          <w:color w:val="auto"/>
        </w:rPr>
        <w:fldChar w:fldCharType="end"/>
      </w:r>
    </w:p>
    <w:p w14:paraId="58C9121A"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Early intervention and reduced hospital admissions</w:t>
      </w:r>
      <w:r w:rsidRPr="006F1FEA">
        <w:rPr>
          <w:noProof/>
          <w:color w:val="auto"/>
        </w:rPr>
        <w:tab/>
      </w:r>
      <w:r w:rsidRPr="006F1FEA">
        <w:rPr>
          <w:noProof/>
          <w:color w:val="auto"/>
        </w:rPr>
        <w:fldChar w:fldCharType="begin"/>
      </w:r>
      <w:r w:rsidRPr="006F1FEA">
        <w:rPr>
          <w:noProof/>
          <w:color w:val="auto"/>
        </w:rPr>
        <w:instrText xml:space="preserve"> PAGEREF _Toc401247117 \h </w:instrText>
      </w:r>
      <w:r w:rsidRPr="006F1FEA">
        <w:rPr>
          <w:noProof/>
          <w:color w:val="auto"/>
        </w:rPr>
      </w:r>
      <w:r w:rsidRPr="006F1FEA">
        <w:rPr>
          <w:noProof/>
          <w:color w:val="auto"/>
        </w:rPr>
        <w:fldChar w:fldCharType="separate"/>
      </w:r>
      <w:r w:rsidR="0052784C" w:rsidRPr="006F1FEA">
        <w:rPr>
          <w:noProof/>
          <w:color w:val="auto"/>
        </w:rPr>
        <w:t>20</w:t>
      </w:r>
      <w:r w:rsidRPr="006F1FEA">
        <w:rPr>
          <w:noProof/>
          <w:color w:val="auto"/>
        </w:rPr>
        <w:fldChar w:fldCharType="end"/>
      </w:r>
    </w:p>
    <w:p w14:paraId="58C9121B"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Reduced burden for doctors: managing non-clinical information</w:t>
      </w:r>
      <w:r w:rsidRPr="006F1FEA">
        <w:rPr>
          <w:noProof/>
          <w:color w:val="auto"/>
        </w:rPr>
        <w:tab/>
      </w:r>
      <w:r w:rsidRPr="006F1FEA">
        <w:rPr>
          <w:noProof/>
          <w:color w:val="auto"/>
        </w:rPr>
        <w:fldChar w:fldCharType="begin"/>
      </w:r>
      <w:r w:rsidRPr="006F1FEA">
        <w:rPr>
          <w:noProof/>
          <w:color w:val="auto"/>
        </w:rPr>
        <w:instrText xml:space="preserve"> PAGEREF _Toc401247118 \h </w:instrText>
      </w:r>
      <w:r w:rsidRPr="006F1FEA">
        <w:rPr>
          <w:noProof/>
          <w:color w:val="auto"/>
        </w:rPr>
      </w:r>
      <w:r w:rsidRPr="006F1FEA">
        <w:rPr>
          <w:noProof/>
          <w:color w:val="auto"/>
        </w:rPr>
        <w:fldChar w:fldCharType="separate"/>
      </w:r>
      <w:r w:rsidR="0052784C" w:rsidRPr="006F1FEA">
        <w:rPr>
          <w:noProof/>
          <w:color w:val="auto"/>
        </w:rPr>
        <w:t>21</w:t>
      </w:r>
      <w:r w:rsidRPr="006F1FEA">
        <w:rPr>
          <w:noProof/>
          <w:color w:val="auto"/>
        </w:rPr>
        <w:fldChar w:fldCharType="end"/>
      </w:r>
    </w:p>
    <w:p w14:paraId="58C9121C"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3. Increased administrative resources to support case-workers in IBD clinics</w:t>
      </w:r>
      <w:r w:rsidRPr="006F1FEA">
        <w:rPr>
          <w:noProof/>
          <w:color w:val="auto"/>
        </w:rPr>
        <w:tab/>
      </w:r>
      <w:r w:rsidRPr="006F1FEA">
        <w:rPr>
          <w:noProof/>
          <w:color w:val="auto"/>
        </w:rPr>
        <w:fldChar w:fldCharType="begin"/>
      </w:r>
      <w:r w:rsidRPr="006F1FEA">
        <w:rPr>
          <w:noProof/>
          <w:color w:val="auto"/>
        </w:rPr>
        <w:instrText xml:space="preserve"> PAGEREF _Toc401247119 \h </w:instrText>
      </w:r>
      <w:r w:rsidRPr="006F1FEA">
        <w:rPr>
          <w:noProof/>
          <w:color w:val="auto"/>
        </w:rPr>
      </w:r>
      <w:r w:rsidRPr="006F1FEA">
        <w:rPr>
          <w:noProof/>
          <w:color w:val="auto"/>
        </w:rPr>
        <w:fldChar w:fldCharType="separate"/>
      </w:r>
      <w:r w:rsidR="0052784C" w:rsidRPr="006F1FEA">
        <w:rPr>
          <w:noProof/>
          <w:color w:val="auto"/>
        </w:rPr>
        <w:t>24</w:t>
      </w:r>
      <w:r w:rsidRPr="006F1FEA">
        <w:rPr>
          <w:noProof/>
          <w:color w:val="auto"/>
        </w:rPr>
        <w:fldChar w:fldCharType="end"/>
      </w:r>
    </w:p>
    <w:p w14:paraId="58C9121D"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_Toc401247120 \h </w:instrText>
      </w:r>
      <w:r w:rsidRPr="006F1FEA">
        <w:rPr>
          <w:noProof/>
          <w:color w:val="auto"/>
        </w:rPr>
      </w:r>
      <w:r w:rsidRPr="006F1FEA">
        <w:rPr>
          <w:noProof/>
          <w:color w:val="auto"/>
        </w:rPr>
        <w:fldChar w:fldCharType="separate"/>
      </w:r>
      <w:r w:rsidR="0052784C" w:rsidRPr="006F1FEA">
        <w:rPr>
          <w:noProof/>
          <w:color w:val="auto"/>
        </w:rPr>
        <w:t>24</w:t>
      </w:r>
      <w:r w:rsidRPr="006F1FEA">
        <w:rPr>
          <w:noProof/>
          <w:color w:val="auto"/>
        </w:rPr>
        <w:fldChar w:fldCharType="end"/>
      </w:r>
    </w:p>
    <w:p w14:paraId="58C9121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the administrative workload in IBD clinics</w:t>
      </w:r>
      <w:r w:rsidRPr="006F1FEA">
        <w:rPr>
          <w:noProof/>
          <w:color w:val="auto"/>
        </w:rPr>
        <w:tab/>
      </w:r>
      <w:r w:rsidRPr="006F1FEA">
        <w:rPr>
          <w:noProof/>
          <w:color w:val="auto"/>
        </w:rPr>
        <w:fldChar w:fldCharType="begin"/>
      </w:r>
      <w:r w:rsidRPr="006F1FEA">
        <w:rPr>
          <w:noProof/>
          <w:color w:val="auto"/>
        </w:rPr>
        <w:instrText xml:space="preserve"> PAGEREF _Toc401247121 \h </w:instrText>
      </w:r>
      <w:r w:rsidRPr="006F1FEA">
        <w:rPr>
          <w:noProof/>
          <w:color w:val="auto"/>
        </w:rPr>
      </w:r>
      <w:r w:rsidRPr="006F1FEA">
        <w:rPr>
          <w:noProof/>
          <w:color w:val="auto"/>
        </w:rPr>
        <w:fldChar w:fldCharType="separate"/>
      </w:r>
      <w:r w:rsidR="0052784C" w:rsidRPr="006F1FEA">
        <w:rPr>
          <w:noProof/>
          <w:color w:val="auto"/>
        </w:rPr>
        <w:t>24</w:t>
      </w:r>
      <w:r w:rsidRPr="006F1FEA">
        <w:rPr>
          <w:noProof/>
          <w:color w:val="auto"/>
        </w:rPr>
        <w:fldChar w:fldCharType="end"/>
      </w:r>
    </w:p>
    <w:p w14:paraId="58C9121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American-specific evidence</w:t>
      </w:r>
      <w:r w:rsidRPr="006F1FEA">
        <w:rPr>
          <w:noProof/>
          <w:color w:val="auto"/>
        </w:rPr>
        <w:tab/>
      </w:r>
      <w:r w:rsidRPr="006F1FEA">
        <w:rPr>
          <w:noProof/>
          <w:color w:val="auto"/>
        </w:rPr>
        <w:fldChar w:fldCharType="begin"/>
      </w:r>
      <w:r w:rsidRPr="006F1FEA">
        <w:rPr>
          <w:noProof/>
          <w:color w:val="auto"/>
        </w:rPr>
        <w:instrText xml:space="preserve"> PAGEREF _Toc401247122 \h </w:instrText>
      </w:r>
      <w:r w:rsidRPr="006F1FEA">
        <w:rPr>
          <w:noProof/>
          <w:color w:val="auto"/>
        </w:rPr>
      </w:r>
      <w:r w:rsidRPr="006F1FEA">
        <w:rPr>
          <w:noProof/>
          <w:color w:val="auto"/>
        </w:rPr>
        <w:fldChar w:fldCharType="separate"/>
      </w:r>
      <w:r w:rsidR="0052784C" w:rsidRPr="006F1FEA">
        <w:rPr>
          <w:noProof/>
          <w:color w:val="auto"/>
        </w:rPr>
        <w:t>25</w:t>
      </w:r>
      <w:r w:rsidRPr="006F1FEA">
        <w:rPr>
          <w:noProof/>
          <w:color w:val="auto"/>
        </w:rPr>
        <w:fldChar w:fldCharType="end"/>
      </w:r>
    </w:p>
    <w:p w14:paraId="58C9122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Australian-specific evidence</w:t>
      </w:r>
      <w:r w:rsidRPr="006F1FEA">
        <w:rPr>
          <w:noProof/>
          <w:color w:val="auto"/>
        </w:rPr>
        <w:tab/>
      </w:r>
      <w:r w:rsidRPr="006F1FEA">
        <w:rPr>
          <w:noProof/>
          <w:color w:val="auto"/>
        </w:rPr>
        <w:fldChar w:fldCharType="begin"/>
      </w:r>
      <w:r w:rsidRPr="006F1FEA">
        <w:rPr>
          <w:noProof/>
          <w:color w:val="auto"/>
        </w:rPr>
        <w:instrText xml:space="preserve"> PAGEREF _Toc401247123 \h </w:instrText>
      </w:r>
      <w:r w:rsidRPr="006F1FEA">
        <w:rPr>
          <w:noProof/>
          <w:color w:val="auto"/>
        </w:rPr>
      </w:r>
      <w:r w:rsidRPr="006F1FEA">
        <w:rPr>
          <w:noProof/>
          <w:color w:val="auto"/>
        </w:rPr>
        <w:fldChar w:fldCharType="separate"/>
      </w:r>
      <w:r w:rsidR="0052784C" w:rsidRPr="006F1FEA">
        <w:rPr>
          <w:noProof/>
          <w:color w:val="auto"/>
        </w:rPr>
        <w:t>25</w:t>
      </w:r>
      <w:r w:rsidRPr="006F1FEA">
        <w:rPr>
          <w:noProof/>
          <w:color w:val="auto"/>
        </w:rPr>
        <w:fldChar w:fldCharType="end"/>
      </w:r>
    </w:p>
    <w:p w14:paraId="58C9122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Belgian-specific evidence</w:t>
      </w:r>
      <w:r w:rsidRPr="006F1FEA">
        <w:rPr>
          <w:noProof/>
          <w:color w:val="auto"/>
        </w:rPr>
        <w:tab/>
      </w:r>
      <w:r w:rsidRPr="006F1FEA">
        <w:rPr>
          <w:noProof/>
          <w:color w:val="auto"/>
        </w:rPr>
        <w:fldChar w:fldCharType="begin"/>
      </w:r>
      <w:r w:rsidRPr="006F1FEA">
        <w:rPr>
          <w:noProof/>
          <w:color w:val="auto"/>
        </w:rPr>
        <w:instrText xml:space="preserve"> PAGEREF _Toc401247124 \h </w:instrText>
      </w:r>
      <w:r w:rsidRPr="006F1FEA">
        <w:rPr>
          <w:noProof/>
          <w:color w:val="auto"/>
        </w:rPr>
      </w:r>
      <w:r w:rsidRPr="006F1FEA">
        <w:rPr>
          <w:noProof/>
          <w:color w:val="auto"/>
        </w:rPr>
        <w:fldChar w:fldCharType="separate"/>
      </w:r>
      <w:r w:rsidR="0052784C" w:rsidRPr="006F1FEA">
        <w:rPr>
          <w:noProof/>
          <w:color w:val="auto"/>
        </w:rPr>
        <w:t>26</w:t>
      </w:r>
      <w:r w:rsidRPr="006F1FEA">
        <w:rPr>
          <w:noProof/>
          <w:color w:val="auto"/>
        </w:rPr>
        <w:fldChar w:fldCharType="end"/>
      </w:r>
    </w:p>
    <w:p w14:paraId="58C91222"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iv. Chilean-specific evidence</w:t>
      </w:r>
      <w:r w:rsidRPr="006F1FEA">
        <w:rPr>
          <w:noProof/>
          <w:color w:val="auto"/>
        </w:rPr>
        <w:tab/>
      </w:r>
      <w:r w:rsidRPr="006F1FEA">
        <w:rPr>
          <w:noProof/>
          <w:color w:val="auto"/>
        </w:rPr>
        <w:fldChar w:fldCharType="begin"/>
      </w:r>
      <w:r w:rsidRPr="006F1FEA">
        <w:rPr>
          <w:noProof/>
          <w:color w:val="auto"/>
        </w:rPr>
        <w:instrText xml:space="preserve"> PAGEREF _Toc401247125 \h </w:instrText>
      </w:r>
      <w:r w:rsidRPr="006F1FEA">
        <w:rPr>
          <w:noProof/>
          <w:color w:val="auto"/>
        </w:rPr>
      </w:r>
      <w:r w:rsidRPr="006F1FEA">
        <w:rPr>
          <w:noProof/>
          <w:color w:val="auto"/>
        </w:rPr>
        <w:fldChar w:fldCharType="separate"/>
      </w:r>
      <w:r w:rsidR="0052784C" w:rsidRPr="006F1FEA">
        <w:rPr>
          <w:noProof/>
          <w:color w:val="auto"/>
        </w:rPr>
        <w:t>26</w:t>
      </w:r>
      <w:r w:rsidRPr="006F1FEA">
        <w:rPr>
          <w:noProof/>
          <w:color w:val="auto"/>
        </w:rPr>
        <w:fldChar w:fldCharType="end"/>
      </w:r>
    </w:p>
    <w:p w14:paraId="58C91223"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v. Italian-specific evidence</w:t>
      </w:r>
      <w:r w:rsidRPr="006F1FEA">
        <w:rPr>
          <w:noProof/>
          <w:color w:val="auto"/>
        </w:rPr>
        <w:tab/>
      </w:r>
      <w:r w:rsidRPr="006F1FEA">
        <w:rPr>
          <w:noProof/>
          <w:color w:val="auto"/>
        </w:rPr>
        <w:fldChar w:fldCharType="begin"/>
      </w:r>
      <w:r w:rsidRPr="006F1FEA">
        <w:rPr>
          <w:noProof/>
          <w:color w:val="auto"/>
        </w:rPr>
        <w:instrText xml:space="preserve"> PAGEREF _Toc401247126 \h </w:instrText>
      </w:r>
      <w:r w:rsidRPr="006F1FEA">
        <w:rPr>
          <w:noProof/>
          <w:color w:val="auto"/>
        </w:rPr>
      </w:r>
      <w:r w:rsidRPr="006F1FEA">
        <w:rPr>
          <w:noProof/>
          <w:color w:val="auto"/>
        </w:rPr>
        <w:fldChar w:fldCharType="separate"/>
      </w:r>
      <w:r w:rsidR="0052784C" w:rsidRPr="006F1FEA">
        <w:rPr>
          <w:noProof/>
          <w:color w:val="auto"/>
        </w:rPr>
        <w:t>26</w:t>
      </w:r>
      <w:r w:rsidRPr="006F1FEA">
        <w:rPr>
          <w:noProof/>
          <w:color w:val="auto"/>
        </w:rPr>
        <w:fldChar w:fldCharType="end"/>
      </w:r>
    </w:p>
    <w:p w14:paraId="58C91224"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vi. UK-specific evidence</w:t>
      </w:r>
      <w:r w:rsidRPr="006F1FEA">
        <w:rPr>
          <w:noProof/>
          <w:color w:val="auto"/>
        </w:rPr>
        <w:tab/>
      </w:r>
      <w:r w:rsidRPr="006F1FEA">
        <w:rPr>
          <w:noProof/>
          <w:color w:val="auto"/>
        </w:rPr>
        <w:fldChar w:fldCharType="begin"/>
      </w:r>
      <w:r w:rsidRPr="006F1FEA">
        <w:rPr>
          <w:noProof/>
          <w:color w:val="auto"/>
        </w:rPr>
        <w:instrText xml:space="preserve"> PAGEREF _Toc401247127 \h </w:instrText>
      </w:r>
      <w:r w:rsidRPr="006F1FEA">
        <w:rPr>
          <w:noProof/>
          <w:color w:val="auto"/>
        </w:rPr>
      </w:r>
      <w:r w:rsidRPr="006F1FEA">
        <w:rPr>
          <w:noProof/>
          <w:color w:val="auto"/>
        </w:rPr>
        <w:fldChar w:fldCharType="separate"/>
      </w:r>
      <w:r w:rsidR="0052784C" w:rsidRPr="006F1FEA">
        <w:rPr>
          <w:noProof/>
          <w:color w:val="auto"/>
        </w:rPr>
        <w:t>26</w:t>
      </w:r>
      <w:r w:rsidRPr="006F1FEA">
        <w:rPr>
          <w:noProof/>
          <w:color w:val="auto"/>
        </w:rPr>
        <w:fldChar w:fldCharType="end"/>
      </w:r>
    </w:p>
    <w:p w14:paraId="58C91225" w14:textId="77777777" w:rsidR="004C5D16" w:rsidRPr="006F1FEA" w:rsidRDefault="004C5D16">
      <w:pPr>
        <w:spacing w:after="0" w:line="240" w:lineRule="auto"/>
        <w:rPr>
          <w:rFonts w:asciiTheme="minorHAnsi" w:hAnsiTheme="minorHAnsi"/>
          <w:b/>
          <w:caps/>
          <w:noProof/>
          <w:color w:val="auto"/>
          <w:sz w:val="22"/>
          <w:u w:val="single"/>
        </w:rPr>
      </w:pPr>
      <w:r w:rsidRPr="006F1FEA">
        <w:rPr>
          <w:noProof/>
          <w:color w:val="auto"/>
        </w:rPr>
        <w:br w:type="page"/>
      </w:r>
    </w:p>
    <w:p w14:paraId="58C91226"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lastRenderedPageBreak/>
        <w:t>4. Greater access to multidisciplinary allied health care teams in hospital, including increasing the number of MBS funded visits for allied health (primary care) and improved credentialing and education across all areas of allied health</w:t>
      </w:r>
      <w:r w:rsidRPr="006F1FEA">
        <w:rPr>
          <w:noProof/>
          <w:color w:val="auto"/>
        </w:rPr>
        <w:tab/>
      </w:r>
      <w:r w:rsidRPr="006F1FEA">
        <w:rPr>
          <w:noProof/>
          <w:color w:val="auto"/>
        </w:rPr>
        <w:fldChar w:fldCharType="begin"/>
      </w:r>
      <w:r w:rsidRPr="006F1FEA">
        <w:rPr>
          <w:noProof/>
          <w:color w:val="auto"/>
        </w:rPr>
        <w:instrText xml:space="preserve"> PAGEREF _Toc401247128 \h </w:instrText>
      </w:r>
      <w:r w:rsidRPr="006F1FEA">
        <w:rPr>
          <w:noProof/>
          <w:color w:val="auto"/>
        </w:rPr>
      </w:r>
      <w:r w:rsidRPr="006F1FEA">
        <w:rPr>
          <w:noProof/>
          <w:color w:val="auto"/>
        </w:rPr>
        <w:fldChar w:fldCharType="separate"/>
      </w:r>
      <w:r w:rsidR="0052784C" w:rsidRPr="006F1FEA">
        <w:rPr>
          <w:noProof/>
          <w:color w:val="auto"/>
        </w:rPr>
        <w:t>29</w:t>
      </w:r>
      <w:r w:rsidRPr="006F1FEA">
        <w:rPr>
          <w:noProof/>
          <w:color w:val="auto"/>
        </w:rPr>
        <w:fldChar w:fldCharType="end"/>
      </w:r>
    </w:p>
    <w:p w14:paraId="58C9122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_Toc401247129 \h </w:instrText>
      </w:r>
      <w:r w:rsidRPr="006F1FEA">
        <w:rPr>
          <w:noProof/>
          <w:color w:val="auto"/>
        </w:rPr>
      </w:r>
      <w:r w:rsidRPr="006F1FEA">
        <w:rPr>
          <w:noProof/>
          <w:color w:val="auto"/>
        </w:rPr>
        <w:fldChar w:fldCharType="separate"/>
      </w:r>
      <w:r w:rsidR="0052784C" w:rsidRPr="006F1FEA">
        <w:rPr>
          <w:noProof/>
          <w:color w:val="auto"/>
        </w:rPr>
        <w:t>29</w:t>
      </w:r>
      <w:r w:rsidRPr="006F1FEA">
        <w:rPr>
          <w:noProof/>
          <w:color w:val="auto"/>
        </w:rPr>
        <w:fldChar w:fldCharType="end"/>
      </w:r>
    </w:p>
    <w:p w14:paraId="58C9122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Allied healthcare in IBD</w:t>
      </w:r>
      <w:r w:rsidRPr="006F1FEA">
        <w:rPr>
          <w:noProof/>
          <w:color w:val="auto"/>
        </w:rPr>
        <w:tab/>
      </w:r>
      <w:r w:rsidRPr="006F1FEA">
        <w:rPr>
          <w:noProof/>
          <w:color w:val="auto"/>
        </w:rPr>
        <w:fldChar w:fldCharType="begin"/>
      </w:r>
      <w:r w:rsidRPr="006F1FEA">
        <w:rPr>
          <w:noProof/>
          <w:color w:val="auto"/>
        </w:rPr>
        <w:instrText xml:space="preserve"> PAGEREF _Toc401247130 \h </w:instrText>
      </w:r>
      <w:r w:rsidRPr="006F1FEA">
        <w:rPr>
          <w:noProof/>
          <w:color w:val="auto"/>
        </w:rPr>
      </w:r>
      <w:r w:rsidRPr="006F1FEA">
        <w:rPr>
          <w:noProof/>
          <w:color w:val="auto"/>
        </w:rPr>
        <w:fldChar w:fldCharType="separate"/>
      </w:r>
      <w:r w:rsidR="0052784C" w:rsidRPr="006F1FEA">
        <w:rPr>
          <w:noProof/>
          <w:color w:val="auto"/>
        </w:rPr>
        <w:t>29</w:t>
      </w:r>
      <w:r w:rsidRPr="006F1FEA">
        <w:rPr>
          <w:noProof/>
          <w:color w:val="auto"/>
        </w:rPr>
        <w:fldChar w:fldCharType="end"/>
      </w:r>
    </w:p>
    <w:p w14:paraId="58C9122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allied healthcare in IBD</w:t>
      </w:r>
      <w:r w:rsidRPr="006F1FEA">
        <w:rPr>
          <w:noProof/>
          <w:color w:val="auto"/>
        </w:rPr>
        <w:tab/>
      </w:r>
      <w:r w:rsidRPr="006F1FEA">
        <w:rPr>
          <w:noProof/>
          <w:color w:val="auto"/>
        </w:rPr>
        <w:fldChar w:fldCharType="begin"/>
      </w:r>
      <w:r w:rsidRPr="006F1FEA">
        <w:rPr>
          <w:noProof/>
          <w:color w:val="auto"/>
        </w:rPr>
        <w:instrText xml:space="preserve"> PAGEREF _Toc401247131 \h </w:instrText>
      </w:r>
      <w:r w:rsidRPr="006F1FEA">
        <w:rPr>
          <w:noProof/>
          <w:color w:val="auto"/>
        </w:rPr>
      </w:r>
      <w:r w:rsidRPr="006F1FEA">
        <w:rPr>
          <w:noProof/>
          <w:color w:val="auto"/>
        </w:rPr>
        <w:fldChar w:fldCharType="separate"/>
      </w:r>
      <w:r w:rsidR="0052784C" w:rsidRPr="006F1FEA">
        <w:rPr>
          <w:noProof/>
          <w:color w:val="auto"/>
        </w:rPr>
        <w:t>30</w:t>
      </w:r>
      <w:r w:rsidRPr="006F1FEA">
        <w:rPr>
          <w:noProof/>
          <w:color w:val="auto"/>
        </w:rPr>
        <w:fldChar w:fldCharType="end"/>
      </w:r>
    </w:p>
    <w:p w14:paraId="58C9122A"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Greater access to allied healthcare in IBD</w:t>
      </w:r>
      <w:r w:rsidRPr="006F1FEA">
        <w:rPr>
          <w:noProof/>
          <w:color w:val="auto"/>
        </w:rPr>
        <w:tab/>
      </w:r>
      <w:r w:rsidRPr="006F1FEA">
        <w:rPr>
          <w:noProof/>
          <w:color w:val="auto"/>
        </w:rPr>
        <w:fldChar w:fldCharType="begin"/>
      </w:r>
      <w:r w:rsidRPr="006F1FEA">
        <w:rPr>
          <w:noProof/>
          <w:color w:val="auto"/>
        </w:rPr>
        <w:instrText xml:space="preserve"> PAGEREF _Toc401247132 \h </w:instrText>
      </w:r>
      <w:r w:rsidRPr="006F1FEA">
        <w:rPr>
          <w:noProof/>
          <w:color w:val="auto"/>
        </w:rPr>
      </w:r>
      <w:r w:rsidRPr="006F1FEA">
        <w:rPr>
          <w:noProof/>
          <w:color w:val="auto"/>
        </w:rPr>
        <w:fldChar w:fldCharType="separate"/>
      </w:r>
      <w:r w:rsidR="0052784C" w:rsidRPr="006F1FEA">
        <w:rPr>
          <w:noProof/>
          <w:color w:val="auto"/>
        </w:rPr>
        <w:t>31</w:t>
      </w:r>
      <w:r w:rsidRPr="006F1FEA">
        <w:rPr>
          <w:noProof/>
          <w:color w:val="auto"/>
        </w:rPr>
        <w:fldChar w:fldCharType="end"/>
      </w:r>
    </w:p>
    <w:p w14:paraId="58C9122B"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Australian data</w:t>
      </w:r>
      <w:r w:rsidRPr="006F1FEA">
        <w:rPr>
          <w:noProof/>
          <w:color w:val="auto"/>
        </w:rPr>
        <w:tab/>
      </w:r>
      <w:r w:rsidRPr="006F1FEA">
        <w:rPr>
          <w:noProof/>
          <w:color w:val="auto"/>
        </w:rPr>
        <w:fldChar w:fldCharType="begin"/>
      </w:r>
      <w:r w:rsidRPr="006F1FEA">
        <w:rPr>
          <w:noProof/>
          <w:color w:val="auto"/>
        </w:rPr>
        <w:instrText xml:space="preserve"> PAGEREF _Toc401247133 \h </w:instrText>
      </w:r>
      <w:r w:rsidRPr="006F1FEA">
        <w:rPr>
          <w:noProof/>
          <w:color w:val="auto"/>
        </w:rPr>
      </w:r>
      <w:r w:rsidRPr="006F1FEA">
        <w:rPr>
          <w:noProof/>
          <w:color w:val="auto"/>
        </w:rPr>
        <w:fldChar w:fldCharType="separate"/>
      </w:r>
      <w:r w:rsidR="0052784C" w:rsidRPr="006F1FEA">
        <w:rPr>
          <w:noProof/>
          <w:color w:val="auto"/>
        </w:rPr>
        <w:t>32</w:t>
      </w:r>
      <w:r w:rsidRPr="006F1FEA">
        <w:rPr>
          <w:noProof/>
          <w:color w:val="auto"/>
        </w:rPr>
        <w:fldChar w:fldCharType="end"/>
      </w:r>
    </w:p>
    <w:p w14:paraId="58C9122C"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 Evidence base for psychological access and support</w:t>
      </w:r>
      <w:r w:rsidRPr="006F1FEA">
        <w:rPr>
          <w:noProof/>
          <w:color w:val="auto"/>
        </w:rPr>
        <w:tab/>
      </w:r>
      <w:r w:rsidRPr="006F1FEA">
        <w:rPr>
          <w:noProof/>
          <w:color w:val="auto"/>
        </w:rPr>
        <w:fldChar w:fldCharType="begin"/>
      </w:r>
      <w:r w:rsidRPr="006F1FEA">
        <w:rPr>
          <w:noProof/>
          <w:color w:val="auto"/>
        </w:rPr>
        <w:instrText xml:space="preserve"> PAGEREF _Toc401247134 \h </w:instrText>
      </w:r>
      <w:r w:rsidRPr="006F1FEA">
        <w:rPr>
          <w:noProof/>
          <w:color w:val="auto"/>
        </w:rPr>
      </w:r>
      <w:r w:rsidRPr="006F1FEA">
        <w:rPr>
          <w:noProof/>
          <w:color w:val="auto"/>
        </w:rPr>
        <w:fldChar w:fldCharType="separate"/>
      </w:r>
      <w:r w:rsidR="0052784C" w:rsidRPr="006F1FEA">
        <w:rPr>
          <w:noProof/>
          <w:color w:val="auto"/>
        </w:rPr>
        <w:t>32</w:t>
      </w:r>
      <w:r w:rsidRPr="006F1FEA">
        <w:rPr>
          <w:noProof/>
          <w:color w:val="auto"/>
        </w:rPr>
        <w:fldChar w:fldCharType="end"/>
      </w:r>
    </w:p>
    <w:p w14:paraId="58C9122D"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ii. Evidence base for nutritional access and support</w:t>
      </w:r>
      <w:r w:rsidRPr="006F1FEA">
        <w:rPr>
          <w:noProof/>
          <w:color w:val="auto"/>
        </w:rPr>
        <w:tab/>
      </w:r>
      <w:r w:rsidRPr="006F1FEA">
        <w:rPr>
          <w:noProof/>
          <w:color w:val="auto"/>
        </w:rPr>
        <w:fldChar w:fldCharType="begin"/>
      </w:r>
      <w:r w:rsidRPr="006F1FEA">
        <w:rPr>
          <w:noProof/>
          <w:color w:val="auto"/>
        </w:rPr>
        <w:instrText xml:space="preserve"> PAGEREF _Toc401247135 \h </w:instrText>
      </w:r>
      <w:r w:rsidRPr="006F1FEA">
        <w:rPr>
          <w:noProof/>
          <w:color w:val="auto"/>
        </w:rPr>
      </w:r>
      <w:r w:rsidRPr="006F1FEA">
        <w:rPr>
          <w:noProof/>
          <w:color w:val="auto"/>
        </w:rPr>
        <w:fldChar w:fldCharType="separate"/>
      </w:r>
      <w:r w:rsidR="0052784C" w:rsidRPr="006F1FEA">
        <w:rPr>
          <w:noProof/>
          <w:color w:val="auto"/>
        </w:rPr>
        <w:t>33</w:t>
      </w:r>
      <w:r w:rsidRPr="006F1FEA">
        <w:rPr>
          <w:noProof/>
          <w:color w:val="auto"/>
        </w:rPr>
        <w:fldChar w:fldCharType="end"/>
      </w:r>
    </w:p>
    <w:p w14:paraId="58C9122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iii. Evidence base for pharmacist involvement</w:t>
      </w:r>
      <w:r w:rsidRPr="006F1FEA">
        <w:rPr>
          <w:noProof/>
          <w:color w:val="auto"/>
        </w:rPr>
        <w:tab/>
      </w:r>
      <w:r w:rsidRPr="006F1FEA">
        <w:rPr>
          <w:noProof/>
          <w:color w:val="auto"/>
        </w:rPr>
        <w:fldChar w:fldCharType="begin"/>
      </w:r>
      <w:r w:rsidRPr="006F1FEA">
        <w:rPr>
          <w:noProof/>
          <w:color w:val="auto"/>
        </w:rPr>
        <w:instrText xml:space="preserve"> PAGEREF _Toc401247136 \h </w:instrText>
      </w:r>
      <w:r w:rsidRPr="006F1FEA">
        <w:rPr>
          <w:noProof/>
          <w:color w:val="auto"/>
        </w:rPr>
      </w:r>
      <w:r w:rsidRPr="006F1FEA">
        <w:rPr>
          <w:noProof/>
          <w:color w:val="auto"/>
        </w:rPr>
        <w:fldChar w:fldCharType="separate"/>
      </w:r>
      <w:r w:rsidR="0052784C" w:rsidRPr="006F1FEA">
        <w:rPr>
          <w:noProof/>
          <w:color w:val="auto"/>
        </w:rPr>
        <w:t>34</w:t>
      </w:r>
      <w:r w:rsidRPr="006F1FEA">
        <w:rPr>
          <w:noProof/>
          <w:color w:val="auto"/>
        </w:rPr>
        <w:fldChar w:fldCharType="end"/>
      </w:r>
    </w:p>
    <w:p w14:paraId="58C9122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Improving access to allied health in IBD</w:t>
      </w:r>
      <w:r w:rsidRPr="006F1FEA">
        <w:rPr>
          <w:noProof/>
          <w:color w:val="auto"/>
        </w:rPr>
        <w:tab/>
      </w:r>
      <w:r w:rsidRPr="006F1FEA">
        <w:rPr>
          <w:noProof/>
          <w:color w:val="auto"/>
        </w:rPr>
        <w:fldChar w:fldCharType="begin"/>
      </w:r>
      <w:r w:rsidRPr="006F1FEA">
        <w:rPr>
          <w:noProof/>
          <w:color w:val="auto"/>
        </w:rPr>
        <w:instrText xml:space="preserve"> PAGEREF _Toc401247137 \h </w:instrText>
      </w:r>
      <w:r w:rsidRPr="006F1FEA">
        <w:rPr>
          <w:noProof/>
          <w:color w:val="auto"/>
        </w:rPr>
      </w:r>
      <w:r w:rsidRPr="006F1FEA">
        <w:rPr>
          <w:noProof/>
          <w:color w:val="auto"/>
        </w:rPr>
        <w:fldChar w:fldCharType="separate"/>
      </w:r>
      <w:r w:rsidR="0052784C" w:rsidRPr="006F1FEA">
        <w:rPr>
          <w:noProof/>
          <w:color w:val="auto"/>
        </w:rPr>
        <w:t>34</w:t>
      </w:r>
      <w:r w:rsidRPr="006F1FEA">
        <w:rPr>
          <w:noProof/>
          <w:color w:val="auto"/>
        </w:rPr>
        <w:fldChar w:fldCharType="end"/>
      </w:r>
    </w:p>
    <w:p w14:paraId="58C9123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Improved education and credentialing for allied healthcare</w:t>
      </w:r>
      <w:r w:rsidRPr="006F1FEA">
        <w:rPr>
          <w:noProof/>
          <w:color w:val="auto"/>
        </w:rPr>
        <w:tab/>
      </w:r>
      <w:r w:rsidRPr="006F1FEA">
        <w:rPr>
          <w:noProof/>
          <w:color w:val="auto"/>
        </w:rPr>
        <w:fldChar w:fldCharType="begin"/>
      </w:r>
      <w:r w:rsidRPr="006F1FEA">
        <w:rPr>
          <w:noProof/>
          <w:color w:val="auto"/>
        </w:rPr>
        <w:instrText xml:space="preserve"> PAGEREF _Toc401247138 \h </w:instrText>
      </w:r>
      <w:r w:rsidRPr="006F1FEA">
        <w:rPr>
          <w:noProof/>
          <w:color w:val="auto"/>
        </w:rPr>
      </w:r>
      <w:r w:rsidRPr="006F1FEA">
        <w:rPr>
          <w:noProof/>
          <w:color w:val="auto"/>
        </w:rPr>
        <w:fldChar w:fldCharType="separate"/>
      </w:r>
      <w:r w:rsidR="0052784C" w:rsidRPr="006F1FEA">
        <w:rPr>
          <w:noProof/>
          <w:color w:val="auto"/>
        </w:rPr>
        <w:t>35</w:t>
      </w:r>
      <w:r w:rsidRPr="006F1FEA">
        <w:rPr>
          <w:noProof/>
          <w:color w:val="auto"/>
        </w:rPr>
        <w:fldChar w:fldCharType="end"/>
      </w:r>
    </w:p>
    <w:p w14:paraId="58C9123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Increased funding for allied health</w:t>
      </w:r>
      <w:r w:rsidRPr="006F1FEA">
        <w:rPr>
          <w:noProof/>
          <w:color w:val="auto"/>
        </w:rPr>
        <w:tab/>
      </w:r>
      <w:r w:rsidRPr="006F1FEA">
        <w:rPr>
          <w:noProof/>
          <w:color w:val="auto"/>
        </w:rPr>
        <w:fldChar w:fldCharType="begin"/>
      </w:r>
      <w:r w:rsidRPr="006F1FEA">
        <w:rPr>
          <w:noProof/>
          <w:color w:val="auto"/>
        </w:rPr>
        <w:instrText xml:space="preserve"> PAGEREF _Toc401247139 \h </w:instrText>
      </w:r>
      <w:r w:rsidRPr="006F1FEA">
        <w:rPr>
          <w:noProof/>
          <w:color w:val="auto"/>
        </w:rPr>
      </w:r>
      <w:r w:rsidRPr="006F1FEA">
        <w:rPr>
          <w:noProof/>
          <w:color w:val="auto"/>
        </w:rPr>
        <w:fldChar w:fldCharType="separate"/>
      </w:r>
      <w:r w:rsidR="0052784C" w:rsidRPr="006F1FEA">
        <w:rPr>
          <w:noProof/>
          <w:color w:val="auto"/>
        </w:rPr>
        <w:t>35</w:t>
      </w:r>
      <w:r w:rsidRPr="006F1FEA">
        <w:rPr>
          <w:noProof/>
          <w:color w:val="auto"/>
        </w:rPr>
        <w:fldChar w:fldCharType="end"/>
      </w:r>
    </w:p>
    <w:p w14:paraId="58C91232"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5. Funding of therapeutic drug monitoring including faecal calprotectin testing</w:t>
      </w:r>
      <w:r w:rsidRPr="006F1FEA">
        <w:rPr>
          <w:noProof/>
          <w:color w:val="auto"/>
        </w:rPr>
        <w:tab/>
      </w:r>
      <w:r w:rsidRPr="006F1FEA">
        <w:rPr>
          <w:noProof/>
          <w:color w:val="auto"/>
        </w:rPr>
        <w:fldChar w:fldCharType="begin"/>
      </w:r>
      <w:r w:rsidRPr="006F1FEA">
        <w:rPr>
          <w:noProof/>
          <w:color w:val="auto"/>
        </w:rPr>
        <w:instrText xml:space="preserve"> PAGEREF _Toc401247140 \h </w:instrText>
      </w:r>
      <w:r w:rsidRPr="006F1FEA">
        <w:rPr>
          <w:noProof/>
          <w:color w:val="auto"/>
        </w:rPr>
      </w:r>
      <w:r w:rsidRPr="006F1FEA">
        <w:rPr>
          <w:noProof/>
          <w:color w:val="auto"/>
        </w:rPr>
        <w:fldChar w:fldCharType="separate"/>
      </w:r>
      <w:r w:rsidR="0052784C" w:rsidRPr="006F1FEA">
        <w:rPr>
          <w:noProof/>
          <w:color w:val="auto"/>
        </w:rPr>
        <w:t>37</w:t>
      </w:r>
      <w:r w:rsidRPr="006F1FEA">
        <w:rPr>
          <w:noProof/>
          <w:color w:val="auto"/>
        </w:rPr>
        <w:fldChar w:fldCharType="end"/>
      </w:r>
    </w:p>
    <w:p w14:paraId="58C91233"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_Toc401247141 \h </w:instrText>
      </w:r>
      <w:r w:rsidRPr="006F1FEA">
        <w:rPr>
          <w:noProof/>
          <w:color w:val="auto"/>
        </w:rPr>
      </w:r>
      <w:r w:rsidRPr="006F1FEA">
        <w:rPr>
          <w:noProof/>
          <w:color w:val="auto"/>
        </w:rPr>
        <w:fldChar w:fldCharType="separate"/>
      </w:r>
      <w:r w:rsidR="0052784C" w:rsidRPr="006F1FEA">
        <w:rPr>
          <w:noProof/>
          <w:color w:val="auto"/>
        </w:rPr>
        <w:t>37</w:t>
      </w:r>
      <w:r w:rsidRPr="006F1FEA">
        <w:rPr>
          <w:noProof/>
          <w:color w:val="auto"/>
        </w:rPr>
        <w:fldChar w:fldCharType="end"/>
      </w:r>
    </w:p>
    <w:p w14:paraId="58C91234"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Diagnosis</w:t>
      </w:r>
      <w:r w:rsidRPr="006F1FEA">
        <w:rPr>
          <w:noProof/>
          <w:color w:val="auto"/>
        </w:rPr>
        <w:tab/>
      </w:r>
      <w:r w:rsidRPr="006F1FEA">
        <w:rPr>
          <w:noProof/>
          <w:color w:val="auto"/>
        </w:rPr>
        <w:fldChar w:fldCharType="begin"/>
      </w:r>
      <w:r w:rsidRPr="006F1FEA">
        <w:rPr>
          <w:noProof/>
          <w:color w:val="auto"/>
        </w:rPr>
        <w:instrText xml:space="preserve"> PAGEREF _Toc401247142 \h </w:instrText>
      </w:r>
      <w:r w:rsidRPr="006F1FEA">
        <w:rPr>
          <w:noProof/>
          <w:color w:val="auto"/>
        </w:rPr>
      </w:r>
      <w:r w:rsidRPr="006F1FEA">
        <w:rPr>
          <w:noProof/>
          <w:color w:val="auto"/>
        </w:rPr>
        <w:fldChar w:fldCharType="separate"/>
      </w:r>
      <w:r w:rsidR="0052784C" w:rsidRPr="006F1FEA">
        <w:rPr>
          <w:noProof/>
          <w:color w:val="auto"/>
        </w:rPr>
        <w:t>37</w:t>
      </w:r>
      <w:r w:rsidRPr="006F1FEA">
        <w:rPr>
          <w:noProof/>
          <w:color w:val="auto"/>
        </w:rPr>
        <w:fldChar w:fldCharType="end"/>
      </w:r>
    </w:p>
    <w:p w14:paraId="58C91235"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faecal calprotectin testing</w:t>
      </w:r>
      <w:r w:rsidRPr="006F1FEA">
        <w:rPr>
          <w:noProof/>
          <w:color w:val="auto"/>
        </w:rPr>
        <w:tab/>
      </w:r>
      <w:r w:rsidRPr="006F1FEA">
        <w:rPr>
          <w:noProof/>
          <w:color w:val="auto"/>
        </w:rPr>
        <w:fldChar w:fldCharType="begin"/>
      </w:r>
      <w:r w:rsidRPr="006F1FEA">
        <w:rPr>
          <w:noProof/>
          <w:color w:val="auto"/>
        </w:rPr>
        <w:instrText xml:space="preserve"> PAGEREF _Toc401247143 \h </w:instrText>
      </w:r>
      <w:r w:rsidRPr="006F1FEA">
        <w:rPr>
          <w:noProof/>
          <w:color w:val="auto"/>
        </w:rPr>
      </w:r>
      <w:r w:rsidRPr="006F1FEA">
        <w:rPr>
          <w:noProof/>
          <w:color w:val="auto"/>
        </w:rPr>
        <w:fldChar w:fldCharType="separate"/>
      </w:r>
      <w:r w:rsidR="0052784C" w:rsidRPr="006F1FEA">
        <w:rPr>
          <w:noProof/>
          <w:color w:val="auto"/>
        </w:rPr>
        <w:t>38</w:t>
      </w:r>
      <w:r w:rsidRPr="006F1FEA">
        <w:rPr>
          <w:noProof/>
          <w:color w:val="auto"/>
        </w:rPr>
        <w:fldChar w:fldCharType="end"/>
      </w:r>
    </w:p>
    <w:p w14:paraId="58C91236"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Medical Services Advisory Committee economic analysis</w:t>
      </w:r>
      <w:r w:rsidRPr="006F1FEA">
        <w:rPr>
          <w:noProof/>
          <w:color w:val="auto"/>
        </w:rPr>
        <w:tab/>
      </w:r>
      <w:r w:rsidRPr="006F1FEA">
        <w:rPr>
          <w:noProof/>
          <w:color w:val="auto"/>
        </w:rPr>
        <w:fldChar w:fldCharType="begin"/>
      </w:r>
      <w:r w:rsidRPr="006F1FEA">
        <w:rPr>
          <w:noProof/>
          <w:color w:val="auto"/>
        </w:rPr>
        <w:instrText xml:space="preserve"> PAGEREF _Toc401247144 \h </w:instrText>
      </w:r>
      <w:r w:rsidRPr="006F1FEA">
        <w:rPr>
          <w:noProof/>
          <w:color w:val="auto"/>
        </w:rPr>
      </w:r>
      <w:r w:rsidRPr="006F1FEA">
        <w:rPr>
          <w:noProof/>
          <w:color w:val="auto"/>
        </w:rPr>
        <w:fldChar w:fldCharType="separate"/>
      </w:r>
      <w:r w:rsidR="0052784C" w:rsidRPr="006F1FEA">
        <w:rPr>
          <w:noProof/>
          <w:color w:val="auto"/>
        </w:rPr>
        <w:t>40</w:t>
      </w:r>
      <w:r w:rsidRPr="006F1FEA">
        <w:rPr>
          <w:noProof/>
          <w:color w:val="auto"/>
        </w:rPr>
        <w:fldChar w:fldCharType="end"/>
      </w:r>
    </w:p>
    <w:p w14:paraId="58C9123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Therapeutic drug monitoring</w:t>
      </w:r>
      <w:r w:rsidRPr="006F1FEA">
        <w:rPr>
          <w:noProof/>
          <w:color w:val="auto"/>
        </w:rPr>
        <w:tab/>
      </w:r>
      <w:r w:rsidRPr="006F1FEA">
        <w:rPr>
          <w:noProof/>
          <w:color w:val="auto"/>
        </w:rPr>
        <w:fldChar w:fldCharType="begin"/>
      </w:r>
      <w:r w:rsidRPr="006F1FEA">
        <w:rPr>
          <w:noProof/>
          <w:color w:val="auto"/>
        </w:rPr>
        <w:instrText xml:space="preserve"> PAGEREF _Toc401247145 \h </w:instrText>
      </w:r>
      <w:r w:rsidRPr="006F1FEA">
        <w:rPr>
          <w:noProof/>
          <w:color w:val="auto"/>
        </w:rPr>
      </w:r>
      <w:r w:rsidRPr="006F1FEA">
        <w:rPr>
          <w:noProof/>
          <w:color w:val="auto"/>
        </w:rPr>
        <w:fldChar w:fldCharType="separate"/>
      </w:r>
      <w:r w:rsidR="0052784C" w:rsidRPr="006F1FEA">
        <w:rPr>
          <w:noProof/>
          <w:color w:val="auto"/>
        </w:rPr>
        <w:t>41</w:t>
      </w:r>
      <w:r w:rsidRPr="006F1FEA">
        <w:rPr>
          <w:noProof/>
          <w:color w:val="auto"/>
        </w:rPr>
        <w:fldChar w:fldCharType="end"/>
      </w:r>
    </w:p>
    <w:p w14:paraId="58C9123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Thiopurine metabolite testing</w:t>
      </w:r>
      <w:r w:rsidRPr="006F1FEA">
        <w:rPr>
          <w:noProof/>
          <w:color w:val="auto"/>
        </w:rPr>
        <w:tab/>
      </w:r>
      <w:r w:rsidRPr="006F1FEA">
        <w:rPr>
          <w:noProof/>
          <w:color w:val="auto"/>
        </w:rPr>
        <w:fldChar w:fldCharType="begin"/>
      </w:r>
      <w:r w:rsidRPr="006F1FEA">
        <w:rPr>
          <w:noProof/>
          <w:color w:val="auto"/>
        </w:rPr>
        <w:instrText xml:space="preserve"> PAGEREF _Toc401247146 \h </w:instrText>
      </w:r>
      <w:r w:rsidRPr="006F1FEA">
        <w:rPr>
          <w:noProof/>
          <w:color w:val="auto"/>
        </w:rPr>
      </w:r>
      <w:r w:rsidRPr="006F1FEA">
        <w:rPr>
          <w:noProof/>
          <w:color w:val="auto"/>
        </w:rPr>
        <w:fldChar w:fldCharType="separate"/>
      </w:r>
      <w:r w:rsidR="0052784C" w:rsidRPr="006F1FEA">
        <w:rPr>
          <w:noProof/>
          <w:color w:val="auto"/>
        </w:rPr>
        <w:t>42</w:t>
      </w:r>
      <w:r w:rsidRPr="006F1FEA">
        <w:rPr>
          <w:noProof/>
          <w:color w:val="auto"/>
        </w:rPr>
        <w:fldChar w:fldCharType="end"/>
      </w:r>
    </w:p>
    <w:p w14:paraId="58C9123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Anti-TNF testing</w:t>
      </w:r>
      <w:r w:rsidRPr="006F1FEA">
        <w:rPr>
          <w:noProof/>
          <w:color w:val="auto"/>
        </w:rPr>
        <w:tab/>
      </w:r>
      <w:r w:rsidRPr="006F1FEA">
        <w:rPr>
          <w:noProof/>
          <w:color w:val="auto"/>
        </w:rPr>
        <w:fldChar w:fldCharType="begin"/>
      </w:r>
      <w:r w:rsidRPr="006F1FEA">
        <w:rPr>
          <w:noProof/>
          <w:color w:val="auto"/>
        </w:rPr>
        <w:instrText xml:space="preserve"> PAGEREF _Toc401247147 \h </w:instrText>
      </w:r>
      <w:r w:rsidRPr="006F1FEA">
        <w:rPr>
          <w:noProof/>
          <w:color w:val="auto"/>
        </w:rPr>
      </w:r>
      <w:r w:rsidRPr="006F1FEA">
        <w:rPr>
          <w:noProof/>
          <w:color w:val="auto"/>
        </w:rPr>
        <w:fldChar w:fldCharType="separate"/>
      </w:r>
      <w:r w:rsidR="0052784C" w:rsidRPr="006F1FEA">
        <w:rPr>
          <w:noProof/>
          <w:color w:val="auto"/>
        </w:rPr>
        <w:t>42</w:t>
      </w:r>
      <w:r w:rsidRPr="006F1FEA">
        <w:rPr>
          <w:noProof/>
          <w:color w:val="auto"/>
        </w:rPr>
        <w:fldChar w:fldCharType="end"/>
      </w:r>
    </w:p>
    <w:p w14:paraId="58C9123A"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6. Establish clearer GP referral guidelines and protocols</w:t>
      </w:r>
      <w:r w:rsidRPr="006F1FEA">
        <w:rPr>
          <w:noProof/>
          <w:color w:val="auto"/>
        </w:rPr>
        <w:tab/>
      </w:r>
      <w:r w:rsidRPr="006F1FEA">
        <w:rPr>
          <w:noProof/>
          <w:color w:val="auto"/>
        </w:rPr>
        <w:fldChar w:fldCharType="begin"/>
      </w:r>
      <w:r w:rsidRPr="006F1FEA">
        <w:rPr>
          <w:noProof/>
          <w:color w:val="auto"/>
        </w:rPr>
        <w:instrText xml:space="preserve"> PAGEREF _Toc401247148 \h </w:instrText>
      </w:r>
      <w:r w:rsidRPr="006F1FEA">
        <w:rPr>
          <w:noProof/>
          <w:color w:val="auto"/>
        </w:rPr>
      </w:r>
      <w:r w:rsidRPr="006F1FEA">
        <w:rPr>
          <w:noProof/>
          <w:color w:val="auto"/>
        </w:rPr>
        <w:fldChar w:fldCharType="separate"/>
      </w:r>
      <w:r w:rsidR="0052784C" w:rsidRPr="006F1FEA">
        <w:rPr>
          <w:noProof/>
          <w:color w:val="auto"/>
        </w:rPr>
        <w:t>45</w:t>
      </w:r>
      <w:r w:rsidRPr="006F1FEA">
        <w:rPr>
          <w:noProof/>
          <w:color w:val="auto"/>
        </w:rPr>
        <w:fldChar w:fldCharType="end"/>
      </w:r>
    </w:p>
    <w:p w14:paraId="58C9123B"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_Toc401247149 \h </w:instrText>
      </w:r>
      <w:r w:rsidRPr="006F1FEA">
        <w:rPr>
          <w:noProof/>
          <w:color w:val="auto"/>
        </w:rPr>
      </w:r>
      <w:r w:rsidRPr="006F1FEA">
        <w:rPr>
          <w:noProof/>
          <w:color w:val="auto"/>
        </w:rPr>
        <w:fldChar w:fldCharType="separate"/>
      </w:r>
      <w:r w:rsidR="0052784C" w:rsidRPr="006F1FEA">
        <w:rPr>
          <w:noProof/>
          <w:color w:val="auto"/>
        </w:rPr>
        <w:t>45</w:t>
      </w:r>
      <w:r w:rsidRPr="006F1FEA">
        <w:rPr>
          <w:noProof/>
          <w:color w:val="auto"/>
        </w:rPr>
        <w:fldChar w:fldCharType="end"/>
      </w:r>
    </w:p>
    <w:p w14:paraId="58C9123C"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Australian IBD primary care landscape</w:t>
      </w:r>
      <w:r w:rsidRPr="006F1FEA">
        <w:rPr>
          <w:noProof/>
          <w:color w:val="auto"/>
        </w:rPr>
        <w:tab/>
      </w:r>
      <w:r w:rsidRPr="006F1FEA">
        <w:rPr>
          <w:noProof/>
          <w:color w:val="auto"/>
        </w:rPr>
        <w:fldChar w:fldCharType="begin"/>
      </w:r>
      <w:r w:rsidRPr="006F1FEA">
        <w:rPr>
          <w:noProof/>
          <w:color w:val="auto"/>
        </w:rPr>
        <w:instrText xml:space="preserve"> PAGEREF _Toc401247150 \h </w:instrText>
      </w:r>
      <w:r w:rsidRPr="006F1FEA">
        <w:rPr>
          <w:noProof/>
          <w:color w:val="auto"/>
        </w:rPr>
      </w:r>
      <w:r w:rsidRPr="006F1FEA">
        <w:rPr>
          <w:noProof/>
          <w:color w:val="auto"/>
        </w:rPr>
        <w:fldChar w:fldCharType="separate"/>
      </w:r>
      <w:r w:rsidR="0052784C" w:rsidRPr="006F1FEA">
        <w:rPr>
          <w:noProof/>
          <w:color w:val="auto"/>
        </w:rPr>
        <w:t>46</w:t>
      </w:r>
      <w:r w:rsidRPr="006F1FEA">
        <w:rPr>
          <w:noProof/>
          <w:color w:val="auto"/>
        </w:rPr>
        <w:fldChar w:fldCharType="end"/>
      </w:r>
    </w:p>
    <w:p w14:paraId="58C9123D"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GP specialist referral</w:t>
      </w:r>
      <w:r w:rsidRPr="006F1FEA">
        <w:rPr>
          <w:noProof/>
          <w:color w:val="auto"/>
        </w:rPr>
        <w:tab/>
      </w:r>
      <w:r w:rsidRPr="006F1FEA">
        <w:rPr>
          <w:noProof/>
          <w:color w:val="auto"/>
        </w:rPr>
        <w:fldChar w:fldCharType="begin"/>
      </w:r>
      <w:r w:rsidRPr="006F1FEA">
        <w:rPr>
          <w:noProof/>
          <w:color w:val="auto"/>
        </w:rPr>
        <w:instrText xml:space="preserve"> PAGEREF _Toc401247151 \h </w:instrText>
      </w:r>
      <w:r w:rsidRPr="006F1FEA">
        <w:rPr>
          <w:noProof/>
          <w:color w:val="auto"/>
        </w:rPr>
      </w:r>
      <w:r w:rsidRPr="006F1FEA">
        <w:rPr>
          <w:noProof/>
          <w:color w:val="auto"/>
        </w:rPr>
        <w:fldChar w:fldCharType="separate"/>
      </w:r>
      <w:r w:rsidR="0052784C" w:rsidRPr="006F1FEA">
        <w:rPr>
          <w:noProof/>
          <w:color w:val="auto"/>
        </w:rPr>
        <w:t>47</w:t>
      </w:r>
      <w:r w:rsidRPr="006F1FEA">
        <w:rPr>
          <w:noProof/>
          <w:color w:val="auto"/>
        </w:rPr>
        <w:fldChar w:fldCharType="end"/>
      </w:r>
    </w:p>
    <w:p w14:paraId="58C9123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Barriers for GP referral best practice</w:t>
      </w:r>
      <w:r w:rsidRPr="006F1FEA">
        <w:rPr>
          <w:noProof/>
          <w:color w:val="auto"/>
        </w:rPr>
        <w:tab/>
      </w:r>
      <w:r w:rsidRPr="006F1FEA">
        <w:rPr>
          <w:noProof/>
          <w:color w:val="auto"/>
        </w:rPr>
        <w:fldChar w:fldCharType="begin"/>
      </w:r>
      <w:r w:rsidRPr="006F1FEA">
        <w:rPr>
          <w:noProof/>
          <w:color w:val="auto"/>
        </w:rPr>
        <w:instrText xml:space="preserve"> PAGEREF _Toc401247152 \h </w:instrText>
      </w:r>
      <w:r w:rsidRPr="006F1FEA">
        <w:rPr>
          <w:noProof/>
          <w:color w:val="auto"/>
        </w:rPr>
      </w:r>
      <w:r w:rsidRPr="006F1FEA">
        <w:rPr>
          <w:noProof/>
          <w:color w:val="auto"/>
        </w:rPr>
        <w:fldChar w:fldCharType="separate"/>
      </w:r>
      <w:r w:rsidR="0052784C" w:rsidRPr="006F1FEA">
        <w:rPr>
          <w:noProof/>
          <w:color w:val="auto"/>
        </w:rPr>
        <w:t>48</w:t>
      </w:r>
      <w:r w:rsidRPr="006F1FEA">
        <w:rPr>
          <w:noProof/>
          <w:color w:val="auto"/>
        </w:rPr>
        <w:fldChar w:fldCharType="end"/>
      </w:r>
    </w:p>
    <w:p w14:paraId="58C9123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Difficulty in IBD diagnosis</w:t>
      </w:r>
      <w:r w:rsidRPr="006F1FEA">
        <w:rPr>
          <w:noProof/>
          <w:color w:val="auto"/>
        </w:rPr>
        <w:tab/>
      </w:r>
      <w:r w:rsidRPr="006F1FEA">
        <w:rPr>
          <w:noProof/>
          <w:color w:val="auto"/>
        </w:rPr>
        <w:fldChar w:fldCharType="begin"/>
      </w:r>
      <w:r w:rsidRPr="006F1FEA">
        <w:rPr>
          <w:noProof/>
          <w:color w:val="auto"/>
        </w:rPr>
        <w:instrText xml:space="preserve"> PAGEREF _Toc401247153 \h </w:instrText>
      </w:r>
      <w:r w:rsidRPr="006F1FEA">
        <w:rPr>
          <w:noProof/>
          <w:color w:val="auto"/>
        </w:rPr>
      </w:r>
      <w:r w:rsidRPr="006F1FEA">
        <w:rPr>
          <w:noProof/>
          <w:color w:val="auto"/>
        </w:rPr>
        <w:fldChar w:fldCharType="separate"/>
      </w:r>
      <w:r w:rsidR="0052784C" w:rsidRPr="006F1FEA">
        <w:rPr>
          <w:noProof/>
          <w:color w:val="auto"/>
        </w:rPr>
        <w:t>48</w:t>
      </w:r>
      <w:r w:rsidRPr="006F1FEA">
        <w:rPr>
          <w:noProof/>
          <w:color w:val="auto"/>
        </w:rPr>
        <w:fldChar w:fldCharType="end"/>
      </w:r>
    </w:p>
    <w:p w14:paraId="58C9124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Lack of clear GP guidelines</w:t>
      </w:r>
      <w:r w:rsidRPr="006F1FEA">
        <w:rPr>
          <w:noProof/>
          <w:color w:val="auto"/>
        </w:rPr>
        <w:tab/>
      </w:r>
      <w:r w:rsidRPr="006F1FEA">
        <w:rPr>
          <w:noProof/>
          <w:color w:val="auto"/>
        </w:rPr>
        <w:fldChar w:fldCharType="begin"/>
      </w:r>
      <w:r w:rsidRPr="006F1FEA">
        <w:rPr>
          <w:noProof/>
          <w:color w:val="auto"/>
        </w:rPr>
        <w:instrText xml:space="preserve"> PAGEREF _Toc401247154 \h </w:instrText>
      </w:r>
      <w:r w:rsidRPr="006F1FEA">
        <w:rPr>
          <w:noProof/>
          <w:color w:val="auto"/>
        </w:rPr>
      </w:r>
      <w:r w:rsidRPr="006F1FEA">
        <w:rPr>
          <w:noProof/>
          <w:color w:val="auto"/>
        </w:rPr>
        <w:fldChar w:fldCharType="separate"/>
      </w:r>
      <w:r w:rsidR="0052784C" w:rsidRPr="006F1FEA">
        <w:rPr>
          <w:noProof/>
          <w:color w:val="auto"/>
        </w:rPr>
        <w:t>48</w:t>
      </w:r>
      <w:r w:rsidRPr="006F1FEA">
        <w:rPr>
          <w:noProof/>
          <w:color w:val="auto"/>
        </w:rPr>
        <w:fldChar w:fldCharType="end"/>
      </w:r>
    </w:p>
    <w:p w14:paraId="58C9124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GP adherence to guidelines</w:t>
      </w:r>
      <w:r w:rsidRPr="006F1FEA">
        <w:rPr>
          <w:noProof/>
          <w:color w:val="auto"/>
        </w:rPr>
        <w:tab/>
      </w:r>
      <w:r w:rsidRPr="006F1FEA">
        <w:rPr>
          <w:noProof/>
          <w:color w:val="auto"/>
        </w:rPr>
        <w:fldChar w:fldCharType="begin"/>
      </w:r>
      <w:r w:rsidRPr="006F1FEA">
        <w:rPr>
          <w:noProof/>
          <w:color w:val="auto"/>
        </w:rPr>
        <w:instrText xml:space="preserve"> PAGEREF _Toc401247155 \h </w:instrText>
      </w:r>
      <w:r w:rsidRPr="006F1FEA">
        <w:rPr>
          <w:noProof/>
          <w:color w:val="auto"/>
        </w:rPr>
      </w:r>
      <w:r w:rsidRPr="006F1FEA">
        <w:rPr>
          <w:noProof/>
          <w:color w:val="auto"/>
        </w:rPr>
        <w:fldChar w:fldCharType="separate"/>
      </w:r>
      <w:r w:rsidR="0052784C" w:rsidRPr="006F1FEA">
        <w:rPr>
          <w:noProof/>
          <w:color w:val="auto"/>
        </w:rPr>
        <w:t>49</w:t>
      </w:r>
      <w:r w:rsidRPr="006F1FEA">
        <w:rPr>
          <w:noProof/>
          <w:color w:val="auto"/>
        </w:rPr>
        <w:fldChar w:fldCharType="end"/>
      </w:r>
    </w:p>
    <w:p w14:paraId="58C91242"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iv. Poor referral quality</w:t>
      </w:r>
      <w:r w:rsidRPr="006F1FEA">
        <w:rPr>
          <w:noProof/>
          <w:color w:val="auto"/>
        </w:rPr>
        <w:tab/>
      </w:r>
      <w:r w:rsidRPr="006F1FEA">
        <w:rPr>
          <w:noProof/>
          <w:color w:val="auto"/>
        </w:rPr>
        <w:fldChar w:fldCharType="begin"/>
      </w:r>
      <w:r w:rsidRPr="006F1FEA">
        <w:rPr>
          <w:noProof/>
          <w:color w:val="auto"/>
        </w:rPr>
        <w:instrText xml:space="preserve"> PAGEREF _Toc401247156 \h </w:instrText>
      </w:r>
      <w:r w:rsidRPr="006F1FEA">
        <w:rPr>
          <w:noProof/>
          <w:color w:val="auto"/>
        </w:rPr>
      </w:r>
      <w:r w:rsidRPr="006F1FEA">
        <w:rPr>
          <w:noProof/>
          <w:color w:val="auto"/>
        </w:rPr>
        <w:fldChar w:fldCharType="separate"/>
      </w:r>
      <w:r w:rsidR="0052784C" w:rsidRPr="006F1FEA">
        <w:rPr>
          <w:noProof/>
          <w:color w:val="auto"/>
        </w:rPr>
        <w:t>50</w:t>
      </w:r>
      <w:r w:rsidRPr="006F1FEA">
        <w:rPr>
          <w:noProof/>
          <w:color w:val="auto"/>
        </w:rPr>
        <w:fldChar w:fldCharType="end"/>
      </w:r>
    </w:p>
    <w:p w14:paraId="58C91243"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7. Improved consumer knowledge</w:t>
      </w:r>
      <w:r w:rsidRPr="006F1FEA">
        <w:rPr>
          <w:noProof/>
          <w:color w:val="auto"/>
        </w:rPr>
        <w:tab/>
      </w:r>
      <w:r w:rsidRPr="006F1FEA">
        <w:rPr>
          <w:noProof/>
          <w:color w:val="auto"/>
        </w:rPr>
        <w:fldChar w:fldCharType="begin"/>
      </w:r>
      <w:r w:rsidRPr="006F1FEA">
        <w:rPr>
          <w:noProof/>
          <w:color w:val="auto"/>
        </w:rPr>
        <w:instrText xml:space="preserve"> PAGEREF _Toc401247157 \h </w:instrText>
      </w:r>
      <w:r w:rsidRPr="006F1FEA">
        <w:rPr>
          <w:noProof/>
          <w:color w:val="auto"/>
        </w:rPr>
      </w:r>
      <w:r w:rsidRPr="006F1FEA">
        <w:rPr>
          <w:noProof/>
          <w:color w:val="auto"/>
        </w:rPr>
        <w:fldChar w:fldCharType="separate"/>
      </w:r>
      <w:r w:rsidR="0052784C" w:rsidRPr="006F1FEA">
        <w:rPr>
          <w:noProof/>
          <w:color w:val="auto"/>
        </w:rPr>
        <w:t>53</w:t>
      </w:r>
      <w:r w:rsidRPr="006F1FEA">
        <w:rPr>
          <w:noProof/>
          <w:color w:val="auto"/>
        </w:rPr>
        <w:fldChar w:fldCharType="end"/>
      </w:r>
    </w:p>
    <w:p w14:paraId="58C91244"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_Toc401247158 \h </w:instrText>
      </w:r>
      <w:r w:rsidRPr="006F1FEA">
        <w:rPr>
          <w:noProof/>
          <w:color w:val="auto"/>
        </w:rPr>
      </w:r>
      <w:r w:rsidRPr="006F1FEA">
        <w:rPr>
          <w:noProof/>
          <w:color w:val="auto"/>
        </w:rPr>
        <w:fldChar w:fldCharType="separate"/>
      </w:r>
      <w:r w:rsidR="0052784C" w:rsidRPr="006F1FEA">
        <w:rPr>
          <w:noProof/>
          <w:color w:val="auto"/>
        </w:rPr>
        <w:t>53</w:t>
      </w:r>
      <w:r w:rsidRPr="006F1FEA">
        <w:rPr>
          <w:noProof/>
          <w:color w:val="auto"/>
        </w:rPr>
        <w:fldChar w:fldCharType="end"/>
      </w:r>
    </w:p>
    <w:p w14:paraId="58C91245"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Australian IBD patient education guidelines</w:t>
      </w:r>
      <w:r w:rsidRPr="006F1FEA">
        <w:rPr>
          <w:noProof/>
          <w:color w:val="auto"/>
        </w:rPr>
        <w:tab/>
      </w:r>
      <w:r w:rsidRPr="006F1FEA">
        <w:rPr>
          <w:noProof/>
          <w:color w:val="auto"/>
        </w:rPr>
        <w:fldChar w:fldCharType="begin"/>
      </w:r>
      <w:r w:rsidRPr="006F1FEA">
        <w:rPr>
          <w:noProof/>
          <w:color w:val="auto"/>
        </w:rPr>
        <w:instrText xml:space="preserve"> PAGEREF _Toc401247159 \h </w:instrText>
      </w:r>
      <w:r w:rsidRPr="006F1FEA">
        <w:rPr>
          <w:noProof/>
          <w:color w:val="auto"/>
        </w:rPr>
      </w:r>
      <w:r w:rsidRPr="006F1FEA">
        <w:rPr>
          <w:noProof/>
          <w:color w:val="auto"/>
        </w:rPr>
        <w:fldChar w:fldCharType="separate"/>
      </w:r>
      <w:r w:rsidR="0052784C" w:rsidRPr="006F1FEA">
        <w:rPr>
          <w:noProof/>
          <w:color w:val="auto"/>
        </w:rPr>
        <w:t>54</w:t>
      </w:r>
      <w:r w:rsidRPr="006F1FEA">
        <w:rPr>
          <w:noProof/>
          <w:color w:val="auto"/>
        </w:rPr>
        <w:fldChar w:fldCharType="end"/>
      </w:r>
    </w:p>
    <w:p w14:paraId="58C91246"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Australian IBD patient education provision data</w:t>
      </w:r>
      <w:r w:rsidRPr="006F1FEA">
        <w:rPr>
          <w:noProof/>
          <w:color w:val="auto"/>
        </w:rPr>
        <w:tab/>
      </w:r>
      <w:r w:rsidRPr="006F1FEA">
        <w:rPr>
          <w:noProof/>
          <w:color w:val="auto"/>
        </w:rPr>
        <w:fldChar w:fldCharType="begin"/>
      </w:r>
      <w:r w:rsidRPr="006F1FEA">
        <w:rPr>
          <w:noProof/>
          <w:color w:val="auto"/>
        </w:rPr>
        <w:instrText xml:space="preserve"> PAGEREF _Toc401247160 \h </w:instrText>
      </w:r>
      <w:r w:rsidRPr="006F1FEA">
        <w:rPr>
          <w:noProof/>
          <w:color w:val="auto"/>
        </w:rPr>
      </w:r>
      <w:r w:rsidRPr="006F1FEA">
        <w:rPr>
          <w:noProof/>
          <w:color w:val="auto"/>
        </w:rPr>
        <w:fldChar w:fldCharType="separate"/>
      </w:r>
      <w:r w:rsidR="0052784C" w:rsidRPr="006F1FEA">
        <w:rPr>
          <w:noProof/>
          <w:color w:val="auto"/>
        </w:rPr>
        <w:t>55</w:t>
      </w:r>
      <w:r w:rsidRPr="006F1FEA">
        <w:rPr>
          <w:noProof/>
          <w:color w:val="auto"/>
        </w:rPr>
        <w:fldChar w:fldCharType="end"/>
      </w:r>
    </w:p>
    <w:p w14:paraId="58C9124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the IBD education and self management interventions</w:t>
      </w:r>
      <w:r w:rsidRPr="006F1FEA">
        <w:rPr>
          <w:noProof/>
          <w:color w:val="auto"/>
        </w:rPr>
        <w:tab/>
      </w:r>
      <w:r w:rsidRPr="006F1FEA">
        <w:rPr>
          <w:noProof/>
          <w:color w:val="auto"/>
        </w:rPr>
        <w:fldChar w:fldCharType="begin"/>
      </w:r>
      <w:r w:rsidRPr="006F1FEA">
        <w:rPr>
          <w:noProof/>
          <w:color w:val="auto"/>
        </w:rPr>
        <w:instrText xml:space="preserve"> PAGEREF _Toc401247161 \h </w:instrText>
      </w:r>
      <w:r w:rsidRPr="006F1FEA">
        <w:rPr>
          <w:noProof/>
          <w:color w:val="auto"/>
        </w:rPr>
      </w:r>
      <w:r w:rsidRPr="006F1FEA">
        <w:rPr>
          <w:noProof/>
          <w:color w:val="auto"/>
        </w:rPr>
        <w:fldChar w:fldCharType="separate"/>
      </w:r>
      <w:r w:rsidR="0052784C" w:rsidRPr="006F1FEA">
        <w:rPr>
          <w:noProof/>
          <w:color w:val="auto"/>
        </w:rPr>
        <w:t>55</w:t>
      </w:r>
      <w:r w:rsidRPr="006F1FEA">
        <w:rPr>
          <w:noProof/>
          <w:color w:val="auto"/>
        </w:rPr>
        <w:fldChar w:fldCharType="end"/>
      </w:r>
    </w:p>
    <w:p w14:paraId="58C9124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Quality of life sub-outcomes</w:t>
      </w:r>
      <w:r w:rsidRPr="006F1FEA">
        <w:rPr>
          <w:noProof/>
          <w:color w:val="auto"/>
        </w:rPr>
        <w:tab/>
      </w:r>
      <w:r w:rsidRPr="006F1FEA">
        <w:rPr>
          <w:noProof/>
          <w:color w:val="auto"/>
        </w:rPr>
        <w:fldChar w:fldCharType="begin"/>
      </w:r>
      <w:r w:rsidRPr="006F1FEA">
        <w:rPr>
          <w:noProof/>
          <w:color w:val="auto"/>
        </w:rPr>
        <w:instrText xml:space="preserve"> PAGEREF _Toc401247162 \h </w:instrText>
      </w:r>
      <w:r w:rsidRPr="006F1FEA">
        <w:rPr>
          <w:noProof/>
          <w:color w:val="auto"/>
        </w:rPr>
      </w:r>
      <w:r w:rsidRPr="006F1FEA">
        <w:rPr>
          <w:noProof/>
          <w:color w:val="auto"/>
        </w:rPr>
        <w:fldChar w:fldCharType="separate"/>
      </w:r>
      <w:r w:rsidR="0052784C" w:rsidRPr="006F1FEA">
        <w:rPr>
          <w:noProof/>
          <w:color w:val="auto"/>
        </w:rPr>
        <w:t>57</w:t>
      </w:r>
      <w:r w:rsidRPr="006F1FEA">
        <w:rPr>
          <w:noProof/>
          <w:color w:val="auto"/>
        </w:rPr>
        <w:fldChar w:fldCharType="end"/>
      </w:r>
    </w:p>
    <w:p w14:paraId="58C9124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Psychological outcomes</w:t>
      </w:r>
      <w:r w:rsidRPr="006F1FEA">
        <w:rPr>
          <w:noProof/>
          <w:color w:val="auto"/>
        </w:rPr>
        <w:tab/>
      </w:r>
      <w:r w:rsidRPr="006F1FEA">
        <w:rPr>
          <w:noProof/>
          <w:color w:val="auto"/>
        </w:rPr>
        <w:fldChar w:fldCharType="begin"/>
      </w:r>
      <w:r w:rsidRPr="006F1FEA">
        <w:rPr>
          <w:noProof/>
          <w:color w:val="auto"/>
        </w:rPr>
        <w:instrText xml:space="preserve"> PAGEREF _Toc401247163 \h </w:instrText>
      </w:r>
      <w:r w:rsidRPr="006F1FEA">
        <w:rPr>
          <w:noProof/>
          <w:color w:val="auto"/>
        </w:rPr>
      </w:r>
      <w:r w:rsidRPr="006F1FEA">
        <w:rPr>
          <w:noProof/>
          <w:color w:val="auto"/>
        </w:rPr>
        <w:fldChar w:fldCharType="separate"/>
      </w:r>
      <w:r w:rsidR="0052784C" w:rsidRPr="006F1FEA">
        <w:rPr>
          <w:noProof/>
          <w:color w:val="auto"/>
        </w:rPr>
        <w:t>57</w:t>
      </w:r>
      <w:r w:rsidRPr="006F1FEA">
        <w:rPr>
          <w:noProof/>
          <w:color w:val="auto"/>
        </w:rPr>
        <w:fldChar w:fldCharType="end"/>
      </w:r>
    </w:p>
    <w:p w14:paraId="58C9124A"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Nutritional outcomes</w:t>
      </w:r>
      <w:r w:rsidRPr="006F1FEA">
        <w:rPr>
          <w:noProof/>
          <w:color w:val="auto"/>
        </w:rPr>
        <w:tab/>
      </w:r>
      <w:r w:rsidRPr="006F1FEA">
        <w:rPr>
          <w:noProof/>
          <w:color w:val="auto"/>
        </w:rPr>
        <w:fldChar w:fldCharType="begin"/>
      </w:r>
      <w:r w:rsidRPr="006F1FEA">
        <w:rPr>
          <w:noProof/>
          <w:color w:val="auto"/>
        </w:rPr>
        <w:instrText xml:space="preserve"> PAGEREF _Toc401247164 \h </w:instrText>
      </w:r>
      <w:r w:rsidRPr="006F1FEA">
        <w:rPr>
          <w:noProof/>
          <w:color w:val="auto"/>
        </w:rPr>
      </w:r>
      <w:r w:rsidRPr="006F1FEA">
        <w:rPr>
          <w:noProof/>
          <w:color w:val="auto"/>
        </w:rPr>
        <w:fldChar w:fldCharType="separate"/>
      </w:r>
      <w:r w:rsidR="0052784C" w:rsidRPr="006F1FEA">
        <w:rPr>
          <w:noProof/>
          <w:color w:val="auto"/>
        </w:rPr>
        <w:t>58</w:t>
      </w:r>
      <w:r w:rsidRPr="006F1FEA">
        <w:rPr>
          <w:noProof/>
          <w:color w:val="auto"/>
        </w:rPr>
        <w:fldChar w:fldCharType="end"/>
      </w:r>
    </w:p>
    <w:p w14:paraId="58C9124B"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Medication adherence</w:t>
      </w:r>
      <w:r w:rsidRPr="006F1FEA">
        <w:rPr>
          <w:noProof/>
          <w:color w:val="auto"/>
        </w:rPr>
        <w:tab/>
      </w:r>
      <w:r w:rsidRPr="006F1FEA">
        <w:rPr>
          <w:noProof/>
          <w:color w:val="auto"/>
        </w:rPr>
        <w:fldChar w:fldCharType="begin"/>
      </w:r>
      <w:r w:rsidRPr="006F1FEA">
        <w:rPr>
          <w:noProof/>
          <w:color w:val="auto"/>
        </w:rPr>
        <w:instrText xml:space="preserve"> PAGEREF _Toc401247165 \h </w:instrText>
      </w:r>
      <w:r w:rsidRPr="006F1FEA">
        <w:rPr>
          <w:noProof/>
          <w:color w:val="auto"/>
        </w:rPr>
      </w:r>
      <w:r w:rsidRPr="006F1FEA">
        <w:rPr>
          <w:noProof/>
          <w:color w:val="auto"/>
        </w:rPr>
        <w:fldChar w:fldCharType="separate"/>
      </w:r>
      <w:r w:rsidR="0052784C" w:rsidRPr="006F1FEA">
        <w:rPr>
          <w:noProof/>
          <w:color w:val="auto"/>
        </w:rPr>
        <w:t>59</w:t>
      </w:r>
      <w:r w:rsidRPr="006F1FEA">
        <w:rPr>
          <w:noProof/>
          <w:color w:val="auto"/>
        </w:rPr>
        <w:fldChar w:fldCharType="end"/>
      </w:r>
    </w:p>
    <w:p w14:paraId="58C9124C"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Necessary components to increase consumer knowledge</w:t>
      </w:r>
      <w:r w:rsidRPr="006F1FEA">
        <w:rPr>
          <w:noProof/>
          <w:color w:val="auto"/>
        </w:rPr>
        <w:tab/>
      </w:r>
      <w:r w:rsidRPr="006F1FEA">
        <w:rPr>
          <w:noProof/>
          <w:color w:val="auto"/>
        </w:rPr>
        <w:fldChar w:fldCharType="begin"/>
      </w:r>
      <w:r w:rsidRPr="006F1FEA">
        <w:rPr>
          <w:noProof/>
          <w:color w:val="auto"/>
        </w:rPr>
        <w:instrText xml:space="preserve"> PAGEREF _Toc401247166 \h </w:instrText>
      </w:r>
      <w:r w:rsidRPr="006F1FEA">
        <w:rPr>
          <w:noProof/>
          <w:color w:val="auto"/>
        </w:rPr>
      </w:r>
      <w:r w:rsidRPr="006F1FEA">
        <w:rPr>
          <w:noProof/>
          <w:color w:val="auto"/>
        </w:rPr>
        <w:fldChar w:fldCharType="separate"/>
      </w:r>
      <w:r w:rsidR="0052784C" w:rsidRPr="006F1FEA">
        <w:rPr>
          <w:noProof/>
          <w:color w:val="auto"/>
        </w:rPr>
        <w:t>60</w:t>
      </w:r>
      <w:r w:rsidRPr="006F1FEA">
        <w:rPr>
          <w:noProof/>
          <w:color w:val="auto"/>
        </w:rPr>
        <w:fldChar w:fldCharType="end"/>
      </w:r>
    </w:p>
    <w:p w14:paraId="58C9124D"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lastRenderedPageBreak/>
        <w:t>8. Support for practice management software (IBD specific auditable clinical management software)</w:t>
      </w:r>
      <w:r w:rsidRPr="006F1FEA">
        <w:rPr>
          <w:noProof/>
          <w:color w:val="auto"/>
        </w:rPr>
        <w:tab/>
      </w:r>
      <w:r w:rsidRPr="006F1FEA">
        <w:rPr>
          <w:noProof/>
          <w:color w:val="auto"/>
        </w:rPr>
        <w:fldChar w:fldCharType="begin"/>
      </w:r>
      <w:r w:rsidRPr="006F1FEA">
        <w:rPr>
          <w:noProof/>
          <w:color w:val="auto"/>
        </w:rPr>
        <w:instrText xml:space="preserve"> PAGEREF _Toc401247167 \h </w:instrText>
      </w:r>
      <w:r w:rsidRPr="006F1FEA">
        <w:rPr>
          <w:noProof/>
          <w:color w:val="auto"/>
        </w:rPr>
      </w:r>
      <w:r w:rsidRPr="006F1FEA">
        <w:rPr>
          <w:noProof/>
          <w:color w:val="auto"/>
        </w:rPr>
        <w:fldChar w:fldCharType="separate"/>
      </w:r>
      <w:r w:rsidR="0052784C" w:rsidRPr="006F1FEA">
        <w:rPr>
          <w:noProof/>
          <w:color w:val="auto"/>
        </w:rPr>
        <w:t>62</w:t>
      </w:r>
      <w:r w:rsidRPr="006F1FEA">
        <w:rPr>
          <w:noProof/>
          <w:color w:val="auto"/>
        </w:rPr>
        <w:fldChar w:fldCharType="end"/>
      </w:r>
    </w:p>
    <w:p w14:paraId="58C9124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_Toc401247168 \h </w:instrText>
      </w:r>
      <w:r w:rsidRPr="006F1FEA">
        <w:rPr>
          <w:noProof/>
          <w:color w:val="auto"/>
        </w:rPr>
      </w:r>
      <w:r w:rsidRPr="006F1FEA">
        <w:rPr>
          <w:noProof/>
          <w:color w:val="auto"/>
        </w:rPr>
        <w:fldChar w:fldCharType="separate"/>
      </w:r>
      <w:r w:rsidR="0052784C" w:rsidRPr="006F1FEA">
        <w:rPr>
          <w:noProof/>
          <w:color w:val="auto"/>
        </w:rPr>
        <w:t>62</w:t>
      </w:r>
      <w:r w:rsidRPr="006F1FEA">
        <w:rPr>
          <w:noProof/>
          <w:color w:val="auto"/>
        </w:rPr>
        <w:fldChar w:fldCharType="end"/>
      </w:r>
    </w:p>
    <w:p w14:paraId="58C9124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Australian evidence base</w:t>
      </w:r>
      <w:r w:rsidRPr="006F1FEA">
        <w:rPr>
          <w:noProof/>
          <w:color w:val="auto"/>
        </w:rPr>
        <w:tab/>
      </w:r>
      <w:r w:rsidRPr="006F1FEA">
        <w:rPr>
          <w:noProof/>
          <w:color w:val="auto"/>
        </w:rPr>
        <w:fldChar w:fldCharType="begin"/>
      </w:r>
      <w:r w:rsidRPr="006F1FEA">
        <w:rPr>
          <w:noProof/>
          <w:color w:val="auto"/>
        </w:rPr>
        <w:instrText xml:space="preserve"> PAGEREF _Toc401247169 \h </w:instrText>
      </w:r>
      <w:r w:rsidRPr="006F1FEA">
        <w:rPr>
          <w:noProof/>
          <w:color w:val="auto"/>
        </w:rPr>
      </w:r>
      <w:r w:rsidRPr="006F1FEA">
        <w:rPr>
          <w:noProof/>
          <w:color w:val="auto"/>
        </w:rPr>
        <w:fldChar w:fldCharType="separate"/>
      </w:r>
      <w:r w:rsidR="0052784C" w:rsidRPr="006F1FEA">
        <w:rPr>
          <w:noProof/>
          <w:color w:val="auto"/>
        </w:rPr>
        <w:t>62</w:t>
      </w:r>
      <w:r w:rsidRPr="006F1FEA">
        <w:rPr>
          <w:noProof/>
          <w:color w:val="auto"/>
        </w:rPr>
        <w:fldChar w:fldCharType="end"/>
      </w:r>
    </w:p>
    <w:p w14:paraId="58C9125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Evidence base need for IBD clinical management software</w:t>
      </w:r>
      <w:r w:rsidRPr="006F1FEA">
        <w:rPr>
          <w:noProof/>
          <w:color w:val="auto"/>
        </w:rPr>
        <w:tab/>
      </w:r>
      <w:r w:rsidRPr="006F1FEA">
        <w:rPr>
          <w:noProof/>
          <w:color w:val="auto"/>
        </w:rPr>
        <w:fldChar w:fldCharType="begin"/>
      </w:r>
      <w:r w:rsidRPr="006F1FEA">
        <w:rPr>
          <w:noProof/>
          <w:color w:val="auto"/>
        </w:rPr>
        <w:instrText xml:space="preserve"> PAGEREF _Toc401247170 \h </w:instrText>
      </w:r>
      <w:r w:rsidRPr="006F1FEA">
        <w:rPr>
          <w:noProof/>
          <w:color w:val="auto"/>
        </w:rPr>
      </w:r>
      <w:r w:rsidRPr="006F1FEA">
        <w:rPr>
          <w:noProof/>
          <w:color w:val="auto"/>
        </w:rPr>
        <w:fldChar w:fldCharType="separate"/>
      </w:r>
      <w:r w:rsidR="0052784C" w:rsidRPr="006F1FEA">
        <w:rPr>
          <w:noProof/>
          <w:color w:val="auto"/>
        </w:rPr>
        <w:t>63</w:t>
      </w:r>
      <w:r w:rsidRPr="006F1FEA">
        <w:rPr>
          <w:noProof/>
          <w:color w:val="auto"/>
        </w:rPr>
        <w:fldChar w:fldCharType="end"/>
      </w:r>
    </w:p>
    <w:p w14:paraId="58C9125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 CCCare development</w:t>
      </w:r>
      <w:r w:rsidRPr="006F1FEA">
        <w:rPr>
          <w:noProof/>
          <w:color w:val="auto"/>
        </w:rPr>
        <w:tab/>
      </w:r>
      <w:r w:rsidRPr="006F1FEA">
        <w:rPr>
          <w:noProof/>
          <w:color w:val="auto"/>
        </w:rPr>
        <w:fldChar w:fldCharType="begin"/>
      </w:r>
      <w:r w:rsidRPr="006F1FEA">
        <w:rPr>
          <w:noProof/>
          <w:color w:val="auto"/>
        </w:rPr>
        <w:instrText xml:space="preserve"> PAGEREF _Toc401247171 \h </w:instrText>
      </w:r>
      <w:r w:rsidRPr="006F1FEA">
        <w:rPr>
          <w:noProof/>
          <w:color w:val="auto"/>
        </w:rPr>
      </w:r>
      <w:r w:rsidRPr="006F1FEA">
        <w:rPr>
          <w:noProof/>
          <w:color w:val="auto"/>
        </w:rPr>
        <w:fldChar w:fldCharType="separate"/>
      </w:r>
      <w:r w:rsidR="0052784C" w:rsidRPr="006F1FEA">
        <w:rPr>
          <w:noProof/>
          <w:color w:val="auto"/>
        </w:rPr>
        <w:t>64</w:t>
      </w:r>
      <w:r w:rsidRPr="006F1FEA">
        <w:rPr>
          <w:noProof/>
          <w:color w:val="auto"/>
        </w:rPr>
        <w:fldChar w:fldCharType="end"/>
      </w:r>
    </w:p>
    <w:p w14:paraId="58C91252"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ii. Beta testing results</w:t>
      </w:r>
      <w:r w:rsidRPr="006F1FEA">
        <w:rPr>
          <w:noProof/>
          <w:color w:val="auto"/>
        </w:rPr>
        <w:tab/>
      </w:r>
      <w:r w:rsidRPr="006F1FEA">
        <w:rPr>
          <w:noProof/>
          <w:color w:val="auto"/>
        </w:rPr>
        <w:fldChar w:fldCharType="begin"/>
      </w:r>
      <w:r w:rsidRPr="006F1FEA">
        <w:rPr>
          <w:noProof/>
          <w:color w:val="auto"/>
        </w:rPr>
        <w:instrText xml:space="preserve"> PAGEREF _Toc401247172 \h </w:instrText>
      </w:r>
      <w:r w:rsidRPr="006F1FEA">
        <w:rPr>
          <w:noProof/>
          <w:color w:val="auto"/>
        </w:rPr>
      </w:r>
      <w:r w:rsidRPr="006F1FEA">
        <w:rPr>
          <w:noProof/>
          <w:color w:val="auto"/>
        </w:rPr>
        <w:fldChar w:fldCharType="separate"/>
      </w:r>
      <w:r w:rsidR="0052784C" w:rsidRPr="006F1FEA">
        <w:rPr>
          <w:noProof/>
          <w:color w:val="auto"/>
        </w:rPr>
        <w:t>64</w:t>
      </w:r>
      <w:r w:rsidRPr="006F1FEA">
        <w:rPr>
          <w:noProof/>
          <w:color w:val="auto"/>
        </w:rPr>
        <w:fldChar w:fldCharType="end"/>
      </w:r>
    </w:p>
    <w:p w14:paraId="58C91253"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lang w:val="en-US"/>
        </w:rPr>
        <w:t>iii. Roll out to clinical practice</w:t>
      </w:r>
      <w:r w:rsidRPr="006F1FEA">
        <w:rPr>
          <w:noProof/>
          <w:color w:val="auto"/>
        </w:rPr>
        <w:tab/>
      </w:r>
      <w:r w:rsidRPr="006F1FEA">
        <w:rPr>
          <w:noProof/>
          <w:color w:val="auto"/>
        </w:rPr>
        <w:fldChar w:fldCharType="begin"/>
      </w:r>
      <w:r w:rsidRPr="006F1FEA">
        <w:rPr>
          <w:noProof/>
          <w:color w:val="auto"/>
        </w:rPr>
        <w:instrText xml:space="preserve"> PAGEREF _Toc401247173 \h </w:instrText>
      </w:r>
      <w:r w:rsidRPr="006F1FEA">
        <w:rPr>
          <w:noProof/>
          <w:color w:val="auto"/>
        </w:rPr>
      </w:r>
      <w:r w:rsidRPr="006F1FEA">
        <w:rPr>
          <w:noProof/>
          <w:color w:val="auto"/>
        </w:rPr>
        <w:fldChar w:fldCharType="separate"/>
      </w:r>
      <w:r w:rsidR="0052784C" w:rsidRPr="006F1FEA">
        <w:rPr>
          <w:noProof/>
          <w:color w:val="auto"/>
        </w:rPr>
        <w:t>64</w:t>
      </w:r>
      <w:r w:rsidRPr="006F1FEA">
        <w:rPr>
          <w:noProof/>
          <w:color w:val="auto"/>
        </w:rPr>
        <w:fldChar w:fldCharType="end"/>
      </w:r>
    </w:p>
    <w:p w14:paraId="58C91254"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9. Increased investing in clinical trials and audit of paediatrics</w:t>
      </w:r>
      <w:r w:rsidRPr="006F1FEA">
        <w:rPr>
          <w:noProof/>
          <w:color w:val="auto"/>
        </w:rPr>
        <w:tab/>
      </w:r>
      <w:r w:rsidRPr="006F1FEA">
        <w:rPr>
          <w:noProof/>
          <w:color w:val="auto"/>
        </w:rPr>
        <w:fldChar w:fldCharType="begin"/>
      </w:r>
      <w:r w:rsidRPr="006F1FEA">
        <w:rPr>
          <w:noProof/>
          <w:color w:val="auto"/>
        </w:rPr>
        <w:instrText xml:space="preserve"> PAGEREF _Toc401247174 \h </w:instrText>
      </w:r>
      <w:r w:rsidRPr="006F1FEA">
        <w:rPr>
          <w:noProof/>
          <w:color w:val="auto"/>
        </w:rPr>
      </w:r>
      <w:r w:rsidRPr="006F1FEA">
        <w:rPr>
          <w:noProof/>
          <w:color w:val="auto"/>
        </w:rPr>
        <w:fldChar w:fldCharType="separate"/>
      </w:r>
      <w:r w:rsidR="0052784C" w:rsidRPr="006F1FEA">
        <w:rPr>
          <w:noProof/>
          <w:color w:val="auto"/>
        </w:rPr>
        <w:t>66</w:t>
      </w:r>
      <w:r w:rsidRPr="006F1FEA">
        <w:rPr>
          <w:noProof/>
          <w:color w:val="auto"/>
        </w:rPr>
        <w:fldChar w:fldCharType="end"/>
      </w:r>
    </w:p>
    <w:p w14:paraId="58C91255"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_Toc401247175 \h </w:instrText>
      </w:r>
      <w:r w:rsidRPr="006F1FEA">
        <w:rPr>
          <w:noProof/>
          <w:color w:val="auto"/>
        </w:rPr>
      </w:r>
      <w:r w:rsidRPr="006F1FEA">
        <w:rPr>
          <w:noProof/>
          <w:color w:val="auto"/>
        </w:rPr>
        <w:fldChar w:fldCharType="separate"/>
      </w:r>
      <w:r w:rsidR="0052784C" w:rsidRPr="006F1FEA">
        <w:rPr>
          <w:noProof/>
          <w:color w:val="auto"/>
        </w:rPr>
        <w:t>66</w:t>
      </w:r>
      <w:r w:rsidRPr="006F1FEA">
        <w:rPr>
          <w:noProof/>
          <w:color w:val="auto"/>
        </w:rPr>
        <w:fldChar w:fldCharType="end"/>
      </w:r>
    </w:p>
    <w:p w14:paraId="58C91256"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Funding for paediatric clinical trials</w:t>
      </w:r>
      <w:r w:rsidRPr="006F1FEA">
        <w:rPr>
          <w:noProof/>
          <w:color w:val="auto"/>
        </w:rPr>
        <w:tab/>
      </w:r>
      <w:r w:rsidRPr="006F1FEA">
        <w:rPr>
          <w:noProof/>
          <w:color w:val="auto"/>
        </w:rPr>
        <w:fldChar w:fldCharType="begin"/>
      </w:r>
      <w:r w:rsidRPr="006F1FEA">
        <w:rPr>
          <w:noProof/>
          <w:color w:val="auto"/>
        </w:rPr>
        <w:instrText xml:space="preserve"> PAGEREF _Toc401247176 \h </w:instrText>
      </w:r>
      <w:r w:rsidRPr="006F1FEA">
        <w:rPr>
          <w:noProof/>
          <w:color w:val="auto"/>
        </w:rPr>
      </w:r>
      <w:r w:rsidRPr="006F1FEA">
        <w:rPr>
          <w:noProof/>
          <w:color w:val="auto"/>
        </w:rPr>
        <w:fldChar w:fldCharType="separate"/>
      </w:r>
      <w:r w:rsidR="0052784C" w:rsidRPr="006F1FEA">
        <w:rPr>
          <w:noProof/>
          <w:color w:val="auto"/>
        </w:rPr>
        <w:t>67</w:t>
      </w:r>
      <w:r w:rsidRPr="006F1FEA">
        <w:rPr>
          <w:noProof/>
          <w:color w:val="auto"/>
        </w:rPr>
        <w:fldChar w:fldCharType="end"/>
      </w:r>
    </w:p>
    <w:p w14:paraId="58C91257"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Barriers to paediatric clinical trials</w:t>
      </w:r>
      <w:r w:rsidRPr="006F1FEA">
        <w:rPr>
          <w:noProof/>
          <w:color w:val="auto"/>
        </w:rPr>
        <w:tab/>
      </w:r>
      <w:r w:rsidRPr="006F1FEA">
        <w:rPr>
          <w:noProof/>
          <w:color w:val="auto"/>
        </w:rPr>
        <w:fldChar w:fldCharType="begin"/>
      </w:r>
      <w:r w:rsidRPr="006F1FEA">
        <w:rPr>
          <w:noProof/>
          <w:color w:val="auto"/>
        </w:rPr>
        <w:instrText xml:space="preserve"> PAGEREF _Toc401247177 \h </w:instrText>
      </w:r>
      <w:r w:rsidRPr="006F1FEA">
        <w:rPr>
          <w:noProof/>
          <w:color w:val="auto"/>
        </w:rPr>
      </w:r>
      <w:r w:rsidRPr="006F1FEA">
        <w:rPr>
          <w:noProof/>
          <w:color w:val="auto"/>
        </w:rPr>
        <w:fldChar w:fldCharType="separate"/>
      </w:r>
      <w:r w:rsidR="0052784C" w:rsidRPr="006F1FEA">
        <w:rPr>
          <w:noProof/>
          <w:color w:val="auto"/>
        </w:rPr>
        <w:t>69</w:t>
      </w:r>
      <w:r w:rsidRPr="006F1FEA">
        <w:rPr>
          <w:noProof/>
          <w:color w:val="auto"/>
        </w:rPr>
        <w:fldChar w:fldCharType="end"/>
      </w:r>
    </w:p>
    <w:p w14:paraId="58C91258"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Study design</w:t>
      </w:r>
      <w:r w:rsidRPr="006F1FEA">
        <w:rPr>
          <w:noProof/>
          <w:color w:val="auto"/>
        </w:rPr>
        <w:tab/>
      </w:r>
      <w:r w:rsidRPr="006F1FEA">
        <w:rPr>
          <w:noProof/>
          <w:color w:val="auto"/>
        </w:rPr>
        <w:fldChar w:fldCharType="begin"/>
      </w:r>
      <w:r w:rsidRPr="006F1FEA">
        <w:rPr>
          <w:noProof/>
          <w:color w:val="auto"/>
        </w:rPr>
        <w:instrText xml:space="preserve"> PAGEREF _Toc401247178 \h </w:instrText>
      </w:r>
      <w:r w:rsidRPr="006F1FEA">
        <w:rPr>
          <w:noProof/>
          <w:color w:val="auto"/>
        </w:rPr>
      </w:r>
      <w:r w:rsidRPr="006F1FEA">
        <w:rPr>
          <w:noProof/>
          <w:color w:val="auto"/>
        </w:rPr>
        <w:fldChar w:fldCharType="separate"/>
      </w:r>
      <w:r w:rsidR="0052784C" w:rsidRPr="006F1FEA">
        <w:rPr>
          <w:noProof/>
          <w:color w:val="auto"/>
        </w:rPr>
        <w:t>69</w:t>
      </w:r>
      <w:r w:rsidRPr="006F1FEA">
        <w:rPr>
          <w:noProof/>
          <w:color w:val="auto"/>
        </w:rPr>
        <w:fldChar w:fldCharType="end"/>
      </w:r>
    </w:p>
    <w:p w14:paraId="58C91259"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Recruitment</w:t>
      </w:r>
      <w:r w:rsidRPr="006F1FEA">
        <w:rPr>
          <w:noProof/>
          <w:color w:val="auto"/>
        </w:rPr>
        <w:tab/>
      </w:r>
      <w:r w:rsidRPr="006F1FEA">
        <w:rPr>
          <w:noProof/>
          <w:color w:val="auto"/>
        </w:rPr>
        <w:fldChar w:fldCharType="begin"/>
      </w:r>
      <w:r w:rsidRPr="006F1FEA">
        <w:rPr>
          <w:noProof/>
          <w:color w:val="auto"/>
        </w:rPr>
        <w:instrText xml:space="preserve"> PAGEREF _Toc401247179 \h </w:instrText>
      </w:r>
      <w:r w:rsidRPr="006F1FEA">
        <w:rPr>
          <w:noProof/>
          <w:color w:val="auto"/>
        </w:rPr>
      </w:r>
      <w:r w:rsidRPr="006F1FEA">
        <w:rPr>
          <w:noProof/>
          <w:color w:val="auto"/>
        </w:rPr>
        <w:fldChar w:fldCharType="separate"/>
      </w:r>
      <w:r w:rsidR="0052784C" w:rsidRPr="006F1FEA">
        <w:rPr>
          <w:noProof/>
          <w:color w:val="auto"/>
        </w:rPr>
        <w:t>70</w:t>
      </w:r>
      <w:r w:rsidRPr="006F1FEA">
        <w:rPr>
          <w:noProof/>
          <w:color w:val="auto"/>
        </w:rPr>
        <w:fldChar w:fldCharType="end"/>
      </w:r>
    </w:p>
    <w:p w14:paraId="58C9125A"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Funding for audit of paediatrics</w:t>
      </w:r>
      <w:r w:rsidRPr="006F1FEA">
        <w:rPr>
          <w:noProof/>
          <w:color w:val="auto"/>
        </w:rPr>
        <w:tab/>
      </w:r>
      <w:r w:rsidRPr="006F1FEA">
        <w:rPr>
          <w:noProof/>
          <w:color w:val="auto"/>
        </w:rPr>
        <w:fldChar w:fldCharType="begin"/>
      </w:r>
      <w:r w:rsidRPr="006F1FEA">
        <w:rPr>
          <w:noProof/>
          <w:color w:val="auto"/>
        </w:rPr>
        <w:instrText xml:space="preserve"> PAGEREF _Toc401247180 \h </w:instrText>
      </w:r>
      <w:r w:rsidRPr="006F1FEA">
        <w:rPr>
          <w:noProof/>
          <w:color w:val="auto"/>
        </w:rPr>
      </w:r>
      <w:r w:rsidRPr="006F1FEA">
        <w:rPr>
          <w:noProof/>
          <w:color w:val="auto"/>
        </w:rPr>
        <w:fldChar w:fldCharType="separate"/>
      </w:r>
      <w:r w:rsidR="0052784C" w:rsidRPr="006F1FEA">
        <w:rPr>
          <w:noProof/>
          <w:color w:val="auto"/>
        </w:rPr>
        <w:t>70</w:t>
      </w:r>
      <w:r w:rsidRPr="006F1FEA">
        <w:rPr>
          <w:noProof/>
          <w:color w:val="auto"/>
        </w:rPr>
        <w:fldChar w:fldCharType="end"/>
      </w:r>
    </w:p>
    <w:p w14:paraId="58C9125B" w14:textId="77777777" w:rsidR="008D6FB8" w:rsidRPr="006F1FEA" w:rsidRDefault="008D6FB8">
      <w:pPr>
        <w:pStyle w:val="TOC1"/>
        <w:tabs>
          <w:tab w:val="right" w:pos="9338"/>
        </w:tabs>
        <w:rPr>
          <w:rFonts w:eastAsiaTheme="minorEastAsia"/>
          <w:b w:val="0"/>
          <w:caps w:val="0"/>
          <w:noProof/>
          <w:color w:val="auto"/>
          <w:sz w:val="24"/>
          <w:szCs w:val="24"/>
          <w:u w:val="none"/>
          <w:lang w:eastAsia="ja-JP"/>
        </w:rPr>
      </w:pPr>
      <w:r w:rsidRPr="006F1FEA">
        <w:rPr>
          <w:noProof/>
          <w:color w:val="auto"/>
        </w:rPr>
        <w:t>10. Explore the effectiveness of medical home funds bundling</w:t>
      </w:r>
      <w:r w:rsidRPr="006F1FEA">
        <w:rPr>
          <w:noProof/>
          <w:color w:val="auto"/>
        </w:rPr>
        <w:tab/>
      </w:r>
      <w:r w:rsidRPr="006F1FEA">
        <w:rPr>
          <w:noProof/>
          <w:color w:val="auto"/>
        </w:rPr>
        <w:fldChar w:fldCharType="begin"/>
      </w:r>
      <w:r w:rsidRPr="006F1FEA">
        <w:rPr>
          <w:noProof/>
          <w:color w:val="auto"/>
        </w:rPr>
        <w:instrText xml:space="preserve"> PAGEREF _Toc401247181 \h </w:instrText>
      </w:r>
      <w:r w:rsidRPr="006F1FEA">
        <w:rPr>
          <w:noProof/>
          <w:color w:val="auto"/>
        </w:rPr>
      </w:r>
      <w:r w:rsidRPr="006F1FEA">
        <w:rPr>
          <w:noProof/>
          <w:color w:val="auto"/>
        </w:rPr>
        <w:fldChar w:fldCharType="separate"/>
      </w:r>
      <w:r w:rsidR="0052784C" w:rsidRPr="006F1FEA">
        <w:rPr>
          <w:noProof/>
          <w:color w:val="auto"/>
        </w:rPr>
        <w:t>73</w:t>
      </w:r>
      <w:r w:rsidRPr="006F1FEA">
        <w:rPr>
          <w:noProof/>
          <w:color w:val="auto"/>
        </w:rPr>
        <w:fldChar w:fldCharType="end"/>
      </w:r>
    </w:p>
    <w:p w14:paraId="58C9125C"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Executive summary</w:t>
      </w:r>
      <w:r w:rsidRPr="006F1FEA">
        <w:rPr>
          <w:noProof/>
          <w:color w:val="auto"/>
        </w:rPr>
        <w:tab/>
      </w:r>
      <w:r w:rsidRPr="006F1FEA">
        <w:rPr>
          <w:noProof/>
          <w:color w:val="auto"/>
        </w:rPr>
        <w:fldChar w:fldCharType="begin"/>
      </w:r>
      <w:r w:rsidRPr="006F1FEA">
        <w:rPr>
          <w:noProof/>
          <w:color w:val="auto"/>
        </w:rPr>
        <w:instrText xml:space="preserve"> PAGEREF _Toc401247182 \h </w:instrText>
      </w:r>
      <w:r w:rsidRPr="006F1FEA">
        <w:rPr>
          <w:noProof/>
          <w:color w:val="auto"/>
        </w:rPr>
      </w:r>
      <w:r w:rsidRPr="006F1FEA">
        <w:rPr>
          <w:noProof/>
          <w:color w:val="auto"/>
        </w:rPr>
        <w:fldChar w:fldCharType="separate"/>
      </w:r>
      <w:r w:rsidR="0052784C" w:rsidRPr="006F1FEA">
        <w:rPr>
          <w:noProof/>
          <w:color w:val="auto"/>
        </w:rPr>
        <w:t>73</w:t>
      </w:r>
      <w:r w:rsidRPr="006F1FEA">
        <w:rPr>
          <w:noProof/>
          <w:color w:val="auto"/>
        </w:rPr>
        <w:fldChar w:fldCharType="end"/>
      </w:r>
    </w:p>
    <w:p w14:paraId="58C9125D"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The PCMH model</w:t>
      </w:r>
      <w:r w:rsidRPr="006F1FEA">
        <w:rPr>
          <w:noProof/>
          <w:color w:val="auto"/>
        </w:rPr>
        <w:tab/>
      </w:r>
      <w:r w:rsidRPr="006F1FEA">
        <w:rPr>
          <w:noProof/>
          <w:color w:val="auto"/>
        </w:rPr>
        <w:fldChar w:fldCharType="begin"/>
      </w:r>
      <w:r w:rsidRPr="006F1FEA">
        <w:rPr>
          <w:noProof/>
          <w:color w:val="auto"/>
        </w:rPr>
        <w:instrText xml:space="preserve"> PAGEREF _Toc401247183 \h </w:instrText>
      </w:r>
      <w:r w:rsidRPr="006F1FEA">
        <w:rPr>
          <w:noProof/>
          <w:color w:val="auto"/>
        </w:rPr>
      </w:r>
      <w:r w:rsidRPr="006F1FEA">
        <w:rPr>
          <w:noProof/>
          <w:color w:val="auto"/>
        </w:rPr>
        <w:fldChar w:fldCharType="separate"/>
      </w:r>
      <w:r w:rsidR="0052784C" w:rsidRPr="006F1FEA">
        <w:rPr>
          <w:noProof/>
          <w:color w:val="auto"/>
        </w:rPr>
        <w:t>74</w:t>
      </w:r>
      <w:r w:rsidRPr="006F1FEA">
        <w:rPr>
          <w:noProof/>
          <w:color w:val="auto"/>
        </w:rPr>
        <w:fldChar w:fldCharType="end"/>
      </w:r>
    </w:p>
    <w:p w14:paraId="58C9125E"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The IBD PCMH</w:t>
      </w:r>
      <w:r w:rsidRPr="006F1FEA">
        <w:rPr>
          <w:noProof/>
          <w:color w:val="auto"/>
        </w:rPr>
        <w:tab/>
      </w:r>
      <w:r w:rsidRPr="006F1FEA">
        <w:rPr>
          <w:noProof/>
          <w:color w:val="auto"/>
        </w:rPr>
        <w:fldChar w:fldCharType="begin"/>
      </w:r>
      <w:r w:rsidRPr="006F1FEA">
        <w:rPr>
          <w:noProof/>
          <w:color w:val="auto"/>
        </w:rPr>
        <w:instrText xml:space="preserve"> PAGEREF _Toc401247184 \h </w:instrText>
      </w:r>
      <w:r w:rsidRPr="006F1FEA">
        <w:rPr>
          <w:noProof/>
          <w:color w:val="auto"/>
        </w:rPr>
      </w:r>
      <w:r w:rsidRPr="006F1FEA">
        <w:rPr>
          <w:noProof/>
          <w:color w:val="auto"/>
        </w:rPr>
        <w:fldChar w:fldCharType="separate"/>
      </w:r>
      <w:r w:rsidR="0052784C" w:rsidRPr="006F1FEA">
        <w:rPr>
          <w:noProof/>
          <w:color w:val="auto"/>
        </w:rPr>
        <w:t>75</w:t>
      </w:r>
      <w:r w:rsidRPr="006F1FEA">
        <w:rPr>
          <w:noProof/>
          <w:color w:val="auto"/>
        </w:rPr>
        <w:fldChar w:fldCharType="end"/>
      </w:r>
    </w:p>
    <w:p w14:paraId="58C9125F"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The IBD PCMH payment structure</w:t>
      </w:r>
      <w:r w:rsidRPr="006F1FEA">
        <w:rPr>
          <w:noProof/>
          <w:color w:val="auto"/>
        </w:rPr>
        <w:tab/>
      </w:r>
      <w:r w:rsidRPr="006F1FEA">
        <w:rPr>
          <w:noProof/>
          <w:color w:val="auto"/>
        </w:rPr>
        <w:fldChar w:fldCharType="begin"/>
      </w:r>
      <w:r w:rsidRPr="006F1FEA">
        <w:rPr>
          <w:noProof/>
          <w:color w:val="auto"/>
        </w:rPr>
        <w:instrText xml:space="preserve"> PAGEREF _Toc401247185 \h </w:instrText>
      </w:r>
      <w:r w:rsidRPr="006F1FEA">
        <w:rPr>
          <w:noProof/>
          <w:color w:val="auto"/>
        </w:rPr>
      </w:r>
      <w:r w:rsidRPr="006F1FEA">
        <w:rPr>
          <w:noProof/>
          <w:color w:val="auto"/>
        </w:rPr>
        <w:fldChar w:fldCharType="separate"/>
      </w:r>
      <w:r w:rsidR="0052784C" w:rsidRPr="006F1FEA">
        <w:rPr>
          <w:noProof/>
          <w:color w:val="auto"/>
        </w:rPr>
        <w:t>76</w:t>
      </w:r>
      <w:r w:rsidRPr="006F1FEA">
        <w:rPr>
          <w:noProof/>
          <w:color w:val="auto"/>
        </w:rPr>
        <w:fldChar w:fldCharType="end"/>
      </w:r>
    </w:p>
    <w:p w14:paraId="58C91260"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Evidence base for the IBD-PCMH</w:t>
      </w:r>
      <w:r w:rsidRPr="006F1FEA">
        <w:rPr>
          <w:noProof/>
          <w:color w:val="auto"/>
        </w:rPr>
        <w:tab/>
      </w:r>
      <w:r w:rsidRPr="006F1FEA">
        <w:rPr>
          <w:noProof/>
          <w:color w:val="auto"/>
        </w:rPr>
        <w:fldChar w:fldCharType="begin"/>
      </w:r>
      <w:r w:rsidRPr="006F1FEA">
        <w:rPr>
          <w:noProof/>
          <w:color w:val="auto"/>
        </w:rPr>
        <w:instrText xml:space="preserve"> PAGEREF _Toc401247186 \h </w:instrText>
      </w:r>
      <w:r w:rsidRPr="006F1FEA">
        <w:rPr>
          <w:noProof/>
          <w:color w:val="auto"/>
        </w:rPr>
      </w:r>
      <w:r w:rsidRPr="006F1FEA">
        <w:rPr>
          <w:noProof/>
          <w:color w:val="auto"/>
        </w:rPr>
        <w:fldChar w:fldCharType="separate"/>
      </w:r>
      <w:r w:rsidR="0052784C" w:rsidRPr="006F1FEA">
        <w:rPr>
          <w:noProof/>
          <w:color w:val="auto"/>
        </w:rPr>
        <w:t>77</w:t>
      </w:r>
      <w:r w:rsidRPr="006F1FEA">
        <w:rPr>
          <w:noProof/>
          <w:color w:val="auto"/>
        </w:rPr>
        <w:fldChar w:fldCharType="end"/>
      </w:r>
    </w:p>
    <w:p w14:paraId="58C91261"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 The “ UPMC Total Care-IBD”</w:t>
      </w:r>
      <w:r w:rsidRPr="006F1FEA">
        <w:rPr>
          <w:noProof/>
          <w:color w:val="auto"/>
        </w:rPr>
        <w:tab/>
      </w:r>
      <w:r w:rsidRPr="006F1FEA">
        <w:rPr>
          <w:noProof/>
          <w:color w:val="auto"/>
        </w:rPr>
        <w:fldChar w:fldCharType="begin"/>
      </w:r>
      <w:r w:rsidRPr="006F1FEA">
        <w:rPr>
          <w:noProof/>
          <w:color w:val="auto"/>
        </w:rPr>
        <w:instrText xml:space="preserve"> PAGEREF _Toc401247187 \h </w:instrText>
      </w:r>
      <w:r w:rsidRPr="006F1FEA">
        <w:rPr>
          <w:noProof/>
          <w:color w:val="auto"/>
        </w:rPr>
      </w:r>
      <w:r w:rsidRPr="006F1FEA">
        <w:rPr>
          <w:noProof/>
          <w:color w:val="auto"/>
        </w:rPr>
        <w:fldChar w:fldCharType="separate"/>
      </w:r>
      <w:r w:rsidR="0052784C" w:rsidRPr="006F1FEA">
        <w:rPr>
          <w:noProof/>
          <w:color w:val="auto"/>
        </w:rPr>
        <w:t>77</w:t>
      </w:r>
      <w:r w:rsidRPr="006F1FEA">
        <w:rPr>
          <w:noProof/>
          <w:color w:val="auto"/>
        </w:rPr>
        <w:fldChar w:fldCharType="end"/>
      </w:r>
    </w:p>
    <w:p w14:paraId="58C91262"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 Illinois Gastroenterology Group</w:t>
      </w:r>
      <w:r w:rsidRPr="006F1FEA">
        <w:rPr>
          <w:noProof/>
          <w:color w:val="auto"/>
        </w:rPr>
        <w:tab/>
      </w:r>
      <w:r w:rsidRPr="006F1FEA">
        <w:rPr>
          <w:noProof/>
          <w:color w:val="auto"/>
        </w:rPr>
        <w:fldChar w:fldCharType="begin"/>
      </w:r>
      <w:r w:rsidRPr="006F1FEA">
        <w:rPr>
          <w:noProof/>
          <w:color w:val="auto"/>
        </w:rPr>
        <w:instrText xml:space="preserve"> PAGEREF _Toc401247188 \h </w:instrText>
      </w:r>
      <w:r w:rsidRPr="006F1FEA">
        <w:rPr>
          <w:noProof/>
          <w:color w:val="auto"/>
        </w:rPr>
      </w:r>
      <w:r w:rsidRPr="006F1FEA">
        <w:rPr>
          <w:noProof/>
          <w:color w:val="auto"/>
        </w:rPr>
        <w:fldChar w:fldCharType="separate"/>
      </w:r>
      <w:r w:rsidR="0052784C" w:rsidRPr="006F1FEA">
        <w:rPr>
          <w:noProof/>
          <w:color w:val="auto"/>
        </w:rPr>
        <w:t>78</w:t>
      </w:r>
      <w:r w:rsidRPr="006F1FEA">
        <w:rPr>
          <w:noProof/>
          <w:color w:val="auto"/>
        </w:rPr>
        <w:fldChar w:fldCharType="end"/>
      </w:r>
    </w:p>
    <w:p w14:paraId="58C91263" w14:textId="77777777" w:rsidR="008D6FB8" w:rsidRPr="006F1FEA" w:rsidRDefault="008D6FB8">
      <w:pPr>
        <w:pStyle w:val="TOC4"/>
        <w:tabs>
          <w:tab w:val="right" w:pos="9338"/>
        </w:tabs>
        <w:rPr>
          <w:rFonts w:eastAsiaTheme="minorEastAsia"/>
          <w:noProof/>
          <w:color w:val="auto"/>
          <w:sz w:val="24"/>
          <w:szCs w:val="24"/>
          <w:lang w:eastAsia="ja-JP"/>
        </w:rPr>
      </w:pPr>
      <w:r w:rsidRPr="006F1FEA">
        <w:rPr>
          <w:noProof/>
          <w:color w:val="auto"/>
        </w:rPr>
        <w:t>iii. UCLA</w:t>
      </w:r>
      <w:r w:rsidRPr="006F1FEA">
        <w:rPr>
          <w:noProof/>
          <w:color w:val="auto"/>
        </w:rPr>
        <w:tab/>
      </w:r>
      <w:r w:rsidRPr="006F1FEA">
        <w:rPr>
          <w:noProof/>
          <w:color w:val="auto"/>
        </w:rPr>
        <w:fldChar w:fldCharType="begin"/>
      </w:r>
      <w:r w:rsidRPr="006F1FEA">
        <w:rPr>
          <w:noProof/>
          <w:color w:val="auto"/>
        </w:rPr>
        <w:instrText xml:space="preserve"> PAGEREF _Toc401247189 \h </w:instrText>
      </w:r>
      <w:r w:rsidRPr="006F1FEA">
        <w:rPr>
          <w:noProof/>
          <w:color w:val="auto"/>
        </w:rPr>
      </w:r>
      <w:r w:rsidRPr="006F1FEA">
        <w:rPr>
          <w:noProof/>
          <w:color w:val="auto"/>
        </w:rPr>
        <w:fldChar w:fldCharType="separate"/>
      </w:r>
      <w:r w:rsidR="0052784C" w:rsidRPr="006F1FEA">
        <w:rPr>
          <w:noProof/>
          <w:color w:val="auto"/>
        </w:rPr>
        <w:t>79</w:t>
      </w:r>
      <w:r w:rsidRPr="006F1FEA">
        <w:rPr>
          <w:noProof/>
          <w:color w:val="auto"/>
        </w:rPr>
        <w:fldChar w:fldCharType="end"/>
      </w:r>
    </w:p>
    <w:p w14:paraId="58C91264" w14:textId="77777777" w:rsidR="008D6FB8" w:rsidRPr="006F1FEA" w:rsidRDefault="000E01A0">
      <w:pPr>
        <w:pStyle w:val="TOC1"/>
        <w:tabs>
          <w:tab w:val="right" w:pos="9338"/>
        </w:tabs>
        <w:rPr>
          <w:rFonts w:eastAsiaTheme="minorEastAsia"/>
          <w:b w:val="0"/>
          <w:caps w:val="0"/>
          <w:noProof/>
          <w:color w:val="auto"/>
          <w:sz w:val="24"/>
          <w:szCs w:val="24"/>
          <w:u w:val="none"/>
          <w:lang w:eastAsia="ja-JP"/>
        </w:rPr>
      </w:pPr>
      <w:r w:rsidRPr="006F1FEA">
        <w:rPr>
          <w:noProof/>
          <w:color w:val="auto"/>
        </w:rPr>
        <w:t>References</w:t>
      </w:r>
      <w:r w:rsidR="008D6FB8" w:rsidRPr="006F1FEA">
        <w:rPr>
          <w:noProof/>
          <w:color w:val="auto"/>
        </w:rPr>
        <w:tab/>
      </w:r>
      <w:r w:rsidR="0052784C" w:rsidRPr="006F1FEA">
        <w:rPr>
          <w:noProof/>
          <w:color w:val="auto"/>
        </w:rPr>
        <w:t>80</w:t>
      </w:r>
    </w:p>
    <w:p w14:paraId="58C91265" w14:textId="77777777" w:rsidR="00353052" w:rsidRPr="006F1FEA" w:rsidRDefault="00353052" w:rsidP="00272796">
      <w:pPr>
        <w:pStyle w:val="Body"/>
        <w:rPr>
          <w:color w:val="auto"/>
        </w:rPr>
      </w:pPr>
      <w:r w:rsidRPr="006F1FEA">
        <w:rPr>
          <w:color w:val="auto"/>
        </w:rPr>
        <w:fldChar w:fldCharType="end"/>
      </w:r>
    </w:p>
    <w:p w14:paraId="58C91266" w14:textId="77777777" w:rsidR="00353052" w:rsidRPr="006F1FEA" w:rsidRDefault="00353052" w:rsidP="00353052">
      <w:pPr>
        <w:rPr>
          <w:rFonts w:asciiTheme="minorHAnsi" w:hAnsiTheme="minorHAnsi"/>
          <w:b/>
          <w:caps/>
          <w:color w:val="auto"/>
          <w:sz w:val="22"/>
          <w:u w:val="single"/>
        </w:rPr>
      </w:pPr>
      <w:r w:rsidRPr="006F1FEA">
        <w:rPr>
          <w:rFonts w:asciiTheme="minorHAnsi" w:hAnsiTheme="minorHAnsi"/>
          <w:b/>
          <w:bCs/>
          <w:caps/>
          <w:color w:val="auto"/>
          <w:sz w:val="22"/>
          <w:u w:val="single"/>
        </w:rPr>
        <w:br w:type="page"/>
      </w:r>
    </w:p>
    <w:p w14:paraId="58C91267" w14:textId="77777777" w:rsidR="00353052" w:rsidRPr="006F1FEA" w:rsidRDefault="00353052" w:rsidP="00353052">
      <w:pPr>
        <w:pStyle w:val="Title"/>
        <w:rPr>
          <w:color w:val="auto"/>
        </w:rPr>
        <w:sectPr w:rsidR="00353052" w:rsidRPr="006F1FEA" w:rsidSect="00330BF2">
          <w:headerReference w:type="default" r:id="rId13"/>
          <w:footerReference w:type="even" r:id="rId14"/>
          <w:footerReference w:type="default" r:id="rId15"/>
          <w:endnotePr>
            <w:numFmt w:val="decimal"/>
          </w:endnotePr>
          <w:pgSz w:w="11900" w:h="16820"/>
          <w:pgMar w:top="1440" w:right="1134" w:bottom="1531" w:left="1418" w:header="720" w:footer="442" w:gutter="0"/>
          <w:pgNumType w:start="1"/>
          <w:cols w:space="708"/>
          <w:noEndnote/>
          <w:titlePg/>
          <w:docGrid w:linePitch="326"/>
        </w:sectPr>
      </w:pPr>
    </w:p>
    <w:p w14:paraId="58C91268" w14:textId="3948F01D" w:rsidR="00353052" w:rsidRPr="006F1FEA" w:rsidRDefault="003344BF" w:rsidP="00B24064">
      <w:pPr>
        <w:pStyle w:val="Heading1"/>
        <w:rPr>
          <w:color w:val="auto"/>
        </w:rPr>
      </w:pPr>
      <w:bookmarkStart w:id="28" w:name="_Toc401247094"/>
      <w:bookmarkEnd w:id="20"/>
      <w:bookmarkEnd w:id="21"/>
      <w:bookmarkEnd w:id="22"/>
      <w:bookmarkEnd w:id="23"/>
      <w:r w:rsidRPr="006F1FEA">
        <w:rPr>
          <w:color w:val="auto"/>
        </w:rPr>
        <w:lastRenderedPageBreak/>
        <w:t>Introduction</w:t>
      </w:r>
      <w:bookmarkEnd w:id="28"/>
    </w:p>
    <w:p w14:paraId="58C91269" w14:textId="77777777" w:rsidR="00AC1117" w:rsidRPr="006F1FEA" w:rsidRDefault="00810866" w:rsidP="00272796">
      <w:pPr>
        <w:pStyle w:val="Body"/>
        <w:rPr>
          <w:color w:val="auto"/>
        </w:rPr>
      </w:pPr>
      <w:r w:rsidRPr="006F1FEA">
        <w:rPr>
          <w:color w:val="auto"/>
        </w:rPr>
        <w:t xml:space="preserve">IBD is a </w:t>
      </w:r>
      <w:r w:rsidR="00C20841" w:rsidRPr="006F1FEA">
        <w:rPr>
          <w:color w:val="auto"/>
        </w:rPr>
        <w:t xml:space="preserve">chronic disease </w:t>
      </w:r>
      <w:r w:rsidRPr="006F1FEA">
        <w:rPr>
          <w:color w:val="auto"/>
        </w:rPr>
        <w:t xml:space="preserve">that </w:t>
      </w:r>
      <w:r w:rsidR="00AC1117" w:rsidRPr="006F1FEA">
        <w:rPr>
          <w:color w:val="auto"/>
        </w:rPr>
        <w:t>requires complex, long-term care.</w:t>
      </w:r>
      <w:r w:rsidR="003344BF" w:rsidRPr="006F1FEA">
        <w:rPr>
          <w:color w:val="auto"/>
        </w:rPr>
        <w:t xml:space="preserve"> </w:t>
      </w:r>
      <w:r w:rsidR="003A6D56" w:rsidRPr="006F1FEA">
        <w:rPr>
          <w:color w:val="auto"/>
        </w:rPr>
        <w:t xml:space="preserve">The trajectory of IBD usually involves periods of remission, flares and relapses. </w:t>
      </w:r>
      <w:r w:rsidR="001D2D02" w:rsidRPr="006F1FEA">
        <w:rPr>
          <w:color w:val="auto"/>
        </w:rPr>
        <w:t>Diagnosed at any age but most frequently between 15 and 30 years of age</w:t>
      </w:r>
      <w:r w:rsidR="009F596A" w:rsidRPr="006F1FEA">
        <w:rPr>
          <w:color w:val="auto"/>
        </w:rPr>
        <w:t>,</w:t>
      </w:r>
      <w:r w:rsidR="001D2D02" w:rsidRPr="006F1FEA">
        <w:rPr>
          <w:color w:val="auto"/>
        </w:rPr>
        <w:t xml:space="preserve"> it usually has a life long impact.</w:t>
      </w:r>
    </w:p>
    <w:p w14:paraId="58C9126A" w14:textId="77777777" w:rsidR="00AC1117" w:rsidRPr="006F1FEA" w:rsidRDefault="00AC1117" w:rsidP="00272796">
      <w:pPr>
        <w:pStyle w:val="Body"/>
        <w:rPr>
          <w:color w:val="auto"/>
        </w:rPr>
      </w:pPr>
      <w:r w:rsidRPr="006F1FEA">
        <w:rPr>
          <w:color w:val="auto"/>
        </w:rPr>
        <w:t>The recently published Austral</w:t>
      </w:r>
      <w:r w:rsidR="002E3994" w:rsidRPr="006F1FEA">
        <w:rPr>
          <w:color w:val="auto"/>
        </w:rPr>
        <w:t>ian IBD Standards (2016)</w:t>
      </w:r>
      <w:r w:rsidRPr="006F1FEA">
        <w:rPr>
          <w:color w:val="auto"/>
        </w:rPr>
        <w:t xml:space="preserve"> specify the expectations for the quality of care for IBD and provide the benchmark for the IBD Audit (2016) of IBD services in Australia.</w:t>
      </w:r>
    </w:p>
    <w:p w14:paraId="58C9126B" w14:textId="77777777" w:rsidR="00AC1117" w:rsidRPr="006F1FEA" w:rsidRDefault="0084323E" w:rsidP="00272796">
      <w:pPr>
        <w:pStyle w:val="Body"/>
        <w:rPr>
          <w:color w:val="auto"/>
        </w:rPr>
      </w:pPr>
      <w:r w:rsidRPr="006F1FEA">
        <w:rPr>
          <w:color w:val="auto"/>
        </w:rPr>
        <w:t xml:space="preserve">The national IBD Audit highlights many deficiencies in IBD care services across Australia. </w:t>
      </w:r>
      <w:r w:rsidR="00AC1117" w:rsidRPr="006F1FEA">
        <w:rPr>
          <w:color w:val="auto"/>
        </w:rPr>
        <w:t xml:space="preserve">The </w:t>
      </w:r>
      <w:r w:rsidR="00EF375B" w:rsidRPr="006F1FEA">
        <w:rPr>
          <w:color w:val="auto"/>
        </w:rPr>
        <w:t xml:space="preserve">fundamental importance of the multi-disciplinary, long -term approach to IBD management is widely recognised, yet the Audit identified the widespread lack of access to this standard. This has spurred the impetus to better </w:t>
      </w:r>
      <w:r w:rsidR="00C20841" w:rsidRPr="006F1FEA">
        <w:rPr>
          <w:color w:val="auto"/>
        </w:rPr>
        <w:t xml:space="preserve">organise </w:t>
      </w:r>
      <w:r w:rsidR="00EF375B" w:rsidRPr="006F1FEA">
        <w:rPr>
          <w:color w:val="auto"/>
        </w:rPr>
        <w:t>and resource IBD services within t</w:t>
      </w:r>
      <w:r w:rsidR="003F13CF" w:rsidRPr="006F1FEA">
        <w:rPr>
          <w:color w:val="auto"/>
        </w:rPr>
        <w:t>he Australian healthcare system</w:t>
      </w:r>
      <w:r w:rsidR="00EF375B" w:rsidRPr="006F1FEA">
        <w:rPr>
          <w:color w:val="auto"/>
        </w:rPr>
        <w:t>.</w:t>
      </w:r>
    </w:p>
    <w:p w14:paraId="58C9126C" w14:textId="77777777" w:rsidR="00AC1117" w:rsidRPr="006F1FEA" w:rsidRDefault="00AC1117" w:rsidP="00272796">
      <w:pPr>
        <w:pStyle w:val="Body"/>
        <w:rPr>
          <w:color w:val="auto"/>
        </w:rPr>
      </w:pPr>
      <w:r w:rsidRPr="006F1FEA">
        <w:rPr>
          <w:color w:val="auto"/>
        </w:rPr>
        <w:t>This literature rev</w:t>
      </w:r>
      <w:r w:rsidR="003726BE" w:rsidRPr="006F1FEA">
        <w:rPr>
          <w:color w:val="auto"/>
        </w:rPr>
        <w:t>iew was conducted by Crohn’s &amp;</w:t>
      </w:r>
      <w:r w:rsidRPr="006F1FEA">
        <w:rPr>
          <w:color w:val="auto"/>
        </w:rPr>
        <w:t xml:space="preserve"> Colitis Australia. It provides a comprehensive summary of the international literature on the ten priority areas for the Inflammatory Bowel Disease (IBD) National Action Plan for the period 2008 - 2018. </w:t>
      </w:r>
    </w:p>
    <w:p w14:paraId="58C9126D" w14:textId="77777777" w:rsidR="00EF7420" w:rsidRPr="006F1FEA" w:rsidRDefault="00EF7420" w:rsidP="00272796">
      <w:pPr>
        <w:pStyle w:val="Body"/>
        <w:rPr>
          <w:color w:val="auto"/>
        </w:rPr>
      </w:pPr>
      <w:r w:rsidRPr="006F1FEA">
        <w:rPr>
          <w:color w:val="auto"/>
        </w:rPr>
        <w:t xml:space="preserve">It is our hope that the outcome of this literature review will assist in </w:t>
      </w:r>
      <w:r w:rsidR="003F13CF" w:rsidRPr="006F1FEA">
        <w:rPr>
          <w:color w:val="auto"/>
        </w:rPr>
        <w:t>the provision of high quality of care for patients</w:t>
      </w:r>
      <w:r w:rsidR="00C97205" w:rsidRPr="006F1FEA">
        <w:rPr>
          <w:color w:val="auto"/>
        </w:rPr>
        <w:t xml:space="preserve"> </w:t>
      </w:r>
      <w:r w:rsidR="002E3994" w:rsidRPr="006F1FEA">
        <w:rPr>
          <w:color w:val="auto"/>
        </w:rPr>
        <w:t xml:space="preserve">in Australia </w:t>
      </w:r>
      <w:r w:rsidR="00C97205" w:rsidRPr="006F1FEA">
        <w:rPr>
          <w:color w:val="auto"/>
        </w:rPr>
        <w:t xml:space="preserve">and </w:t>
      </w:r>
      <w:r w:rsidR="003F13CF" w:rsidRPr="006F1FEA">
        <w:rPr>
          <w:color w:val="auto"/>
        </w:rPr>
        <w:t>reduce the burden on our hospital system</w:t>
      </w:r>
      <w:r w:rsidR="00FF4C22" w:rsidRPr="006F1FEA">
        <w:rPr>
          <w:color w:val="auto"/>
        </w:rPr>
        <w:t>.</w:t>
      </w:r>
    </w:p>
    <w:p w14:paraId="58C9126E" w14:textId="5EDBA941" w:rsidR="00EF7420" w:rsidRPr="006F1FEA" w:rsidRDefault="00EF7420" w:rsidP="008724F5">
      <w:pPr>
        <w:pStyle w:val="Heading1"/>
        <w:rPr>
          <w:color w:val="auto"/>
        </w:rPr>
      </w:pPr>
      <w:bookmarkStart w:id="29" w:name="_Toc401247095"/>
      <w:r w:rsidRPr="006F1FEA">
        <w:rPr>
          <w:color w:val="auto"/>
        </w:rPr>
        <w:t>Acknowledgments</w:t>
      </w:r>
      <w:bookmarkEnd w:id="29"/>
    </w:p>
    <w:p w14:paraId="58C9126F" w14:textId="77777777" w:rsidR="00EF7420" w:rsidRPr="006F1FEA" w:rsidRDefault="00EF7420" w:rsidP="00272796">
      <w:pPr>
        <w:pStyle w:val="Body"/>
        <w:rPr>
          <w:color w:val="auto"/>
        </w:rPr>
      </w:pPr>
      <w:r w:rsidRPr="006F1FEA">
        <w:rPr>
          <w:color w:val="auto"/>
        </w:rPr>
        <w:t xml:space="preserve">This literature review was </w:t>
      </w:r>
      <w:r w:rsidR="00D36F83" w:rsidRPr="006F1FEA">
        <w:rPr>
          <w:color w:val="auto"/>
        </w:rPr>
        <w:t xml:space="preserve">substantively </w:t>
      </w:r>
      <w:r w:rsidRPr="006F1FEA">
        <w:rPr>
          <w:color w:val="auto"/>
        </w:rPr>
        <w:t xml:space="preserve">prepared by </w:t>
      </w:r>
      <w:r w:rsidR="00D36F83" w:rsidRPr="006F1FEA">
        <w:rPr>
          <w:color w:val="auto"/>
        </w:rPr>
        <w:t>Melissa Waine, freelance medical writer, and revised by Dr Gregory Moore, Associate Professor Leanne Raven and Mr Wayne Massuger</w:t>
      </w:r>
      <w:r w:rsidRPr="006F1FEA">
        <w:rPr>
          <w:color w:val="auto"/>
        </w:rPr>
        <w:t>. We would like to thank</w:t>
      </w:r>
      <w:r w:rsidR="0089096F" w:rsidRPr="006F1FEA">
        <w:rPr>
          <w:color w:val="auto"/>
        </w:rPr>
        <w:t xml:space="preserve"> those individuals who participated in the IBD Roundtable 2018 and provided material or advice for this review. </w:t>
      </w:r>
      <w:r w:rsidRPr="006F1FEA">
        <w:rPr>
          <w:color w:val="auto"/>
        </w:rPr>
        <w:t xml:space="preserve"> </w:t>
      </w:r>
      <w:r w:rsidR="0089096F" w:rsidRPr="006F1FEA">
        <w:rPr>
          <w:color w:val="auto"/>
        </w:rPr>
        <w:t>CCA also acknowledges Ovid databases for their support.</w:t>
      </w:r>
    </w:p>
    <w:p w14:paraId="58C91270" w14:textId="350BFE35" w:rsidR="00EF7420" w:rsidRPr="006F1FEA" w:rsidRDefault="00EF7420" w:rsidP="008724F5">
      <w:pPr>
        <w:pStyle w:val="Heading1"/>
        <w:rPr>
          <w:color w:val="auto"/>
        </w:rPr>
      </w:pPr>
      <w:bookmarkStart w:id="30" w:name="_Toc401247096"/>
      <w:r w:rsidRPr="006F1FEA">
        <w:rPr>
          <w:color w:val="auto"/>
        </w:rPr>
        <w:t>Literature Search</w:t>
      </w:r>
      <w:bookmarkEnd w:id="30"/>
    </w:p>
    <w:p w14:paraId="58C91272" w14:textId="7A0D49B8" w:rsidR="002F3C6C" w:rsidRPr="006F1FEA" w:rsidRDefault="002F3C6C" w:rsidP="0077633C">
      <w:pPr>
        <w:pStyle w:val="Body"/>
        <w:rPr>
          <w:color w:val="auto"/>
          <w:szCs w:val="24"/>
        </w:rPr>
      </w:pPr>
      <w:r w:rsidRPr="006F1FEA">
        <w:rPr>
          <w:color w:val="auto"/>
        </w:rPr>
        <w:t>An electronic literature search was performed for each focus area, using PubMed, Google Scholar and Cochrane Reviews to collect peer-reviewed scholarly literature representing the latest origin</w:t>
      </w:r>
      <w:r w:rsidR="002870DE" w:rsidRPr="006F1FEA">
        <w:rPr>
          <w:color w:val="auto"/>
        </w:rPr>
        <w:t>al research in the field and gre</w:t>
      </w:r>
      <w:r w:rsidRPr="006F1FEA">
        <w:rPr>
          <w:color w:val="auto"/>
        </w:rPr>
        <w:t>y literature published by organisations and government agencies in the gastrointestinal field</w:t>
      </w:r>
      <w:r w:rsidR="00BF625A" w:rsidRPr="006F1FEA">
        <w:rPr>
          <w:color w:val="auto"/>
        </w:rPr>
        <w:t xml:space="preserve"> published from 2008 - 2018</w:t>
      </w:r>
      <w:r w:rsidRPr="006F1FEA">
        <w:rPr>
          <w:color w:val="auto"/>
        </w:rPr>
        <w:t>.</w:t>
      </w:r>
      <w:r w:rsidR="00B24064" w:rsidRPr="006F1FEA">
        <w:rPr>
          <w:color w:val="auto"/>
        </w:rPr>
        <w:t xml:space="preserve"> </w:t>
      </w:r>
      <w:r w:rsidR="00EF7420" w:rsidRPr="006F1FEA">
        <w:rPr>
          <w:color w:val="auto"/>
        </w:rPr>
        <w:t>The titles and abstracts of electronically identified articles were reviewed. Articles deemed potentially relevant were retrieved for further scrutiny and read in full. The reference lists of relevant articles were used to identify other potentially relevant articles</w:t>
      </w:r>
      <w:r w:rsidR="002E3994" w:rsidRPr="006F1FEA">
        <w:rPr>
          <w:color w:val="auto"/>
        </w:rPr>
        <w:t>.</w:t>
      </w:r>
    </w:p>
    <w:p w14:paraId="58C91273" w14:textId="3263BACC" w:rsidR="005B1006" w:rsidRPr="006F1FEA" w:rsidRDefault="00551752" w:rsidP="009B3181">
      <w:pPr>
        <w:pStyle w:val="Title"/>
        <w:rPr>
          <w:color w:val="auto"/>
        </w:rPr>
      </w:pPr>
      <w:bookmarkStart w:id="31" w:name="_Toc401247097"/>
      <w:r w:rsidRPr="006F1FEA">
        <w:rPr>
          <w:color w:val="auto"/>
        </w:rPr>
        <w:lastRenderedPageBreak/>
        <w:t xml:space="preserve">1. </w:t>
      </w:r>
      <w:r w:rsidR="00353052" w:rsidRPr="006F1FEA">
        <w:rPr>
          <w:color w:val="auto"/>
        </w:rPr>
        <w:t>Increased access to specialist IBD nurses</w:t>
      </w:r>
      <w:bookmarkEnd w:id="31"/>
    </w:p>
    <w:p w14:paraId="58C91274" w14:textId="549F82C5" w:rsidR="00183963" w:rsidRPr="006F1FEA" w:rsidRDefault="00183963" w:rsidP="00B37AD6">
      <w:pPr>
        <w:pStyle w:val="Heading2"/>
        <w:rPr>
          <w:color w:val="auto"/>
        </w:rPr>
      </w:pPr>
      <w:bookmarkStart w:id="32" w:name="_Toc401247098"/>
      <w:r w:rsidRPr="006F1FEA">
        <w:rPr>
          <w:color w:val="auto"/>
        </w:rPr>
        <w:t>Executive summary</w:t>
      </w:r>
      <w:bookmarkEnd w:id="32"/>
    </w:p>
    <w:p w14:paraId="18F66256" w14:textId="371C5786" w:rsidR="00D63E85" w:rsidRPr="006F1FEA" w:rsidRDefault="00D63E85" w:rsidP="00BE14B8">
      <w:pPr>
        <w:pStyle w:val="Body"/>
        <w:numPr>
          <w:ilvl w:val="0"/>
          <w:numId w:val="36"/>
        </w:numPr>
        <w:rPr>
          <w:color w:val="auto"/>
        </w:rPr>
      </w:pPr>
      <w:r w:rsidRPr="006F1FEA">
        <w:rPr>
          <w:color w:val="auto"/>
        </w:rPr>
        <w:t>Specialist IBD nurses perform a critical role in high quality IBD patient care and improved patient outcomes.</w:t>
      </w:r>
    </w:p>
    <w:p w14:paraId="3F274267" w14:textId="72EF501C" w:rsidR="00D63E85" w:rsidRPr="006F1FEA" w:rsidRDefault="00D63E85" w:rsidP="00BE14B8">
      <w:pPr>
        <w:pStyle w:val="Body"/>
        <w:numPr>
          <w:ilvl w:val="0"/>
          <w:numId w:val="36"/>
        </w:numPr>
        <w:rPr>
          <w:color w:val="auto"/>
        </w:rPr>
      </w:pPr>
      <w:r w:rsidRPr="006F1FEA">
        <w:rPr>
          <w:color w:val="auto"/>
        </w:rPr>
        <w:t>Specialist IBD nurses provide benefits to their patients, healthcare providers and the Australian healthcare system.</w:t>
      </w:r>
    </w:p>
    <w:p w14:paraId="602B35FE" w14:textId="1549E1D6" w:rsidR="00D63E85" w:rsidRPr="006F1FEA" w:rsidRDefault="00D63E85" w:rsidP="00BE14B8">
      <w:pPr>
        <w:pStyle w:val="Body"/>
        <w:numPr>
          <w:ilvl w:val="0"/>
          <w:numId w:val="36"/>
        </w:numPr>
        <w:rPr>
          <w:color w:val="auto"/>
        </w:rPr>
      </w:pPr>
      <w:r w:rsidRPr="006F1FEA">
        <w:rPr>
          <w:color w:val="auto"/>
        </w:rPr>
        <w:t>High quality Australian and international research has demonstrated the economic and clinical benefits of IBD nursing in hospitals, resulting in the reduction of emergency department presentation, reduction in the number of hospital stays, reduction in outpatient attendance and an improvement in patient quality of life measurements and overall patient satisfaction.</w:t>
      </w:r>
    </w:p>
    <w:p w14:paraId="58C91275" w14:textId="3FFF9AAC" w:rsidR="005B1006" w:rsidRDefault="00D63E85" w:rsidP="00BE14B8">
      <w:pPr>
        <w:pStyle w:val="Body"/>
        <w:numPr>
          <w:ilvl w:val="0"/>
          <w:numId w:val="36"/>
        </w:numPr>
        <w:rPr>
          <w:color w:val="auto"/>
        </w:rPr>
      </w:pPr>
      <w:r w:rsidRPr="006F1FEA">
        <w:rPr>
          <w:color w:val="auto"/>
        </w:rPr>
        <w:t>Barriers to accessing specialised IBD nursing in Australia include lack of senior management support, unclear role description, insufficient resources (time and budget), lack of knowledge or expertise and inadequate facilities.</w:t>
      </w:r>
    </w:p>
    <w:p w14:paraId="4BDD8A75" w14:textId="77777777" w:rsidR="0027199E" w:rsidRPr="006F1FEA" w:rsidRDefault="0027199E" w:rsidP="0027199E">
      <w:pPr>
        <w:pStyle w:val="Body"/>
        <w:ind w:left="720"/>
        <w:rPr>
          <w:color w:val="auto"/>
        </w:rPr>
      </w:pPr>
    </w:p>
    <w:p w14:paraId="58C91276" w14:textId="71B97D83" w:rsidR="007C43CB" w:rsidRPr="006F1FEA" w:rsidRDefault="008B7E93" w:rsidP="00B37AD6">
      <w:pPr>
        <w:pStyle w:val="Heading2"/>
        <w:rPr>
          <w:color w:val="auto"/>
        </w:rPr>
      </w:pPr>
      <w:bookmarkStart w:id="33" w:name="_Toc401247099"/>
      <w:r w:rsidRPr="006F1FEA">
        <w:rPr>
          <w:color w:val="auto"/>
        </w:rPr>
        <w:t xml:space="preserve">Importance </w:t>
      </w:r>
      <w:r w:rsidR="00D902C6" w:rsidRPr="006F1FEA">
        <w:rPr>
          <w:color w:val="auto"/>
        </w:rPr>
        <w:t xml:space="preserve">of </w:t>
      </w:r>
      <w:r w:rsidR="00190088" w:rsidRPr="006F1FEA">
        <w:rPr>
          <w:color w:val="auto"/>
        </w:rPr>
        <w:t xml:space="preserve">access to </w:t>
      </w:r>
      <w:r w:rsidR="00D902C6" w:rsidRPr="006F1FEA">
        <w:rPr>
          <w:color w:val="auto"/>
        </w:rPr>
        <w:t xml:space="preserve">specialist </w:t>
      </w:r>
      <w:r w:rsidRPr="006F1FEA">
        <w:rPr>
          <w:color w:val="auto"/>
        </w:rPr>
        <w:t xml:space="preserve">IBD </w:t>
      </w:r>
      <w:r w:rsidR="00D902C6" w:rsidRPr="006F1FEA">
        <w:rPr>
          <w:color w:val="auto"/>
        </w:rPr>
        <w:t>n</w:t>
      </w:r>
      <w:r w:rsidRPr="006F1FEA">
        <w:rPr>
          <w:color w:val="auto"/>
        </w:rPr>
        <w:t>urse</w:t>
      </w:r>
      <w:r w:rsidR="00D902C6" w:rsidRPr="006F1FEA">
        <w:rPr>
          <w:color w:val="auto"/>
        </w:rPr>
        <w:t>s</w:t>
      </w:r>
      <w:bookmarkEnd w:id="33"/>
      <w:r w:rsidRPr="006F1FEA">
        <w:rPr>
          <w:color w:val="auto"/>
        </w:rPr>
        <w:t xml:space="preserve"> </w:t>
      </w:r>
    </w:p>
    <w:p w14:paraId="58C91277" w14:textId="77777777" w:rsidR="00391D55" w:rsidRPr="006F1FEA" w:rsidRDefault="00391D55" w:rsidP="00272796">
      <w:pPr>
        <w:pStyle w:val="Body"/>
        <w:rPr>
          <w:color w:val="auto"/>
        </w:rPr>
      </w:pPr>
      <w:r w:rsidRPr="006F1FEA">
        <w:rPr>
          <w:color w:val="auto"/>
        </w:rPr>
        <w:t>There is growing worldwide recognition that a</w:t>
      </w:r>
      <w:r w:rsidR="005618E2" w:rsidRPr="006F1FEA">
        <w:rPr>
          <w:color w:val="auto"/>
        </w:rPr>
        <w:t>chieving high quality of care of</w:t>
      </w:r>
      <w:r w:rsidRPr="006F1FEA">
        <w:rPr>
          <w:color w:val="auto"/>
        </w:rPr>
        <w:t xml:space="preserve"> c</w:t>
      </w:r>
      <w:r w:rsidR="008B7E93" w:rsidRPr="006F1FEA">
        <w:rPr>
          <w:color w:val="auto"/>
        </w:rPr>
        <w:t xml:space="preserve">hronic disease </w:t>
      </w:r>
      <w:r w:rsidR="00C12ADA" w:rsidRPr="006F1FEA">
        <w:rPr>
          <w:color w:val="auto"/>
        </w:rPr>
        <w:t>requires a multidisciplinary approach</w:t>
      </w:r>
      <w:r w:rsidRPr="006F1FEA">
        <w:rPr>
          <w:color w:val="auto"/>
        </w:rPr>
        <w:t>.</w:t>
      </w:r>
      <w:r w:rsidR="00C12ADA" w:rsidRPr="006F1FEA">
        <w:rPr>
          <w:color w:val="auto"/>
        </w:rPr>
        <w:t xml:space="preserve"> </w:t>
      </w:r>
      <w:r w:rsidRPr="006F1FEA">
        <w:rPr>
          <w:color w:val="auto"/>
        </w:rPr>
        <w:t xml:space="preserve">The </w:t>
      </w:r>
      <w:r w:rsidR="005618E2" w:rsidRPr="006F1FEA">
        <w:rPr>
          <w:color w:val="auto"/>
        </w:rPr>
        <w:t xml:space="preserve">model of </w:t>
      </w:r>
      <w:r w:rsidRPr="006F1FEA">
        <w:rPr>
          <w:color w:val="auto"/>
        </w:rPr>
        <w:t xml:space="preserve">introducing extended specialised nursing roles </w:t>
      </w:r>
      <w:r w:rsidR="005618E2" w:rsidRPr="006F1FEA">
        <w:rPr>
          <w:color w:val="auto"/>
        </w:rPr>
        <w:t>to enhance</w:t>
      </w:r>
      <w:r w:rsidR="002E3994" w:rsidRPr="006F1FEA">
        <w:rPr>
          <w:color w:val="auto"/>
        </w:rPr>
        <w:t xml:space="preserve"> patient care</w:t>
      </w:r>
      <w:r w:rsidR="005618E2" w:rsidRPr="006F1FEA">
        <w:rPr>
          <w:color w:val="auto"/>
        </w:rPr>
        <w:t xml:space="preserve"> </w:t>
      </w:r>
      <w:r w:rsidRPr="006F1FEA">
        <w:rPr>
          <w:color w:val="auto"/>
        </w:rPr>
        <w:t xml:space="preserve">has been previously validated in other </w:t>
      </w:r>
      <w:r w:rsidR="005618E2" w:rsidRPr="006F1FEA">
        <w:rPr>
          <w:color w:val="auto"/>
        </w:rPr>
        <w:t>diseas</w:t>
      </w:r>
      <w:r w:rsidRPr="006F1FEA">
        <w:rPr>
          <w:color w:val="auto"/>
        </w:rPr>
        <w:t xml:space="preserve">es. </w:t>
      </w:r>
    </w:p>
    <w:p w14:paraId="58C91278" w14:textId="77777777" w:rsidR="00391D55" w:rsidRPr="006F1FEA" w:rsidRDefault="002C3FC3" w:rsidP="00272796">
      <w:pPr>
        <w:pStyle w:val="Body"/>
        <w:rPr>
          <w:color w:val="auto"/>
        </w:rPr>
      </w:pPr>
      <w:r w:rsidRPr="006F1FEA">
        <w:rPr>
          <w:color w:val="auto"/>
        </w:rPr>
        <w:t xml:space="preserve">IBD is a chronic disease of episodic nature, making it difficult to tailor care to patients' needs when their doctor only sees them periodically. </w:t>
      </w:r>
      <w:r w:rsidR="003F008F" w:rsidRPr="006F1FEA">
        <w:rPr>
          <w:color w:val="auto"/>
        </w:rPr>
        <w:t>IBD patients are recognised to have complex, chronic disease trajectories that are best managed by a dedicated</w:t>
      </w:r>
      <w:r w:rsidR="007939DB" w:rsidRPr="006F1FEA">
        <w:rPr>
          <w:color w:val="auto"/>
        </w:rPr>
        <w:t>, multidisciplinary</w:t>
      </w:r>
      <w:r w:rsidR="003F008F" w:rsidRPr="006F1FEA">
        <w:rPr>
          <w:color w:val="auto"/>
        </w:rPr>
        <w:t xml:space="preserve"> IBD service</w:t>
      </w:r>
      <w:bookmarkStart w:id="34" w:name="_Ref396113080"/>
      <w:r w:rsidR="0052784C" w:rsidRPr="006F1FEA">
        <w:rPr>
          <w:color w:val="auto"/>
        </w:rPr>
        <w:t>.</w:t>
      </w:r>
      <w:r w:rsidR="008819D3" w:rsidRPr="006F1FEA">
        <w:rPr>
          <w:rStyle w:val="EndnoteReference"/>
          <w:color w:val="auto"/>
        </w:rPr>
        <w:endnoteReference w:id="1"/>
      </w:r>
      <w:bookmarkEnd w:id="34"/>
      <w:r w:rsidR="00E743EC" w:rsidRPr="006F1FEA">
        <w:rPr>
          <w:color w:val="auto"/>
        </w:rPr>
        <w:t xml:space="preserve"> </w:t>
      </w:r>
    </w:p>
    <w:p w14:paraId="58C91279" w14:textId="77777777" w:rsidR="002C3FC3" w:rsidRPr="006F1FEA" w:rsidRDefault="00391D55" w:rsidP="00272796">
      <w:pPr>
        <w:pStyle w:val="Body"/>
        <w:rPr>
          <w:color w:val="auto"/>
        </w:rPr>
      </w:pPr>
      <w:r w:rsidRPr="006F1FEA">
        <w:rPr>
          <w:color w:val="auto"/>
        </w:rPr>
        <w:t xml:space="preserve">The role of the specialised IBD nurse is critical for providing high quality patient care. </w:t>
      </w:r>
      <w:r w:rsidR="002C3FC3" w:rsidRPr="006F1FEA">
        <w:rPr>
          <w:color w:val="auto"/>
        </w:rPr>
        <w:t xml:space="preserve">IBD nurses enhance patients’ access to timely </w:t>
      </w:r>
      <w:r w:rsidR="007939DB" w:rsidRPr="006F1FEA">
        <w:rPr>
          <w:color w:val="auto"/>
        </w:rPr>
        <w:t>specialist advice</w:t>
      </w:r>
      <w:r w:rsidR="00165DEB" w:rsidRPr="006F1FEA">
        <w:rPr>
          <w:color w:val="auto"/>
        </w:rPr>
        <w:t xml:space="preserve"> and </w:t>
      </w:r>
      <w:r w:rsidR="007E4CB5" w:rsidRPr="006F1FEA">
        <w:rPr>
          <w:color w:val="auto"/>
        </w:rPr>
        <w:t xml:space="preserve">facilitate coordinated, integrated and multidisciplinary care providing patient-centred benefit. </w:t>
      </w:r>
    </w:p>
    <w:p w14:paraId="58C9127A" w14:textId="77777777" w:rsidR="001C3A51" w:rsidRPr="006F1FEA" w:rsidRDefault="007E4CB5" w:rsidP="00272796">
      <w:pPr>
        <w:pStyle w:val="Body"/>
        <w:rPr>
          <w:color w:val="auto"/>
        </w:rPr>
      </w:pPr>
      <w:r w:rsidRPr="006F1FEA">
        <w:rPr>
          <w:color w:val="auto"/>
        </w:rPr>
        <w:t xml:space="preserve">Given the high volume of outpatient and inpatient health services required by IBD patients throughout their lifetime, evaluation of </w:t>
      </w:r>
      <w:r w:rsidR="00391D55" w:rsidRPr="006F1FEA">
        <w:rPr>
          <w:color w:val="auto"/>
        </w:rPr>
        <w:t xml:space="preserve">access to </w:t>
      </w:r>
      <w:r w:rsidR="00BE5C4C" w:rsidRPr="006F1FEA">
        <w:rPr>
          <w:color w:val="auto"/>
        </w:rPr>
        <w:t>specialised</w:t>
      </w:r>
      <w:r w:rsidR="00391D55" w:rsidRPr="006F1FEA">
        <w:rPr>
          <w:color w:val="auto"/>
        </w:rPr>
        <w:t xml:space="preserve"> IBD nursing</w:t>
      </w:r>
      <w:r w:rsidRPr="006F1FEA">
        <w:rPr>
          <w:color w:val="auto"/>
        </w:rPr>
        <w:t xml:space="preserve"> is important for an economic calculation as well as </w:t>
      </w:r>
      <w:r w:rsidR="00BE5C4C" w:rsidRPr="006F1FEA">
        <w:rPr>
          <w:color w:val="auto"/>
        </w:rPr>
        <w:t xml:space="preserve">achieving a high quality of care for the estimated </w:t>
      </w:r>
      <w:r w:rsidR="00C20841" w:rsidRPr="006F1FEA">
        <w:rPr>
          <w:color w:val="auto"/>
        </w:rPr>
        <w:t>85</w:t>
      </w:r>
      <w:r w:rsidR="00BE5C4C" w:rsidRPr="006F1FEA">
        <w:rPr>
          <w:color w:val="auto"/>
        </w:rPr>
        <w:t>,000 Australians with this illness</w:t>
      </w:r>
      <w:r w:rsidR="00F21EB4" w:rsidRPr="006F1FEA">
        <w:rPr>
          <w:color w:val="auto"/>
        </w:rPr>
        <w:t xml:space="preserve">, </w:t>
      </w:r>
      <w:r w:rsidR="00F83811" w:rsidRPr="006F1FEA">
        <w:rPr>
          <w:color w:val="auto"/>
        </w:rPr>
        <w:t>predicte</w:t>
      </w:r>
      <w:r w:rsidR="00E743EC" w:rsidRPr="006F1FEA">
        <w:rPr>
          <w:color w:val="auto"/>
        </w:rPr>
        <w:t>d to increase to almost 100,</w:t>
      </w:r>
      <w:r w:rsidR="00F21EB4" w:rsidRPr="006F1FEA">
        <w:rPr>
          <w:color w:val="auto"/>
        </w:rPr>
        <w:t>000 in 2022</w:t>
      </w:r>
      <w:r w:rsidR="0087762E" w:rsidRPr="006F1FEA">
        <w:rPr>
          <w:color w:val="auto"/>
        </w:rPr>
        <w:t>.</w:t>
      </w:r>
      <w:r w:rsidR="00F972B1" w:rsidRPr="006F1FEA">
        <w:rPr>
          <w:color w:val="auto"/>
          <w:vertAlign w:val="superscript"/>
        </w:rPr>
        <w:t xml:space="preserve"> </w:t>
      </w:r>
      <w:bookmarkStart w:id="35" w:name="_Ref396144544"/>
      <w:r w:rsidR="00E743EC" w:rsidRPr="006F1FEA">
        <w:rPr>
          <w:rStyle w:val="EndnoteReference"/>
          <w:color w:val="auto"/>
        </w:rPr>
        <w:endnoteReference w:id="2"/>
      </w:r>
      <w:bookmarkEnd w:id="35"/>
    </w:p>
    <w:p w14:paraId="6C33485D" w14:textId="77777777" w:rsidR="002D7DCE" w:rsidRDefault="002D7DCE" w:rsidP="00B37AD6">
      <w:pPr>
        <w:pStyle w:val="Heading2"/>
        <w:rPr>
          <w:color w:val="auto"/>
        </w:rPr>
      </w:pPr>
      <w:bookmarkStart w:id="36" w:name="_Toc401247100"/>
      <w:bookmarkStart w:id="37" w:name="_Toc385423494"/>
      <w:bookmarkStart w:id="38" w:name="_Toc385423589"/>
      <w:bookmarkStart w:id="39" w:name="_Toc385424218"/>
    </w:p>
    <w:p w14:paraId="58C9127C" w14:textId="111EF896" w:rsidR="003A228F" w:rsidRPr="006F1FEA" w:rsidRDefault="00B12BB5" w:rsidP="00B37AD6">
      <w:pPr>
        <w:pStyle w:val="Heading2"/>
        <w:rPr>
          <w:color w:val="auto"/>
        </w:rPr>
      </w:pPr>
      <w:r w:rsidRPr="006F1FEA">
        <w:rPr>
          <w:color w:val="auto"/>
        </w:rPr>
        <w:t>Develo</w:t>
      </w:r>
      <w:r w:rsidR="00B37AD6" w:rsidRPr="006F1FEA">
        <w:rPr>
          <w:color w:val="auto"/>
        </w:rPr>
        <w:t>p</w:t>
      </w:r>
      <w:r w:rsidRPr="006F1FEA">
        <w:rPr>
          <w:color w:val="auto"/>
        </w:rPr>
        <w:t>ment</w:t>
      </w:r>
      <w:r w:rsidR="007C43CB" w:rsidRPr="006F1FEA">
        <w:rPr>
          <w:color w:val="auto"/>
        </w:rPr>
        <w:t xml:space="preserve"> of </w:t>
      </w:r>
      <w:r w:rsidR="00190088" w:rsidRPr="006F1FEA">
        <w:rPr>
          <w:color w:val="auto"/>
        </w:rPr>
        <w:t xml:space="preserve">specialist </w:t>
      </w:r>
      <w:r w:rsidR="003A228F" w:rsidRPr="006F1FEA">
        <w:rPr>
          <w:color w:val="auto"/>
        </w:rPr>
        <w:t>IBD nursing</w:t>
      </w:r>
      <w:bookmarkEnd w:id="36"/>
    </w:p>
    <w:p w14:paraId="58C9127D" w14:textId="77777777" w:rsidR="00852D95" w:rsidRPr="006F1FEA" w:rsidRDefault="00190088" w:rsidP="00272796">
      <w:pPr>
        <w:pStyle w:val="Body"/>
        <w:rPr>
          <w:color w:val="auto"/>
        </w:rPr>
      </w:pPr>
      <w:r w:rsidRPr="006F1FEA">
        <w:rPr>
          <w:color w:val="auto"/>
        </w:rPr>
        <w:t xml:space="preserve">Specialist </w:t>
      </w:r>
      <w:r w:rsidR="001D3B2D" w:rsidRPr="006F1FEA">
        <w:rPr>
          <w:color w:val="auto"/>
        </w:rPr>
        <w:t xml:space="preserve">IBD nursing </w:t>
      </w:r>
      <w:r w:rsidR="00691CEF" w:rsidRPr="006F1FEA">
        <w:rPr>
          <w:color w:val="auto"/>
        </w:rPr>
        <w:t xml:space="preserve">began informally in the 1990s when a number of nurses began incorporating care provision for IBD patients into their professional roles in the UK and is now </w:t>
      </w:r>
      <w:r w:rsidR="001D3B2D" w:rsidRPr="006F1FEA">
        <w:rPr>
          <w:color w:val="auto"/>
        </w:rPr>
        <w:t xml:space="preserve">well established in some </w:t>
      </w:r>
      <w:r w:rsidR="00691CEF" w:rsidRPr="006F1FEA">
        <w:rPr>
          <w:color w:val="auto"/>
        </w:rPr>
        <w:t xml:space="preserve">of these </w:t>
      </w:r>
      <w:r w:rsidR="001D3B2D" w:rsidRPr="006F1FEA">
        <w:rPr>
          <w:color w:val="auto"/>
        </w:rPr>
        <w:t>countries</w:t>
      </w:r>
      <w:r w:rsidR="007939DB" w:rsidRPr="006F1FEA">
        <w:rPr>
          <w:color w:val="auto"/>
        </w:rPr>
        <w:t>,</w:t>
      </w:r>
      <w:r w:rsidR="001D3B2D" w:rsidRPr="006F1FEA">
        <w:rPr>
          <w:color w:val="auto"/>
        </w:rPr>
        <w:t xml:space="preserve"> such as England and Wales</w:t>
      </w:r>
      <w:r w:rsidR="00743EF2" w:rsidRPr="006F1FEA">
        <w:rPr>
          <w:color w:val="auto"/>
        </w:rPr>
        <w:t>.</w:t>
      </w:r>
      <w:r w:rsidR="001D3B2D" w:rsidRPr="006F1FEA">
        <w:rPr>
          <w:color w:val="auto"/>
        </w:rPr>
        <w:t xml:space="preserve"> </w:t>
      </w:r>
      <w:r w:rsidR="00852D95" w:rsidRPr="006F1FEA">
        <w:rPr>
          <w:color w:val="auto"/>
        </w:rPr>
        <w:t xml:space="preserve">IBD nursing has progressed rapidly in the UK in the past fifteen years and its </w:t>
      </w:r>
      <w:r w:rsidR="007939DB" w:rsidRPr="006F1FEA">
        <w:rPr>
          <w:color w:val="auto"/>
        </w:rPr>
        <w:t xml:space="preserve">beneficial </w:t>
      </w:r>
      <w:r w:rsidR="00852D95" w:rsidRPr="006F1FEA">
        <w:rPr>
          <w:color w:val="auto"/>
        </w:rPr>
        <w:t xml:space="preserve">role </w:t>
      </w:r>
      <w:r w:rsidR="007939DB" w:rsidRPr="006F1FEA">
        <w:rPr>
          <w:color w:val="auto"/>
        </w:rPr>
        <w:t xml:space="preserve">is </w:t>
      </w:r>
      <w:r w:rsidR="00852D95" w:rsidRPr="006F1FEA">
        <w:rPr>
          <w:color w:val="auto"/>
        </w:rPr>
        <w:t>accepted amongst gastroenterologists, IBD patien</w:t>
      </w:r>
      <w:r w:rsidR="00E77B81" w:rsidRPr="006F1FEA">
        <w:rPr>
          <w:color w:val="auto"/>
        </w:rPr>
        <w:t>ts and health service providers.</w:t>
      </w:r>
      <w:r w:rsidR="00000835" w:rsidRPr="006F1FEA">
        <w:rPr>
          <w:rStyle w:val="EndnoteReference"/>
          <w:color w:val="auto"/>
        </w:rPr>
        <w:t xml:space="preserve"> </w:t>
      </w:r>
    </w:p>
    <w:p w14:paraId="58C9127E" w14:textId="77777777" w:rsidR="001F3DCB" w:rsidRPr="006F1FEA" w:rsidRDefault="00D902C6" w:rsidP="00272796">
      <w:pPr>
        <w:pStyle w:val="Body"/>
        <w:rPr>
          <w:color w:val="auto"/>
        </w:rPr>
      </w:pPr>
      <w:r w:rsidRPr="006F1FEA">
        <w:rPr>
          <w:color w:val="auto"/>
        </w:rPr>
        <w:t>The number, type and roles of specialist nurses dedicated to the care and management of IBD patients is increasing</w:t>
      </w:r>
      <w:r w:rsidR="00743EF2" w:rsidRPr="006F1FEA">
        <w:rPr>
          <w:color w:val="auto"/>
        </w:rPr>
        <w:t>.</w:t>
      </w:r>
      <w:r w:rsidR="00190088" w:rsidRPr="006F1FEA">
        <w:rPr>
          <w:color w:val="auto"/>
        </w:rPr>
        <w:t xml:space="preserve"> </w:t>
      </w:r>
      <w:r w:rsidR="007939DB" w:rsidRPr="006F1FEA">
        <w:rPr>
          <w:color w:val="auto"/>
        </w:rPr>
        <w:t>In addition to direct nursing and surgical care for IBD patients, specialist IBD nurses</w:t>
      </w:r>
      <w:r w:rsidR="00F327C7" w:rsidRPr="006F1FEA">
        <w:rPr>
          <w:color w:val="auto"/>
        </w:rPr>
        <w:t xml:space="preserve"> perform many important functions for improving</w:t>
      </w:r>
      <w:r w:rsidR="007939DB" w:rsidRPr="006F1FEA">
        <w:rPr>
          <w:color w:val="auto"/>
        </w:rPr>
        <w:t xml:space="preserve"> IBD-patients’ quality of life</w:t>
      </w:r>
      <w:r w:rsidR="00F327C7" w:rsidRPr="006F1FEA">
        <w:rPr>
          <w:color w:val="auto"/>
        </w:rPr>
        <w:t xml:space="preserve">, </w:t>
      </w:r>
      <w:r w:rsidR="007939DB" w:rsidRPr="006F1FEA">
        <w:rPr>
          <w:color w:val="auto"/>
        </w:rPr>
        <w:t>by providing</w:t>
      </w:r>
      <w:r w:rsidR="001F3DCB" w:rsidRPr="006F1FEA">
        <w:rPr>
          <w:color w:val="auto"/>
        </w:rPr>
        <w:t xml:space="preserve"> the first point of</w:t>
      </w:r>
      <w:r w:rsidR="007939DB" w:rsidRPr="006F1FEA">
        <w:rPr>
          <w:color w:val="auto"/>
        </w:rPr>
        <w:t xml:space="preserve"> contact for patients, providing social support, providing education, administrating biologic therapies</w:t>
      </w:r>
      <w:r w:rsidR="001F3DCB" w:rsidRPr="006F1FEA">
        <w:rPr>
          <w:color w:val="auto"/>
        </w:rPr>
        <w:t xml:space="preserve">, </w:t>
      </w:r>
      <w:r w:rsidR="00F327C7" w:rsidRPr="006F1FEA">
        <w:rPr>
          <w:color w:val="auto"/>
        </w:rPr>
        <w:t>m</w:t>
      </w:r>
      <w:r w:rsidR="007939DB" w:rsidRPr="006F1FEA">
        <w:rPr>
          <w:color w:val="auto"/>
        </w:rPr>
        <w:t xml:space="preserve">anaging </w:t>
      </w:r>
      <w:r w:rsidR="00F327C7" w:rsidRPr="006F1FEA">
        <w:rPr>
          <w:color w:val="auto"/>
        </w:rPr>
        <w:t>IBD-related incontinence</w:t>
      </w:r>
      <w:r w:rsidR="001F3DCB" w:rsidRPr="006F1FEA">
        <w:rPr>
          <w:color w:val="auto"/>
        </w:rPr>
        <w:t xml:space="preserve">, </w:t>
      </w:r>
      <w:r w:rsidR="007939DB" w:rsidRPr="006F1FEA">
        <w:rPr>
          <w:color w:val="auto"/>
        </w:rPr>
        <w:t>advocating for patients</w:t>
      </w:r>
      <w:r w:rsidR="00F327C7" w:rsidRPr="006F1FEA">
        <w:rPr>
          <w:color w:val="auto"/>
        </w:rPr>
        <w:t xml:space="preserve">, </w:t>
      </w:r>
      <w:r w:rsidR="007939DB" w:rsidRPr="006F1FEA">
        <w:rPr>
          <w:color w:val="auto"/>
        </w:rPr>
        <w:t xml:space="preserve">managing </w:t>
      </w:r>
      <w:r w:rsidR="00F327C7" w:rsidRPr="006F1FEA">
        <w:rPr>
          <w:color w:val="auto"/>
        </w:rPr>
        <w:t xml:space="preserve">fistulae </w:t>
      </w:r>
      <w:r w:rsidR="007939DB" w:rsidRPr="006F1FEA">
        <w:rPr>
          <w:color w:val="auto"/>
        </w:rPr>
        <w:t>care</w:t>
      </w:r>
      <w:r w:rsidR="00F327C7" w:rsidRPr="006F1FEA">
        <w:rPr>
          <w:color w:val="auto"/>
        </w:rPr>
        <w:t xml:space="preserve">, </w:t>
      </w:r>
      <w:r w:rsidR="007939DB" w:rsidRPr="006F1FEA">
        <w:rPr>
          <w:color w:val="auto"/>
        </w:rPr>
        <w:t>supporting diet and nutrition</w:t>
      </w:r>
      <w:r w:rsidR="00F327C7" w:rsidRPr="006F1FEA">
        <w:rPr>
          <w:color w:val="auto"/>
        </w:rPr>
        <w:t xml:space="preserve">, </w:t>
      </w:r>
      <w:r w:rsidR="007939DB" w:rsidRPr="006F1FEA">
        <w:rPr>
          <w:color w:val="auto"/>
        </w:rPr>
        <w:t xml:space="preserve">managing </w:t>
      </w:r>
      <w:r w:rsidR="00F327C7" w:rsidRPr="006F1FEA">
        <w:rPr>
          <w:color w:val="auto"/>
        </w:rPr>
        <w:t>f</w:t>
      </w:r>
      <w:r w:rsidR="0052784C" w:rsidRPr="006F1FEA">
        <w:rPr>
          <w:color w:val="auto"/>
        </w:rPr>
        <w:t>aecal incontinence</w:t>
      </w:r>
      <w:r w:rsidR="007939DB" w:rsidRPr="006F1FEA">
        <w:rPr>
          <w:color w:val="auto"/>
        </w:rPr>
        <w:t>, managing</w:t>
      </w:r>
      <w:r w:rsidR="00F327C7" w:rsidRPr="006F1FEA">
        <w:rPr>
          <w:color w:val="auto"/>
        </w:rPr>
        <w:t xml:space="preserve"> sexuality </w:t>
      </w:r>
      <w:r w:rsidR="001F3DCB" w:rsidRPr="006F1FEA">
        <w:rPr>
          <w:color w:val="auto"/>
        </w:rPr>
        <w:t>c</w:t>
      </w:r>
      <w:r w:rsidR="007939DB" w:rsidRPr="006F1FEA">
        <w:rPr>
          <w:color w:val="auto"/>
        </w:rPr>
        <w:t>oncerns and anxiety, managing</w:t>
      </w:r>
      <w:r w:rsidR="001F3DCB" w:rsidRPr="006F1FEA">
        <w:rPr>
          <w:color w:val="auto"/>
        </w:rPr>
        <w:t xml:space="preserve"> fatigue, </w:t>
      </w:r>
      <w:r w:rsidR="007939DB" w:rsidRPr="006F1FEA">
        <w:rPr>
          <w:color w:val="auto"/>
        </w:rPr>
        <w:t>managing pain</w:t>
      </w:r>
      <w:r w:rsidR="00F327C7" w:rsidRPr="006F1FEA">
        <w:rPr>
          <w:color w:val="auto"/>
        </w:rPr>
        <w:t xml:space="preserve">, </w:t>
      </w:r>
      <w:r w:rsidR="007939DB" w:rsidRPr="006F1FEA">
        <w:rPr>
          <w:color w:val="auto"/>
        </w:rPr>
        <w:t xml:space="preserve">providing specific </w:t>
      </w:r>
      <w:r w:rsidR="00F327C7" w:rsidRPr="006F1FEA">
        <w:rPr>
          <w:color w:val="auto"/>
        </w:rPr>
        <w:t>paediatric and adolesce</w:t>
      </w:r>
      <w:r w:rsidR="007939DB" w:rsidRPr="006F1FEA">
        <w:rPr>
          <w:color w:val="auto"/>
        </w:rPr>
        <w:t>nt carer</w:t>
      </w:r>
      <w:r w:rsidR="001F3DCB" w:rsidRPr="006F1FEA">
        <w:rPr>
          <w:color w:val="auto"/>
        </w:rPr>
        <w:t xml:space="preserve">, </w:t>
      </w:r>
      <w:r w:rsidR="007939DB" w:rsidRPr="006F1FEA">
        <w:rPr>
          <w:color w:val="auto"/>
        </w:rPr>
        <w:t xml:space="preserve">providing </w:t>
      </w:r>
      <w:r w:rsidR="001F3DCB" w:rsidRPr="006F1FEA">
        <w:rPr>
          <w:color w:val="auto"/>
        </w:rPr>
        <w:t>psychological suppo</w:t>
      </w:r>
      <w:r w:rsidR="007939DB" w:rsidRPr="006F1FEA">
        <w:rPr>
          <w:color w:val="auto"/>
        </w:rPr>
        <w:t>rt (</w:t>
      </w:r>
      <w:r w:rsidR="00F327C7" w:rsidRPr="006F1FEA">
        <w:rPr>
          <w:color w:val="auto"/>
        </w:rPr>
        <w:t>including telephone support</w:t>
      </w:r>
      <w:r w:rsidR="007939DB" w:rsidRPr="006F1FEA">
        <w:rPr>
          <w:color w:val="auto"/>
        </w:rPr>
        <w:t>)</w:t>
      </w:r>
      <w:r w:rsidR="00F327C7" w:rsidRPr="006F1FEA">
        <w:rPr>
          <w:color w:val="auto"/>
        </w:rPr>
        <w:t xml:space="preserve">, </w:t>
      </w:r>
      <w:r w:rsidR="007939DB" w:rsidRPr="006F1FEA">
        <w:rPr>
          <w:color w:val="auto"/>
        </w:rPr>
        <w:t xml:space="preserve">staffing IBD </w:t>
      </w:r>
      <w:r w:rsidR="00F327C7" w:rsidRPr="006F1FEA">
        <w:rPr>
          <w:color w:val="auto"/>
        </w:rPr>
        <w:t>helpline</w:t>
      </w:r>
      <w:r w:rsidR="007939DB" w:rsidRPr="006F1FEA">
        <w:rPr>
          <w:color w:val="auto"/>
        </w:rPr>
        <w:t>s</w:t>
      </w:r>
      <w:r w:rsidR="00F327C7" w:rsidRPr="006F1FEA">
        <w:rPr>
          <w:color w:val="auto"/>
        </w:rPr>
        <w:t xml:space="preserve">, </w:t>
      </w:r>
      <w:r w:rsidR="007939DB" w:rsidRPr="006F1FEA">
        <w:rPr>
          <w:color w:val="auto"/>
        </w:rPr>
        <w:t xml:space="preserve">monitoring </w:t>
      </w:r>
      <w:r w:rsidR="00F327C7" w:rsidRPr="006F1FEA">
        <w:rPr>
          <w:color w:val="auto"/>
        </w:rPr>
        <w:t>blood t</w:t>
      </w:r>
      <w:r w:rsidR="007939DB" w:rsidRPr="006F1FEA">
        <w:rPr>
          <w:color w:val="auto"/>
        </w:rPr>
        <w:t>est</w:t>
      </w:r>
      <w:r w:rsidR="00183963" w:rsidRPr="006F1FEA">
        <w:rPr>
          <w:color w:val="auto"/>
        </w:rPr>
        <w:t>s</w:t>
      </w:r>
      <w:r w:rsidR="00F327C7" w:rsidRPr="006F1FEA">
        <w:rPr>
          <w:color w:val="auto"/>
        </w:rPr>
        <w:t xml:space="preserve">, </w:t>
      </w:r>
      <w:r w:rsidR="007939DB" w:rsidRPr="006F1FEA">
        <w:rPr>
          <w:color w:val="auto"/>
        </w:rPr>
        <w:t>performing clinical trial nursing and teaching</w:t>
      </w:r>
      <w:r w:rsidR="00F327C7" w:rsidRPr="006F1FEA">
        <w:rPr>
          <w:color w:val="auto"/>
        </w:rPr>
        <w:t xml:space="preserve"> self-injections. </w:t>
      </w:r>
      <w:bookmarkStart w:id="40" w:name="_Ref396113701"/>
      <w:r w:rsidR="00224175" w:rsidRPr="006F1FEA">
        <w:rPr>
          <w:rStyle w:val="EndnoteReference"/>
          <w:color w:val="auto"/>
        </w:rPr>
        <w:endnoteReference w:id="3"/>
      </w:r>
      <w:bookmarkEnd w:id="40"/>
      <w:r w:rsidR="00E416AE" w:rsidRPr="006F1FEA">
        <w:rPr>
          <w:color w:val="auto"/>
          <w:vertAlign w:val="superscript"/>
        </w:rPr>
        <w:t>,</w:t>
      </w:r>
      <w:r w:rsidR="00224175" w:rsidRPr="006F1FEA">
        <w:rPr>
          <w:color w:val="auto"/>
          <w:vertAlign w:val="superscript"/>
        </w:rPr>
        <w:t xml:space="preserve"> </w:t>
      </w:r>
      <w:bookmarkStart w:id="41" w:name="_Ref396113334"/>
      <w:r w:rsidR="00224175" w:rsidRPr="006F1FEA">
        <w:rPr>
          <w:rStyle w:val="EndnoteReference"/>
          <w:color w:val="auto"/>
        </w:rPr>
        <w:endnoteReference w:id="4"/>
      </w:r>
      <w:bookmarkEnd w:id="41"/>
      <w:r w:rsidR="00D843C8" w:rsidRPr="006F1FEA">
        <w:rPr>
          <w:color w:val="auto"/>
          <w:vertAlign w:val="superscript"/>
        </w:rPr>
        <w:t xml:space="preserve"> </w:t>
      </w:r>
      <w:bookmarkStart w:id="42" w:name="_Ref396113059"/>
      <w:r w:rsidR="00D843C8" w:rsidRPr="006F1FEA">
        <w:rPr>
          <w:rStyle w:val="EndnoteReference"/>
          <w:color w:val="auto"/>
        </w:rPr>
        <w:endnoteReference w:id="5"/>
      </w:r>
      <w:bookmarkEnd w:id="42"/>
      <w:r w:rsidR="00D843C8" w:rsidRPr="006F1FEA">
        <w:rPr>
          <w:color w:val="auto"/>
          <w:vertAlign w:val="superscript"/>
        </w:rPr>
        <w:t xml:space="preserve">, </w:t>
      </w:r>
      <w:bookmarkStart w:id="43" w:name="_Ref397163650"/>
      <w:r w:rsidR="00D843C8" w:rsidRPr="006F1FEA">
        <w:rPr>
          <w:rStyle w:val="EndnoteReference"/>
          <w:color w:val="auto"/>
        </w:rPr>
        <w:endnoteReference w:id="6"/>
      </w:r>
      <w:bookmarkEnd w:id="43"/>
      <w:r w:rsidR="00D843C8" w:rsidRPr="006F1FEA">
        <w:rPr>
          <w:color w:val="auto"/>
          <w:vertAlign w:val="superscript"/>
        </w:rPr>
        <w:t xml:space="preserve"> </w:t>
      </w:r>
      <w:r w:rsidR="009A24EE" w:rsidRPr="006F1FEA">
        <w:rPr>
          <w:color w:val="auto"/>
          <w:vertAlign w:val="superscript"/>
        </w:rPr>
        <w:t>,</w:t>
      </w:r>
      <w:r w:rsidR="00D843C8" w:rsidRPr="006F1FEA">
        <w:rPr>
          <w:color w:val="auto"/>
          <w:vertAlign w:val="superscript"/>
        </w:rPr>
        <w:t xml:space="preserve"> </w:t>
      </w:r>
      <w:bookmarkStart w:id="44" w:name="_Ref396113653"/>
      <w:r w:rsidR="00D843C8" w:rsidRPr="006F1FEA">
        <w:rPr>
          <w:rStyle w:val="EndnoteReference"/>
          <w:color w:val="auto"/>
        </w:rPr>
        <w:endnoteReference w:id="7"/>
      </w:r>
      <w:bookmarkEnd w:id="44"/>
      <w:r w:rsidR="009B0E17" w:rsidRPr="006F1FEA">
        <w:rPr>
          <w:color w:val="auto"/>
        </w:rPr>
        <w:t xml:space="preserve"> </w:t>
      </w:r>
    </w:p>
    <w:p w14:paraId="58C9127F" w14:textId="77777777" w:rsidR="00190088" w:rsidRPr="006F1FEA" w:rsidRDefault="00190088" w:rsidP="00190088">
      <w:pPr>
        <w:rPr>
          <w:rFonts w:eastAsia="Frutiger LT Pro 45 Light" w:cs="Arial"/>
          <w:b/>
          <w:bCs/>
          <w:color w:val="auto"/>
          <w:sz w:val="24"/>
          <w:szCs w:val="18"/>
          <w:lang w:val="en-US"/>
        </w:rPr>
      </w:pPr>
    </w:p>
    <w:p w14:paraId="58C91280" w14:textId="77777777" w:rsidR="00190088" w:rsidRPr="006F1FEA" w:rsidRDefault="00190088" w:rsidP="00B37AD6">
      <w:pPr>
        <w:pStyle w:val="Heading2"/>
        <w:rPr>
          <w:color w:val="auto"/>
        </w:rPr>
      </w:pPr>
      <w:bookmarkStart w:id="45" w:name="_Toc401247101"/>
      <w:r w:rsidRPr="006F1FEA">
        <w:rPr>
          <w:color w:val="auto"/>
        </w:rPr>
        <w:t>Specialist IBD nursing intervention outcomes</w:t>
      </w:r>
      <w:bookmarkEnd w:id="45"/>
    </w:p>
    <w:p w14:paraId="58C91281" w14:textId="77777777" w:rsidR="00BE5C4C" w:rsidRPr="006F1FEA" w:rsidRDefault="00190088" w:rsidP="00272796">
      <w:pPr>
        <w:pStyle w:val="Body"/>
        <w:rPr>
          <w:color w:val="auto"/>
        </w:rPr>
      </w:pPr>
      <w:r w:rsidRPr="006F1FEA">
        <w:rPr>
          <w:color w:val="auto"/>
        </w:rPr>
        <w:t>The Nurses-European Crohn’s &amp; Colitis Organisation (N-ECCO) Consensus statements defined the basic and advanced nursing care required to address patients’ needs, stating that: “The Advanced IBD Nurse provides a pivotal and important role in the care of the IBD patient, whi</w:t>
      </w:r>
      <w:r w:rsidR="002E3994" w:rsidRPr="006F1FEA">
        <w:rPr>
          <w:color w:val="auto"/>
        </w:rPr>
        <w:t>ch benefits the patient, the multidisciplinary team</w:t>
      </w:r>
      <w:r w:rsidRPr="006F1FEA">
        <w:rPr>
          <w:color w:val="auto"/>
        </w:rPr>
        <w:t>, and the healthc</w:t>
      </w:r>
      <w:r w:rsidR="009A24EE" w:rsidRPr="006F1FEA">
        <w:rPr>
          <w:color w:val="auto"/>
        </w:rPr>
        <w:t>are provider [EL 5]</w:t>
      </w:r>
      <w:r w:rsidRPr="006F1FEA">
        <w:rPr>
          <w:color w:val="auto"/>
        </w:rPr>
        <w:t>” N-ECCO Statement 4A</w:t>
      </w:r>
      <w:r w:rsidR="009A24EE" w:rsidRPr="006F1FEA">
        <w:rPr>
          <w:color w:val="auto"/>
        </w:rPr>
        <w:t>.</w:t>
      </w:r>
      <w:r w:rsidRPr="006F1FEA">
        <w:rPr>
          <w:color w:val="auto"/>
        </w:rPr>
        <w:t xml:space="preserve"> </w:t>
      </w:r>
      <w:r w:rsidR="0087021E" w:rsidRPr="006F1FEA">
        <w:fldChar w:fldCharType="begin"/>
      </w:r>
      <w:r w:rsidR="0087021E" w:rsidRPr="006F1FEA">
        <w:rPr>
          <w:color w:val="auto"/>
        </w:rPr>
        <w:instrText xml:space="preserve"> NOTEREF _Ref396113059 \f </w:instrText>
      </w:r>
      <w:r w:rsidR="0087021E" w:rsidRPr="006F1FEA">
        <w:fldChar w:fldCharType="separate"/>
      </w:r>
      <w:r w:rsidR="00AD1340" w:rsidRPr="006F1FEA">
        <w:rPr>
          <w:rStyle w:val="EndnoteReference"/>
          <w:color w:val="auto"/>
        </w:rPr>
        <w:t>5</w:t>
      </w:r>
      <w:r w:rsidR="0087021E" w:rsidRPr="006F1FEA">
        <w:rPr>
          <w:rStyle w:val="EndnoteReference"/>
          <w:color w:val="auto"/>
        </w:rPr>
        <w:fldChar w:fldCharType="end"/>
      </w:r>
    </w:p>
    <w:p w14:paraId="58C91282" w14:textId="77777777" w:rsidR="00BE5C4C" w:rsidRPr="006F1FEA" w:rsidRDefault="001F3F56" w:rsidP="00272796">
      <w:pPr>
        <w:pStyle w:val="Body"/>
        <w:rPr>
          <w:color w:val="auto"/>
        </w:rPr>
      </w:pPr>
      <w:r w:rsidRPr="006F1FEA">
        <w:rPr>
          <w:color w:val="auto"/>
        </w:rPr>
        <w:t>Following the UK</w:t>
      </w:r>
      <w:r w:rsidR="00B40FE0" w:rsidRPr="006F1FEA">
        <w:rPr>
          <w:color w:val="auto"/>
        </w:rPr>
        <w:t xml:space="preserve"> publication of ‘Quality Care: service standards for the healthcare of people with IBD’ in 2009</w:t>
      </w:r>
      <w:r w:rsidRPr="006F1FEA">
        <w:rPr>
          <w:color w:val="auto"/>
        </w:rPr>
        <w:t xml:space="preserve">, </w:t>
      </w:r>
      <w:r w:rsidR="00EA14C6" w:rsidRPr="006F1FEA">
        <w:rPr>
          <w:color w:val="auto"/>
        </w:rPr>
        <w:t xml:space="preserve">the Australian IBD Standards were developed and Australian </w:t>
      </w:r>
      <w:r w:rsidRPr="006F1FEA">
        <w:rPr>
          <w:color w:val="auto"/>
        </w:rPr>
        <w:t>IBD Audit was conducted</w:t>
      </w:r>
      <w:r w:rsidR="009F2A39" w:rsidRPr="006F1FEA">
        <w:rPr>
          <w:color w:val="auto"/>
        </w:rPr>
        <w:t xml:space="preserve"> </w:t>
      </w:r>
      <w:r w:rsidRPr="006F1FEA">
        <w:rPr>
          <w:color w:val="auto"/>
        </w:rPr>
        <w:t>as part of the IBD Quality of Care Program, which is providing evidence-based guidelines for the improvement of IBD health care.</w:t>
      </w:r>
      <w:r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_Ref396113080 \f </w:instrText>
      </w:r>
      <w:r w:rsidR="0011427A" w:rsidRPr="006F1FEA">
        <w:rPr>
          <w:color w:val="auto"/>
          <w:vertAlign w:val="superscript"/>
        </w:rPr>
        <w:fldChar w:fldCharType="separate"/>
      </w:r>
      <w:r w:rsidR="00AD1340" w:rsidRPr="006F1FEA">
        <w:rPr>
          <w:rStyle w:val="EndnoteReference"/>
          <w:color w:val="auto"/>
        </w:rPr>
        <w:t>1</w:t>
      </w:r>
      <w:r w:rsidR="0011427A" w:rsidRPr="006F1FEA">
        <w:rPr>
          <w:color w:val="auto"/>
          <w:vertAlign w:val="superscript"/>
        </w:rPr>
        <w:fldChar w:fldCharType="end"/>
      </w:r>
      <w:r w:rsidR="0011427A" w:rsidRPr="006F1FEA">
        <w:rPr>
          <w:color w:val="auto"/>
          <w:vertAlign w:val="superscript"/>
        </w:rPr>
        <w:t>,</w:t>
      </w:r>
      <w:r w:rsidR="00D843C8" w:rsidRPr="006F1FEA">
        <w:rPr>
          <w:color w:val="auto"/>
          <w:vertAlign w:val="superscript"/>
        </w:rPr>
        <w:t xml:space="preserve"> </w:t>
      </w:r>
      <w:bookmarkStart w:id="46" w:name="_Ref396113090"/>
      <w:r w:rsidR="00D843C8" w:rsidRPr="006F1FEA">
        <w:rPr>
          <w:rStyle w:val="EndnoteReference"/>
          <w:color w:val="auto"/>
        </w:rPr>
        <w:endnoteReference w:id="8"/>
      </w:r>
      <w:bookmarkEnd w:id="46"/>
      <w:r w:rsidR="00D843C8" w:rsidRPr="006F1FEA">
        <w:rPr>
          <w:color w:val="auto"/>
          <w:vertAlign w:val="superscript"/>
        </w:rPr>
        <w:t xml:space="preserve"> </w:t>
      </w:r>
      <w:r w:rsidRPr="006F1FEA">
        <w:rPr>
          <w:color w:val="auto"/>
          <w:vertAlign w:val="superscript"/>
        </w:rPr>
        <w:t>,</w:t>
      </w:r>
      <w:r w:rsidR="00D843C8" w:rsidRPr="006F1FEA">
        <w:rPr>
          <w:color w:val="auto"/>
          <w:vertAlign w:val="superscript"/>
        </w:rPr>
        <w:t xml:space="preserve"> </w:t>
      </w:r>
      <w:bookmarkStart w:id="47" w:name="_Ref396113093"/>
      <w:r w:rsidR="00D843C8" w:rsidRPr="006F1FEA">
        <w:rPr>
          <w:rStyle w:val="EndnoteReference"/>
          <w:color w:val="auto"/>
        </w:rPr>
        <w:endnoteReference w:id="9"/>
      </w:r>
      <w:bookmarkEnd w:id="47"/>
      <w:r w:rsidR="00BE5C4C" w:rsidRPr="006F1FEA">
        <w:rPr>
          <w:color w:val="auto"/>
        </w:rPr>
        <w:t xml:space="preserve"> </w:t>
      </w:r>
      <w:r w:rsidR="00BE5C4C" w:rsidRPr="006F1FEA">
        <w:rPr>
          <w:iCs/>
          <w:color w:val="auto"/>
        </w:rPr>
        <w:t>Recommendation 3</w:t>
      </w:r>
      <w:r w:rsidR="00BE5C4C" w:rsidRPr="006F1FEA">
        <w:rPr>
          <w:i/>
          <w:iCs/>
          <w:color w:val="auto"/>
        </w:rPr>
        <w:t xml:space="preserve"> </w:t>
      </w:r>
      <w:r w:rsidR="00BE5C4C" w:rsidRPr="006F1FEA">
        <w:rPr>
          <w:color w:val="auto"/>
        </w:rPr>
        <w:t>of the Australian IBD standards 2016 states that “IBD nurse roles should be incorporated into all IBD services in line with the proven benefit and standards.”</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00752054" w:rsidRPr="006F1FEA">
        <w:rPr>
          <w:color w:val="auto"/>
        </w:rPr>
        <w:t xml:space="preserve"> </w:t>
      </w:r>
    </w:p>
    <w:p w14:paraId="58C91283" w14:textId="77777777" w:rsidR="00190088" w:rsidRPr="006F1FEA" w:rsidRDefault="00190088" w:rsidP="00272796">
      <w:pPr>
        <w:pStyle w:val="Body"/>
        <w:rPr>
          <w:color w:val="auto"/>
        </w:rPr>
      </w:pPr>
      <w:r w:rsidRPr="006F1FEA">
        <w:rPr>
          <w:color w:val="auto"/>
        </w:rPr>
        <w:t xml:space="preserve">Intervention by IBD nurses results in hospital admission avoidance, emergency department avoidance, outpatient clinic avoidance and </w:t>
      </w:r>
      <w:r w:rsidR="001F3F56" w:rsidRPr="006F1FEA">
        <w:rPr>
          <w:color w:val="auto"/>
        </w:rPr>
        <w:t xml:space="preserve">patient </w:t>
      </w:r>
      <w:r w:rsidRPr="006F1FEA">
        <w:rPr>
          <w:color w:val="auto"/>
        </w:rPr>
        <w:t>quality of life improvement. These outcomes are largel</w:t>
      </w:r>
      <w:r w:rsidR="00C77559" w:rsidRPr="006F1FEA">
        <w:rPr>
          <w:color w:val="auto"/>
        </w:rPr>
        <w:t>y as a result of the following:</w:t>
      </w:r>
      <w:r w:rsidR="00D843C8" w:rsidRPr="006F1FEA">
        <w:rPr>
          <w:color w:val="auto"/>
          <w:vertAlign w:val="superscript"/>
        </w:rPr>
        <w:t xml:space="preserve"> </w:t>
      </w:r>
      <w:bookmarkStart w:id="48" w:name="_Ref396113183"/>
      <w:r w:rsidR="00D843C8" w:rsidRPr="006F1FEA">
        <w:rPr>
          <w:rStyle w:val="EndnoteReference"/>
          <w:color w:val="auto"/>
        </w:rPr>
        <w:endnoteReference w:id="10"/>
      </w:r>
      <w:bookmarkEnd w:id="48"/>
    </w:p>
    <w:p w14:paraId="58C91284" w14:textId="77777777" w:rsidR="00190088" w:rsidRPr="006F1FEA" w:rsidRDefault="00190088" w:rsidP="00272796">
      <w:pPr>
        <w:pStyle w:val="Body"/>
        <w:numPr>
          <w:ilvl w:val="0"/>
          <w:numId w:val="3"/>
        </w:numPr>
        <w:rPr>
          <w:color w:val="auto"/>
        </w:rPr>
      </w:pPr>
      <w:r w:rsidRPr="006F1FEA">
        <w:rPr>
          <w:color w:val="auto"/>
        </w:rPr>
        <w:t xml:space="preserve">Timely and responsive access allows earlier intervention and prevention of </w:t>
      </w:r>
      <w:r w:rsidRPr="006F1FEA">
        <w:rPr>
          <w:color w:val="auto"/>
        </w:rPr>
        <w:lastRenderedPageBreak/>
        <w:t>disease deterioration and subsequent hospitalisation.</w:t>
      </w:r>
    </w:p>
    <w:p w14:paraId="58C91285" w14:textId="77777777" w:rsidR="00190088" w:rsidRPr="006F1FEA" w:rsidRDefault="00190088" w:rsidP="00272796">
      <w:pPr>
        <w:pStyle w:val="Body"/>
        <w:numPr>
          <w:ilvl w:val="0"/>
          <w:numId w:val="3"/>
        </w:numPr>
        <w:rPr>
          <w:color w:val="auto"/>
        </w:rPr>
      </w:pPr>
      <w:r w:rsidRPr="006F1FEA">
        <w:rPr>
          <w:color w:val="auto"/>
        </w:rPr>
        <w:t>Additional education and support improves patient adherence and outcomes.</w:t>
      </w:r>
    </w:p>
    <w:p w14:paraId="58C91286" w14:textId="77777777" w:rsidR="00190088" w:rsidRPr="006F1FEA" w:rsidRDefault="00190088" w:rsidP="00272796">
      <w:pPr>
        <w:pStyle w:val="Body"/>
        <w:numPr>
          <w:ilvl w:val="0"/>
          <w:numId w:val="3"/>
        </w:numPr>
        <w:rPr>
          <w:color w:val="auto"/>
        </w:rPr>
      </w:pPr>
      <w:r w:rsidRPr="006F1FEA">
        <w:rPr>
          <w:color w:val="auto"/>
        </w:rPr>
        <w:t>Improved safety and monitoring of medications, and resulting treatment efficacy.</w:t>
      </w:r>
    </w:p>
    <w:p w14:paraId="58C91287" w14:textId="77777777" w:rsidR="00190088" w:rsidRPr="006F1FEA" w:rsidRDefault="00190088" w:rsidP="00272796">
      <w:pPr>
        <w:pStyle w:val="Body"/>
        <w:numPr>
          <w:ilvl w:val="0"/>
          <w:numId w:val="3"/>
        </w:numPr>
        <w:rPr>
          <w:color w:val="auto"/>
        </w:rPr>
      </w:pPr>
      <w:r w:rsidRPr="006F1FEA">
        <w:rPr>
          <w:color w:val="auto"/>
        </w:rPr>
        <w:t xml:space="preserve">Better quality care resulting from the more perceived ‘equal’ relationship of patient to nurse as </w:t>
      </w:r>
      <w:r w:rsidR="009F2A39" w:rsidRPr="006F1FEA">
        <w:rPr>
          <w:color w:val="auto"/>
        </w:rPr>
        <w:t>opposed to</w:t>
      </w:r>
      <w:r w:rsidRPr="006F1FEA">
        <w:rPr>
          <w:color w:val="auto"/>
        </w:rPr>
        <w:t xml:space="preserve"> patient to doctor.</w:t>
      </w:r>
    </w:p>
    <w:p w14:paraId="58C91288" w14:textId="77777777" w:rsidR="00190088" w:rsidRPr="006F1FEA" w:rsidRDefault="00190088" w:rsidP="00272796">
      <w:pPr>
        <w:pStyle w:val="Body"/>
        <w:rPr>
          <w:color w:val="auto"/>
        </w:rPr>
      </w:pPr>
      <w:r w:rsidRPr="006F1FEA">
        <w:rPr>
          <w:color w:val="auto"/>
        </w:rPr>
        <w:t>These benefits are particularly relevant given the limited access to IBD specialist doctors in Australia as challenged by limited staff, long waitlists, geographical distance and the increasing complexity of IBD management in light of biologic</w:t>
      </w:r>
      <w:r w:rsidR="00EA14C6" w:rsidRPr="006F1FEA">
        <w:rPr>
          <w:color w:val="auto"/>
        </w:rPr>
        <w:t>al</w:t>
      </w:r>
      <w:r w:rsidRPr="006F1FEA">
        <w:rPr>
          <w:color w:val="auto"/>
        </w:rPr>
        <w:t xml:space="preserve"> therap</w:t>
      </w:r>
      <w:r w:rsidR="00EA14C6" w:rsidRPr="006F1FEA">
        <w:rPr>
          <w:color w:val="auto"/>
        </w:rPr>
        <w:t>ies</w:t>
      </w:r>
      <w:r w:rsidRPr="006F1FEA">
        <w:rPr>
          <w:color w:val="auto"/>
        </w:rPr>
        <w:t>.</w:t>
      </w:r>
      <w:r w:rsidR="00C77559"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_Ref396113183 \f </w:instrText>
      </w:r>
      <w:r w:rsidR="0011427A" w:rsidRPr="006F1FEA">
        <w:rPr>
          <w:color w:val="auto"/>
          <w:vertAlign w:val="superscript"/>
        </w:rPr>
        <w:fldChar w:fldCharType="separate"/>
      </w:r>
      <w:r w:rsidR="00AD1340" w:rsidRPr="006F1FEA">
        <w:rPr>
          <w:rStyle w:val="EndnoteReference"/>
          <w:color w:val="auto"/>
        </w:rPr>
        <w:t>10</w:t>
      </w:r>
      <w:r w:rsidR="0011427A" w:rsidRPr="006F1FEA">
        <w:rPr>
          <w:color w:val="auto"/>
          <w:vertAlign w:val="superscript"/>
        </w:rPr>
        <w:fldChar w:fldCharType="end"/>
      </w:r>
    </w:p>
    <w:p w14:paraId="58C91289" w14:textId="77777777" w:rsidR="00E76598" w:rsidRPr="006F1FEA" w:rsidRDefault="00E76598" w:rsidP="00F80A0F">
      <w:pPr>
        <w:rPr>
          <w:rFonts w:eastAsia="Frutiger LT Pro 45 Light" w:cs="Arial"/>
          <w:b/>
          <w:bCs/>
          <w:color w:val="auto"/>
          <w:sz w:val="24"/>
          <w:szCs w:val="18"/>
          <w:lang w:val="en-US"/>
        </w:rPr>
      </w:pPr>
    </w:p>
    <w:p w14:paraId="58C9128A" w14:textId="77777777" w:rsidR="00E76598" w:rsidRPr="006F1FEA" w:rsidRDefault="00190088" w:rsidP="00B37AD6">
      <w:pPr>
        <w:pStyle w:val="Heading2"/>
        <w:rPr>
          <w:color w:val="auto"/>
        </w:rPr>
      </w:pPr>
      <w:bookmarkStart w:id="49" w:name="_Toc401247102"/>
      <w:r w:rsidRPr="006F1FEA">
        <w:rPr>
          <w:color w:val="auto"/>
        </w:rPr>
        <w:t>Access to</w:t>
      </w:r>
      <w:r w:rsidR="000D44AE" w:rsidRPr="006F1FEA">
        <w:rPr>
          <w:color w:val="auto"/>
        </w:rPr>
        <w:t xml:space="preserve"> </w:t>
      </w:r>
      <w:r w:rsidRPr="006F1FEA">
        <w:rPr>
          <w:color w:val="auto"/>
        </w:rPr>
        <w:t xml:space="preserve">specialist </w:t>
      </w:r>
      <w:r w:rsidR="00E76598" w:rsidRPr="006F1FEA">
        <w:rPr>
          <w:color w:val="auto"/>
        </w:rPr>
        <w:t>IBD nursing in Australia</w:t>
      </w:r>
      <w:bookmarkEnd w:id="49"/>
    </w:p>
    <w:p w14:paraId="58C9128B" w14:textId="77777777" w:rsidR="00B40FE0" w:rsidRPr="006F1FEA" w:rsidRDefault="00E76598" w:rsidP="00272796">
      <w:pPr>
        <w:pStyle w:val="Body"/>
        <w:rPr>
          <w:color w:val="auto"/>
        </w:rPr>
      </w:pPr>
      <w:r w:rsidRPr="006F1FEA">
        <w:rPr>
          <w:color w:val="auto"/>
        </w:rPr>
        <w:t>In Australia, the role of IBD nurse is a new</w:t>
      </w:r>
      <w:r w:rsidR="0030406D" w:rsidRPr="006F1FEA">
        <w:rPr>
          <w:color w:val="auto"/>
        </w:rPr>
        <w:t>er</w:t>
      </w:r>
      <w:r w:rsidRPr="006F1FEA">
        <w:rPr>
          <w:color w:val="auto"/>
        </w:rPr>
        <w:t xml:space="preserve"> concept with </w:t>
      </w:r>
      <w:r w:rsidR="0030406D" w:rsidRPr="006F1FEA">
        <w:rPr>
          <w:color w:val="auto"/>
        </w:rPr>
        <w:t>slower role developm</w:t>
      </w:r>
      <w:r w:rsidR="00743EF2" w:rsidRPr="006F1FEA">
        <w:rPr>
          <w:color w:val="auto"/>
        </w:rPr>
        <w:t>ent than in the UK</w:t>
      </w:r>
      <w:r w:rsidR="00C10237" w:rsidRPr="006F1FEA">
        <w:rPr>
          <w:color w:val="auto"/>
        </w:rPr>
        <w:t>,</w:t>
      </w:r>
      <w:r w:rsidR="00743EF2" w:rsidRPr="006F1FEA">
        <w:rPr>
          <w:color w:val="auto"/>
        </w:rPr>
        <w:t xml:space="preserve"> </w:t>
      </w:r>
      <w:r w:rsidR="009F2A39" w:rsidRPr="006F1FEA">
        <w:rPr>
          <w:color w:val="auto"/>
        </w:rPr>
        <w:t xml:space="preserve">with 28 FTE specialist IBD nurses identified in PWC report and 27 FTE nationally in IBD Audit report. </w:t>
      </w:r>
      <w:r w:rsidR="0011427A" w:rsidRPr="006F1FEA">
        <w:rPr>
          <w:color w:val="auto"/>
          <w:vertAlign w:val="superscript"/>
        </w:rPr>
        <w:fldChar w:fldCharType="begin"/>
      </w:r>
      <w:r w:rsidR="0011427A" w:rsidRPr="006F1FEA">
        <w:rPr>
          <w:color w:val="auto"/>
        </w:rPr>
        <w:instrText xml:space="preserve"> NOTEREF _Ref396113090 \f </w:instrText>
      </w:r>
      <w:r w:rsidR="0011427A" w:rsidRPr="006F1FEA">
        <w:rPr>
          <w:color w:val="auto"/>
          <w:vertAlign w:val="superscript"/>
        </w:rPr>
        <w:fldChar w:fldCharType="separate"/>
      </w:r>
      <w:r w:rsidR="00AD1340" w:rsidRPr="006F1FEA">
        <w:rPr>
          <w:rStyle w:val="EndnoteReference"/>
          <w:color w:val="auto"/>
        </w:rPr>
        <w:t>8</w:t>
      </w:r>
      <w:r w:rsidR="0011427A" w:rsidRPr="006F1FEA">
        <w:rPr>
          <w:color w:val="auto"/>
          <w:vertAlign w:val="superscript"/>
        </w:rPr>
        <w:fldChar w:fldCharType="end"/>
      </w:r>
      <w:r w:rsidR="0011427A"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_Ref396113093 \f </w:instrText>
      </w:r>
      <w:r w:rsidR="0011427A" w:rsidRPr="006F1FEA">
        <w:rPr>
          <w:color w:val="auto"/>
          <w:vertAlign w:val="superscript"/>
        </w:rPr>
        <w:fldChar w:fldCharType="separate"/>
      </w:r>
      <w:r w:rsidR="00AD1340" w:rsidRPr="006F1FEA">
        <w:rPr>
          <w:rStyle w:val="EndnoteReference"/>
          <w:color w:val="auto"/>
        </w:rPr>
        <w:t>9</w:t>
      </w:r>
      <w:r w:rsidR="0011427A" w:rsidRPr="006F1FEA">
        <w:rPr>
          <w:color w:val="auto"/>
          <w:vertAlign w:val="superscript"/>
        </w:rPr>
        <w:fldChar w:fldCharType="end"/>
      </w:r>
    </w:p>
    <w:p w14:paraId="58C9128C" w14:textId="77777777" w:rsidR="00E76598" w:rsidRPr="006F1FEA" w:rsidRDefault="00190088" w:rsidP="00272796">
      <w:pPr>
        <w:pStyle w:val="Body"/>
        <w:rPr>
          <w:color w:val="auto"/>
        </w:rPr>
      </w:pPr>
      <w:r w:rsidRPr="006F1FEA">
        <w:rPr>
          <w:color w:val="auto"/>
        </w:rPr>
        <w:t>The data gathered from the Australian IBD Audit 2016 revealed much variability in patient care between IBD sites.</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The Audit revealed significant benefits in patient outcomes in sites with at least a Partial IBD Service </w:t>
      </w:r>
      <w:r w:rsidR="00F41CA5" w:rsidRPr="006F1FEA">
        <w:rPr>
          <w:color w:val="auto"/>
        </w:rPr>
        <w:t xml:space="preserve">(which included an IBD nurse) </w:t>
      </w:r>
      <w:r w:rsidRPr="006F1FEA">
        <w:rPr>
          <w:color w:val="auto"/>
        </w:rPr>
        <w:t>compared to those without, the most important benefit being shown to be a 15% reduction in the rate of emergency admissions.</w:t>
      </w:r>
      <w:r w:rsidR="00C77559"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_Ref396113093 \f </w:instrText>
      </w:r>
      <w:r w:rsidR="0011427A" w:rsidRPr="006F1FEA">
        <w:rPr>
          <w:color w:val="auto"/>
          <w:vertAlign w:val="superscript"/>
        </w:rPr>
        <w:fldChar w:fldCharType="separate"/>
      </w:r>
      <w:r w:rsidR="00AD1340" w:rsidRPr="006F1FEA">
        <w:rPr>
          <w:rStyle w:val="EndnoteReference"/>
          <w:color w:val="auto"/>
        </w:rPr>
        <w:t>9</w:t>
      </w:r>
      <w:r w:rsidR="0011427A" w:rsidRPr="006F1FEA">
        <w:rPr>
          <w:color w:val="auto"/>
          <w:vertAlign w:val="superscript"/>
        </w:rPr>
        <w:fldChar w:fldCharType="end"/>
      </w:r>
    </w:p>
    <w:p w14:paraId="58C9128D" w14:textId="77777777" w:rsidR="00190088" w:rsidRPr="006F1FEA" w:rsidRDefault="00190088" w:rsidP="00272796">
      <w:pPr>
        <w:pStyle w:val="Body"/>
        <w:rPr>
          <w:color w:val="auto"/>
        </w:rPr>
      </w:pPr>
      <w:r w:rsidRPr="006F1FEA">
        <w:rPr>
          <w:color w:val="auto"/>
        </w:rPr>
        <w:t>Data also revealed that only 39% of sites that participated in the audit employed a FTE IBD nurse.</w:t>
      </w:r>
      <w:r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_Ref396113093 \f </w:instrText>
      </w:r>
      <w:r w:rsidR="0011427A" w:rsidRPr="006F1FEA">
        <w:rPr>
          <w:color w:val="auto"/>
          <w:vertAlign w:val="superscript"/>
        </w:rPr>
        <w:fldChar w:fldCharType="separate"/>
      </w:r>
      <w:r w:rsidR="00AD1340" w:rsidRPr="006F1FEA">
        <w:rPr>
          <w:rStyle w:val="EndnoteReference"/>
          <w:color w:val="auto"/>
        </w:rPr>
        <w:t>9</w:t>
      </w:r>
      <w:r w:rsidR="0011427A" w:rsidRPr="006F1FEA">
        <w:rPr>
          <w:color w:val="auto"/>
          <w:vertAlign w:val="superscript"/>
        </w:rPr>
        <w:fldChar w:fldCharType="end"/>
      </w:r>
      <w:r w:rsidRPr="006F1FEA">
        <w:rPr>
          <w:color w:val="auto"/>
        </w:rPr>
        <w:t xml:space="preserve"> The figures for an IBD nurse were 14% for low activity sites and 65% for high activity sites respectively.</w:t>
      </w:r>
      <w:r w:rsidRPr="006F1FEA">
        <w:rPr>
          <w:color w:val="auto"/>
          <w:vertAlign w:val="superscript"/>
        </w:rPr>
        <w:t xml:space="preserve"> </w:t>
      </w:r>
      <w:r w:rsidR="00C77559" w:rsidRPr="006F1FEA">
        <w:rPr>
          <w:color w:val="auto"/>
          <w:vertAlign w:val="superscript"/>
        </w:rPr>
        <w:t>9</w:t>
      </w:r>
      <w:r w:rsidRPr="006F1FEA">
        <w:rPr>
          <w:color w:val="auto"/>
        </w:rPr>
        <w:t xml:space="preserve"> Fewer than one in five patients saw an IBD nurse during their hospital admission: 16% (Crohn’s disease) and 18% (ulcerative colitis). Of the participating sites, 88% had a stoma nurse and an IBD Helpline was only available at half the sites (51%).</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Further, IBD nurses were not available at all specialist paediatric sites; in fact only one third had ongoing funded positions.</w:t>
      </w:r>
      <w:r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_Ref396113093 \f </w:instrText>
      </w:r>
      <w:r w:rsidR="0011427A" w:rsidRPr="006F1FEA">
        <w:rPr>
          <w:color w:val="auto"/>
          <w:vertAlign w:val="superscript"/>
        </w:rPr>
        <w:fldChar w:fldCharType="separate"/>
      </w:r>
      <w:r w:rsidR="00AD1340" w:rsidRPr="006F1FEA">
        <w:rPr>
          <w:rStyle w:val="EndnoteReference"/>
          <w:color w:val="auto"/>
        </w:rPr>
        <w:t>9</w:t>
      </w:r>
      <w:r w:rsidR="0011427A" w:rsidRPr="006F1FEA">
        <w:rPr>
          <w:color w:val="auto"/>
          <w:vertAlign w:val="superscript"/>
        </w:rPr>
        <w:fldChar w:fldCharType="end"/>
      </w:r>
      <w:r w:rsidRPr="006F1FEA">
        <w:rPr>
          <w:color w:val="auto"/>
        </w:rPr>
        <w:t xml:space="preserve"> </w:t>
      </w:r>
    </w:p>
    <w:p w14:paraId="58C9128E" w14:textId="77777777" w:rsidR="00A33D0E" w:rsidRPr="006F1FEA" w:rsidRDefault="00A33D0E" w:rsidP="004A0652">
      <w:pPr>
        <w:tabs>
          <w:tab w:val="left" w:pos="284"/>
        </w:tabs>
        <w:rPr>
          <w:rFonts w:eastAsia="Frutiger LT Pro 45 Light" w:cs="Arial"/>
          <w:bCs/>
          <w:color w:val="auto"/>
          <w:sz w:val="24"/>
          <w:szCs w:val="18"/>
        </w:rPr>
      </w:pPr>
    </w:p>
    <w:p w14:paraId="58C9128F" w14:textId="77777777" w:rsidR="00C10DEF" w:rsidRPr="006F1FEA" w:rsidRDefault="00D37529" w:rsidP="00B37AD6">
      <w:pPr>
        <w:pStyle w:val="Heading2"/>
        <w:rPr>
          <w:color w:val="auto"/>
        </w:rPr>
      </w:pPr>
      <w:bookmarkStart w:id="50" w:name="_Toc401247103"/>
      <w:r w:rsidRPr="006F1FEA">
        <w:rPr>
          <w:color w:val="auto"/>
        </w:rPr>
        <w:t xml:space="preserve">Evidence base for </w:t>
      </w:r>
      <w:r w:rsidR="00190088" w:rsidRPr="006F1FEA">
        <w:rPr>
          <w:color w:val="auto"/>
        </w:rPr>
        <w:t xml:space="preserve">access to specialist </w:t>
      </w:r>
      <w:r w:rsidRPr="006F1FEA">
        <w:rPr>
          <w:color w:val="auto"/>
        </w:rPr>
        <w:t xml:space="preserve">IBD </w:t>
      </w:r>
      <w:r w:rsidR="00190088" w:rsidRPr="006F1FEA">
        <w:rPr>
          <w:color w:val="auto"/>
        </w:rPr>
        <w:t>nursing</w:t>
      </w:r>
      <w:bookmarkEnd w:id="50"/>
    </w:p>
    <w:p w14:paraId="58C91290" w14:textId="77777777" w:rsidR="00190088" w:rsidRPr="006F1FEA" w:rsidRDefault="00190088" w:rsidP="00272796">
      <w:pPr>
        <w:pStyle w:val="Body"/>
        <w:rPr>
          <w:color w:val="auto"/>
        </w:rPr>
      </w:pPr>
      <w:r w:rsidRPr="006F1FEA">
        <w:rPr>
          <w:color w:val="auto"/>
        </w:rPr>
        <w:t>Despite the recogni</w:t>
      </w:r>
      <w:r w:rsidR="005604CD" w:rsidRPr="006F1FEA">
        <w:rPr>
          <w:color w:val="auto"/>
        </w:rPr>
        <w:t>tion that</w:t>
      </w:r>
      <w:r w:rsidR="00B12BB5" w:rsidRPr="006F1FEA">
        <w:rPr>
          <w:color w:val="auto"/>
        </w:rPr>
        <w:t xml:space="preserve"> IBD n</w:t>
      </w:r>
      <w:r w:rsidR="005604CD" w:rsidRPr="006F1FEA">
        <w:rPr>
          <w:color w:val="auto"/>
        </w:rPr>
        <w:t>urses are of crit</w:t>
      </w:r>
      <w:r w:rsidRPr="006F1FEA">
        <w:rPr>
          <w:color w:val="auto"/>
        </w:rPr>
        <w:t xml:space="preserve">ical importance for the </w:t>
      </w:r>
      <w:r w:rsidR="005604CD" w:rsidRPr="006F1FEA">
        <w:rPr>
          <w:color w:val="auto"/>
        </w:rPr>
        <w:t>delivery of a high standard of care</w:t>
      </w:r>
      <w:r w:rsidRPr="006F1FEA">
        <w:rPr>
          <w:color w:val="auto"/>
        </w:rPr>
        <w:t>, there is growing, but limited published evidence to demonstrate this.</w:t>
      </w:r>
      <w:r w:rsidR="0087021E" w:rsidRPr="006F1FEA">
        <w:fldChar w:fldCharType="begin"/>
      </w:r>
      <w:r w:rsidR="0087021E" w:rsidRPr="006F1FEA">
        <w:rPr>
          <w:color w:val="auto"/>
        </w:rPr>
        <w:instrText xml:space="preserve"> NOTEREF _Ref396113080 \f </w:instrText>
      </w:r>
      <w:r w:rsidR="0087021E" w:rsidRPr="006F1FEA">
        <w:fldChar w:fldCharType="separate"/>
      </w:r>
      <w:r w:rsidR="00AD1340" w:rsidRPr="006F1FEA">
        <w:rPr>
          <w:rStyle w:val="EndnoteReference"/>
          <w:color w:val="auto"/>
        </w:rPr>
        <w:t>1</w:t>
      </w:r>
      <w:r w:rsidR="0087021E" w:rsidRPr="006F1FEA">
        <w:rPr>
          <w:rStyle w:val="EndnoteReference"/>
          <w:color w:val="auto"/>
        </w:rPr>
        <w:fldChar w:fldCharType="end"/>
      </w:r>
      <w:r w:rsidR="00D843C8" w:rsidRPr="006F1FEA">
        <w:rPr>
          <w:color w:val="auto"/>
          <w:vertAlign w:val="superscript"/>
        </w:rPr>
        <w:t xml:space="preserve">, </w:t>
      </w:r>
      <w:bookmarkStart w:id="51" w:name="_Ref396113294"/>
      <w:r w:rsidR="00D843C8" w:rsidRPr="006F1FEA">
        <w:rPr>
          <w:rStyle w:val="EndnoteReference"/>
          <w:color w:val="auto"/>
        </w:rPr>
        <w:endnoteReference w:id="11"/>
      </w:r>
      <w:bookmarkEnd w:id="51"/>
      <w:r w:rsidRPr="006F1FEA">
        <w:rPr>
          <w:color w:val="auto"/>
          <w:vertAlign w:val="superscript"/>
        </w:rPr>
        <w:t xml:space="preserve"> </w:t>
      </w:r>
      <w:r w:rsidR="005604CD" w:rsidRPr="006F1FEA">
        <w:rPr>
          <w:color w:val="auto"/>
        </w:rPr>
        <w:t>M</w:t>
      </w:r>
      <w:r w:rsidRPr="006F1FEA">
        <w:rPr>
          <w:color w:val="auto"/>
        </w:rPr>
        <w:t xml:space="preserve">ultiple studies conducted in Australia and internationally, have demonstrated the economic, clinical and patient benefits of IBD nursing in hospitals, </w:t>
      </w:r>
      <w:r w:rsidR="00B40FE0" w:rsidRPr="006F1FEA">
        <w:rPr>
          <w:color w:val="auto"/>
        </w:rPr>
        <w:t>an</w:t>
      </w:r>
      <w:r w:rsidR="00E33C5A" w:rsidRPr="006F1FEA">
        <w:rPr>
          <w:color w:val="auto"/>
        </w:rPr>
        <w:t>d</w:t>
      </w:r>
      <w:r w:rsidRPr="006F1FEA">
        <w:rPr>
          <w:color w:val="auto"/>
        </w:rPr>
        <w:t xml:space="preserve"> have shown </w:t>
      </w:r>
      <w:r w:rsidR="00183963" w:rsidRPr="006F1FEA">
        <w:rPr>
          <w:color w:val="auto"/>
        </w:rPr>
        <w:t xml:space="preserve">emergency department avoidance, </w:t>
      </w:r>
      <w:r w:rsidRPr="006F1FEA">
        <w:rPr>
          <w:color w:val="auto"/>
        </w:rPr>
        <w:t>a reduction in the number of hospital stays, outpatient attendance and an improvement in quality of life measurements</w:t>
      </w:r>
      <w:r w:rsidR="00F21EB4" w:rsidRPr="006F1FEA">
        <w:rPr>
          <w:color w:val="auto"/>
        </w:rPr>
        <w:t xml:space="preserve"> and overall patient satisfaction</w:t>
      </w:r>
      <w:r w:rsidRPr="006F1FEA">
        <w:rPr>
          <w:color w:val="auto"/>
        </w:rPr>
        <w:t xml:space="preserve">. </w:t>
      </w:r>
      <w:r w:rsidR="0087021E" w:rsidRPr="006F1FEA">
        <w:fldChar w:fldCharType="begin"/>
      </w:r>
      <w:r w:rsidR="0087021E" w:rsidRPr="006F1FEA">
        <w:rPr>
          <w:color w:val="auto"/>
        </w:rPr>
        <w:instrText xml:space="preserve"> NOTEREF _Ref396113294 \f </w:instrText>
      </w:r>
      <w:r w:rsidR="0087021E" w:rsidRPr="006F1FEA">
        <w:fldChar w:fldCharType="separate"/>
      </w:r>
      <w:r w:rsidR="00AD1340" w:rsidRPr="006F1FEA">
        <w:rPr>
          <w:rStyle w:val="EndnoteReference"/>
          <w:color w:val="auto"/>
        </w:rPr>
        <w:t>11</w:t>
      </w:r>
      <w:r w:rsidR="0087021E" w:rsidRPr="006F1FEA">
        <w:rPr>
          <w:rStyle w:val="EndnoteReference"/>
          <w:color w:val="auto"/>
        </w:rPr>
        <w:fldChar w:fldCharType="end"/>
      </w:r>
      <w:r w:rsidR="00EF3C05" w:rsidRPr="006F1FEA">
        <w:rPr>
          <w:color w:val="auto"/>
        </w:rPr>
        <w:t>,</w:t>
      </w:r>
      <w:bookmarkStart w:id="52" w:name="_Ref396126381"/>
      <w:r w:rsidR="00D843C8" w:rsidRPr="006F1FEA">
        <w:rPr>
          <w:rStyle w:val="EndnoteReference"/>
          <w:color w:val="auto"/>
        </w:rPr>
        <w:endnoteReference w:id="12"/>
      </w:r>
      <w:bookmarkEnd w:id="52"/>
      <w:r w:rsidRPr="006F1FEA">
        <w:rPr>
          <w:color w:val="auto"/>
          <w:vertAlign w:val="superscript"/>
        </w:rPr>
        <w:t xml:space="preserve"> ,</w:t>
      </w:r>
      <w:r w:rsidR="008819D3" w:rsidRPr="006F1FEA">
        <w:rPr>
          <w:color w:val="auto"/>
          <w:vertAlign w:val="superscript"/>
        </w:rPr>
        <w:t xml:space="preserve"> </w:t>
      </w:r>
      <w:bookmarkStart w:id="53" w:name="_Ref396113378"/>
      <w:r w:rsidR="008819D3" w:rsidRPr="006F1FEA">
        <w:rPr>
          <w:rStyle w:val="EndnoteReference"/>
          <w:color w:val="auto"/>
        </w:rPr>
        <w:endnoteReference w:id="13"/>
      </w:r>
      <w:bookmarkEnd w:id="53"/>
      <w:r w:rsidR="00EF3C05" w:rsidRPr="006F1FEA">
        <w:rPr>
          <w:color w:val="auto"/>
          <w:vertAlign w:val="superscript"/>
        </w:rPr>
        <w:t xml:space="preserve">, </w:t>
      </w:r>
      <w:bookmarkStart w:id="54" w:name="_Ref396113410"/>
      <w:r w:rsidR="00EF3C05" w:rsidRPr="006F1FEA">
        <w:rPr>
          <w:rStyle w:val="EndnoteReference"/>
          <w:color w:val="auto"/>
        </w:rPr>
        <w:endnoteReference w:id="14"/>
      </w:r>
      <w:bookmarkEnd w:id="54"/>
      <w:r w:rsidR="00EF3C05" w:rsidRPr="006F1FEA">
        <w:rPr>
          <w:color w:val="auto"/>
          <w:vertAlign w:val="superscript"/>
        </w:rPr>
        <w:t xml:space="preserve"> , </w:t>
      </w:r>
      <w:bookmarkStart w:id="55" w:name="_Ref396113413"/>
      <w:r w:rsidR="00EF3C05" w:rsidRPr="006F1FEA">
        <w:rPr>
          <w:rStyle w:val="EndnoteReference"/>
          <w:color w:val="auto"/>
        </w:rPr>
        <w:endnoteReference w:id="15"/>
      </w:r>
      <w:bookmarkEnd w:id="55"/>
      <w:r w:rsidR="00A60B37" w:rsidRPr="006F1FEA">
        <w:rPr>
          <w:color w:val="auto"/>
          <w:vertAlign w:val="superscript"/>
        </w:rPr>
        <w:t xml:space="preserve">, </w:t>
      </w:r>
      <w:bookmarkStart w:id="56" w:name="_Ref396113415"/>
      <w:r w:rsidR="00A60B37" w:rsidRPr="006F1FEA">
        <w:rPr>
          <w:rStyle w:val="EndnoteReference"/>
          <w:color w:val="auto"/>
        </w:rPr>
        <w:endnoteReference w:id="16"/>
      </w:r>
      <w:bookmarkEnd w:id="56"/>
      <w:r w:rsidR="00C04331" w:rsidRPr="006F1FEA">
        <w:rPr>
          <w:color w:val="auto"/>
          <w:vertAlign w:val="superscript"/>
        </w:rPr>
        <w:t>,</w:t>
      </w:r>
      <w:r w:rsidR="00FF5FAB" w:rsidRPr="006F1FEA">
        <w:rPr>
          <w:color w:val="auto"/>
          <w:vertAlign w:val="superscript"/>
        </w:rPr>
        <w:t xml:space="preserve"> </w:t>
      </w:r>
      <w:bookmarkStart w:id="57" w:name="_Ref396125773"/>
      <w:r w:rsidR="0021268A" w:rsidRPr="006F1FEA">
        <w:rPr>
          <w:rStyle w:val="EndnoteReference"/>
          <w:color w:val="auto"/>
        </w:rPr>
        <w:endnoteReference w:id="17"/>
      </w:r>
      <w:bookmarkEnd w:id="57"/>
      <w:r w:rsidR="00FF5FAB" w:rsidRPr="006F1FEA">
        <w:rPr>
          <w:color w:val="auto"/>
          <w:vertAlign w:val="superscript"/>
        </w:rPr>
        <w:t xml:space="preserve"> </w:t>
      </w:r>
      <w:r w:rsidR="00C04331" w:rsidRPr="006F1FEA">
        <w:rPr>
          <w:color w:val="auto"/>
          <w:vertAlign w:val="superscript"/>
        </w:rPr>
        <w:t>,</w:t>
      </w:r>
      <w:r w:rsidR="0030189A" w:rsidRPr="006F1FEA">
        <w:rPr>
          <w:color w:val="auto"/>
          <w:vertAlign w:val="superscript"/>
        </w:rPr>
        <w:t xml:space="preserve"> </w:t>
      </w:r>
      <w:bookmarkStart w:id="58" w:name="_Ref396113437"/>
      <w:r w:rsidR="0030189A" w:rsidRPr="006F1FEA">
        <w:rPr>
          <w:rStyle w:val="EndnoteReference"/>
          <w:color w:val="auto"/>
        </w:rPr>
        <w:endnoteReference w:id="18"/>
      </w:r>
      <w:bookmarkEnd w:id="58"/>
      <w:r w:rsidR="00465502" w:rsidRPr="006F1FEA">
        <w:rPr>
          <w:color w:val="auto"/>
          <w:vertAlign w:val="superscript"/>
        </w:rPr>
        <w:t xml:space="preserve">, </w:t>
      </w:r>
      <w:bookmarkStart w:id="59" w:name="_Ref396113534"/>
      <w:r w:rsidR="00465502" w:rsidRPr="006F1FEA">
        <w:rPr>
          <w:rStyle w:val="EndnoteReference"/>
          <w:color w:val="auto"/>
        </w:rPr>
        <w:endnoteReference w:id="19"/>
      </w:r>
      <w:bookmarkEnd w:id="59"/>
      <w:r w:rsidRPr="006F1FEA">
        <w:rPr>
          <w:color w:val="auto"/>
        </w:rPr>
        <w:t xml:space="preserve">  </w:t>
      </w:r>
    </w:p>
    <w:p w14:paraId="58C91291" w14:textId="77777777" w:rsidR="006856E2" w:rsidRPr="006F1FEA" w:rsidRDefault="006856E2" w:rsidP="00272796">
      <w:pPr>
        <w:pStyle w:val="Body"/>
        <w:rPr>
          <w:color w:val="auto"/>
        </w:rPr>
      </w:pPr>
      <w:r w:rsidRPr="006F1FEA">
        <w:rPr>
          <w:color w:val="auto"/>
        </w:rPr>
        <w:lastRenderedPageBreak/>
        <w:t>Although a 2009 Cochrane review of the literature found limited published evidence in the literature for improved outcomes from specialist IBD nurse intervention for patients, the study noted that this conclusion was based on a single study only with questionable methodological quality</w:t>
      </w:r>
      <w:r w:rsidR="005C0298" w:rsidRPr="006F1FEA">
        <w:rPr>
          <w:color w:val="auto"/>
        </w:rPr>
        <w:t>.</w:t>
      </w:r>
      <w:r w:rsidR="0087021E" w:rsidRPr="006F1FEA">
        <w:fldChar w:fldCharType="begin"/>
      </w:r>
      <w:r w:rsidR="0087021E" w:rsidRPr="006F1FEA">
        <w:rPr>
          <w:color w:val="auto"/>
        </w:rPr>
        <w:instrText xml:space="preserve"> NOTEREF _Ref396113334 \f </w:instrText>
      </w:r>
      <w:r w:rsidR="0087021E" w:rsidRPr="006F1FEA">
        <w:fldChar w:fldCharType="separate"/>
      </w:r>
      <w:r w:rsidR="00AD1340" w:rsidRPr="006F1FEA">
        <w:rPr>
          <w:rStyle w:val="EndnoteReference"/>
          <w:color w:val="auto"/>
        </w:rPr>
        <w:t>4</w:t>
      </w:r>
      <w:r w:rsidR="0087021E" w:rsidRPr="006F1FEA">
        <w:rPr>
          <w:rStyle w:val="EndnoteReference"/>
          <w:color w:val="auto"/>
        </w:rPr>
        <w:fldChar w:fldCharType="end"/>
      </w:r>
    </w:p>
    <w:p w14:paraId="58C91292" w14:textId="77777777" w:rsidR="007501D2" w:rsidRPr="006F1FEA" w:rsidRDefault="00DD52BB" w:rsidP="00272796">
      <w:pPr>
        <w:pStyle w:val="Body"/>
        <w:rPr>
          <w:color w:val="auto"/>
        </w:rPr>
      </w:pPr>
      <w:r w:rsidRPr="006F1FEA">
        <w:rPr>
          <w:color w:val="auto"/>
        </w:rPr>
        <w:t>There is data to support the decreased disease burden and economic benefit</w:t>
      </w:r>
      <w:r w:rsidR="005D0A64" w:rsidRPr="006F1FEA">
        <w:rPr>
          <w:color w:val="auto"/>
        </w:rPr>
        <w:t xml:space="preserve"> from</w:t>
      </w:r>
      <w:r w:rsidRPr="006F1FEA">
        <w:rPr>
          <w:color w:val="auto"/>
        </w:rPr>
        <w:t xml:space="preserve"> proactive management of IBD with a </w:t>
      </w:r>
      <w:r w:rsidR="005D0A64" w:rsidRPr="006F1FEA">
        <w:rPr>
          <w:color w:val="auto"/>
        </w:rPr>
        <w:t>gastroenterologist</w:t>
      </w:r>
      <w:r w:rsidRPr="006F1FEA">
        <w:rPr>
          <w:color w:val="auto"/>
        </w:rPr>
        <w:t xml:space="preserve"> </w:t>
      </w:r>
      <w:r w:rsidR="005D0A64" w:rsidRPr="006F1FEA">
        <w:rPr>
          <w:color w:val="auto"/>
        </w:rPr>
        <w:t>plus</w:t>
      </w:r>
      <w:r w:rsidRPr="006F1FEA">
        <w:rPr>
          <w:color w:val="auto"/>
        </w:rPr>
        <w:t xml:space="preserve"> specialist IBD nurse</w:t>
      </w:r>
      <w:r w:rsidR="005D0A64" w:rsidRPr="006F1FEA">
        <w:rPr>
          <w:color w:val="auto"/>
        </w:rPr>
        <w:t>.</w:t>
      </w:r>
      <w:r w:rsidR="000042BC" w:rsidRPr="006F1FEA">
        <w:rPr>
          <w:color w:val="auto"/>
        </w:rPr>
        <w:t xml:space="preserve"> </w:t>
      </w:r>
      <w:r w:rsidR="00520FC3" w:rsidRPr="006F1FEA">
        <w:rPr>
          <w:color w:val="auto"/>
        </w:rPr>
        <w:t>E</w:t>
      </w:r>
      <w:r w:rsidR="00316125" w:rsidRPr="006F1FEA">
        <w:rPr>
          <w:color w:val="auto"/>
        </w:rPr>
        <w:t>vidence from the UK IBD National Audit</w:t>
      </w:r>
      <w:r w:rsidR="00D37529" w:rsidRPr="006F1FEA">
        <w:rPr>
          <w:color w:val="auto"/>
        </w:rPr>
        <w:t>s</w:t>
      </w:r>
      <w:r w:rsidR="00316125" w:rsidRPr="006F1FEA">
        <w:rPr>
          <w:color w:val="auto"/>
        </w:rPr>
        <w:t xml:space="preserve"> </w:t>
      </w:r>
      <w:r w:rsidR="00B40FE0" w:rsidRPr="006F1FEA">
        <w:rPr>
          <w:color w:val="auto"/>
        </w:rPr>
        <w:t xml:space="preserve">2006 and 2008 </w:t>
      </w:r>
      <w:r w:rsidR="00316125" w:rsidRPr="006F1FEA">
        <w:rPr>
          <w:color w:val="auto"/>
        </w:rPr>
        <w:t>demonstrate</w:t>
      </w:r>
      <w:r w:rsidR="00B40FE0" w:rsidRPr="006F1FEA">
        <w:rPr>
          <w:color w:val="auto"/>
        </w:rPr>
        <w:t>d</w:t>
      </w:r>
      <w:r w:rsidR="00316125" w:rsidRPr="006F1FEA">
        <w:rPr>
          <w:color w:val="auto"/>
        </w:rPr>
        <w:t xml:space="preserve"> that IBD nurses, as part of a multidisciplinary team, help reduce hospital admissions, increase the proportion of people with IBD to self-manage and are pivotal in offering </w:t>
      </w:r>
      <w:r w:rsidR="00DC5F29" w:rsidRPr="006F1FEA">
        <w:rPr>
          <w:color w:val="auto"/>
        </w:rPr>
        <w:t>greater patient choice of care.</w:t>
      </w:r>
      <w:r w:rsidR="0087021E" w:rsidRPr="006F1FEA">
        <w:fldChar w:fldCharType="begin"/>
      </w:r>
      <w:r w:rsidR="0087021E" w:rsidRPr="006F1FEA">
        <w:rPr>
          <w:color w:val="auto"/>
        </w:rPr>
        <w:instrText xml:space="preserve"> NOTEREF _Ref396113080 \f </w:instrText>
      </w:r>
      <w:r w:rsidR="0087021E" w:rsidRPr="006F1FEA">
        <w:fldChar w:fldCharType="separate"/>
      </w:r>
      <w:r w:rsidR="00AD1340" w:rsidRPr="006F1FEA">
        <w:rPr>
          <w:rStyle w:val="EndnoteReference"/>
          <w:color w:val="auto"/>
        </w:rPr>
        <w:t>1</w:t>
      </w:r>
      <w:r w:rsidR="0087021E" w:rsidRPr="006F1FEA">
        <w:rPr>
          <w:rStyle w:val="EndnoteReference"/>
          <w:color w:val="auto"/>
        </w:rPr>
        <w:fldChar w:fldCharType="end"/>
      </w:r>
      <w:r w:rsidR="000042BC" w:rsidRPr="006F1FEA">
        <w:rPr>
          <w:color w:val="auto"/>
        </w:rPr>
        <w:t xml:space="preserve"> </w:t>
      </w:r>
    </w:p>
    <w:p w14:paraId="58C91293" w14:textId="77777777" w:rsidR="00402921" w:rsidRPr="006F1FEA" w:rsidRDefault="00190088" w:rsidP="00272796">
      <w:pPr>
        <w:pStyle w:val="Body"/>
        <w:rPr>
          <w:color w:val="auto"/>
        </w:rPr>
      </w:pPr>
      <w:r w:rsidRPr="006F1FEA">
        <w:rPr>
          <w:color w:val="auto"/>
        </w:rPr>
        <w:t xml:space="preserve">Several </w:t>
      </w:r>
      <w:r w:rsidR="00BA2572" w:rsidRPr="006F1FEA">
        <w:rPr>
          <w:color w:val="auto"/>
        </w:rPr>
        <w:t xml:space="preserve">Australian studies have </w:t>
      </w:r>
      <w:r w:rsidR="000042BC" w:rsidRPr="006F1FEA">
        <w:rPr>
          <w:color w:val="auto"/>
        </w:rPr>
        <w:t xml:space="preserve">also </w:t>
      </w:r>
      <w:r w:rsidR="00BA2572" w:rsidRPr="006F1FEA">
        <w:rPr>
          <w:color w:val="auto"/>
        </w:rPr>
        <w:t>provided supportive evidence that the availability</w:t>
      </w:r>
      <w:r w:rsidR="00BA2572" w:rsidRPr="006F1FEA">
        <w:rPr>
          <w:rFonts w:ascii="MS Gothic" w:eastAsia="MS Gothic" w:hAnsi="MS Gothic" w:cs="MS Gothic" w:hint="eastAsia"/>
          <w:color w:val="auto"/>
        </w:rPr>
        <w:t> </w:t>
      </w:r>
      <w:r w:rsidR="00BA2572" w:rsidRPr="006F1FEA">
        <w:rPr>
          <w:color w:val="auto"/>
        </w:rPr>
        <w:t>of a specialised IBD nurse and accessible phone line result in the reduction of emergency admissions and IBD-related healthcare costs.</w:t>
      </w:r>
      <w:r w:rsidR="00A80966" w:rsidRPr="006F1FEA">
        <w:rPr>
          <w:color w:val="auto"/>
        </w:rPr>
        <w:t xml:space="preserve"> These studies have demonstrated consistent positive outcomes, which suggests the benefits are true, large, many and </w:t>
      </w:r>
      <w:r w:rsidR="00402921" w:rsidRPr="006F1FEA">
        <w:rPr>
          <w:color w:val="auto"/>
        </w:rPr>
        <w:t>can be replicated</w:t>
      </w:r>
      <w:r w:rsidR="00A80966" w:rsidRPr="006F1FEA">
        <w:rPr>
          <w:color w:val="auto"/>
        </w:rPr>
        <w:t xml:space="preserve"> across </w:t>
      </w:r>
      <w:r w:rsidR="00402921" w:rsidRPr="006F1FEA">
        <w:rPr>
          <w:color w:val="auto"/>
        </w:rPr>
        <w:t xml:space="preserve">other </w:t>
      </w:r>
      <w:r w:rsidR="00A80966" w:rsidRPr="006F1FEA">
        <w:rPr>
          <w:color w:val="auto"/>
        </w:rPr>
        <w:t xml:space="preserve">institutions. </w:t>
      </w:r>
      <w:r w:rsidR="0087021E" w:rsidRPr="006F1FEA">
        <w:fldChar w:fldCharType="begin"/>
      </w:r>
      <w:r w:rsidR="0087021E" w:rsidRPr="006F1FEA">
        <w:rPr>
          <w:color w:val="auto"/>
        </w:rPr>
        <w:instrText xml:space="preserve"> NOTEREF _Ref396113378 \f </w:instrText>
      </w:r>
      <w:r w:rsidR="0087021E" w:rsidRPr="006F1FEA">
        <w:fldChar w:fldCharType="separate"/>
      </w:r>
      <w:r w:rsidR="00AD1340" w:rsidRPr="006F1FEA">
        <w:rPr>
          <w:rStyle w:val="EndnoteReference"/>
          <w:color w:val="auto"/>
        </w:rPr>
        <w:t>13</w:t>
      </w:r>
      <w:r w:rsidR="0087021E" w:rsidRPr="006F1FEA">
        <w:rPr>
          <w:rStyle w:val="EndnoteReference"/>
          <w:color w:val="auto"/>
        </w:rPr>
        <w:fldChar w:fldCharType="end"/>
      </w:r>
      <w:r w:rsidR="0011427A"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_Ref396113410 \f </w:instrText>
      </w:r>
      <w:r w:rsidR="0011427A" w:rsidRPr="006F1FEA">
        <w:rPr>
          <w:color w:val="auto"/>
          <w:vertAlign w:val="superscript"/>
        </w:rPr>
        <w:fldChar w:fldCharType="separate"/>
      </w:r>
      <w:r w:rsidR="00AD1340" w:rsidRPr="006F1FEA">
        <w:rPr>
          <w:rStyle w:val="EndnoteReference"/>
          <w:color w:val="auto"/>
        </w:rPr>
        <w:t>14</w:t>
      </w:r>
      <w:r w:rsidR="0011427A" w:rsidRPr="006F1FEA">
        <w:rPr>
          <w:color w:val="auto"/>
          <w:vertAlign w:val="superscript"/>
        </w:rPr>
        <w:fldChar w:fldCharType="end"/>
      </w:r>
      <w:r w:rsidR="0011427A" w:rsidRPr="006F1FEA">
        <w:rPr>
          <w:color w:val="auto"/>
          <w:vertAlign w:val="superscript"/>
        </w:rPr>
        <w:t>,</w:t>
      </w:r>
      <w:r w:rsidR="0011427A" w:rsidRPr="006F1FEA">
        <w:rPr>
          <w:color w:val="auto"/>
          <w:vertAlign w:val="superscript"/>
        </w:rPr>
        <w:fldChar w:fldCharType="begin"/>
      </w:r>
      <w:r w:rsidR="0011427A" w:rsidRPr="006F1FEA">
        <w:rPr>
          <w:color w:val="auto"/>
          <w:vertAlign w:val="superscript"/>
        </w:rPr>
        <w:instrText xml:space="preserve"> NOTEREF _Ref396113413 \f </w:instrText>
      </w:r>
      <w:r w:rsidR="0011427A" w:rsidRPr="006F1FEA">
        <w:rPr>
          <w:color w:val="auto"/>
          <w:vertAlign w:val="superscript"/>
        </w:rPr>
        <w:fldChar w:fldCharType="separate"/>
      </w:r>
      <w:r w:rsidR="00AD1340" w:rsidRPr="006F1FEA">
        <w:rPr>
          <w:rStyle w:val="EndnoteReference"/>
          <w:color w:val="auto"/>
        </w:rPr>
        <w:t>15</w:t>
      </w:r>
      <w:r w:rsidR="0011427A" w:rsidRPr="006F1FEA">
        <w:rPr>
          <w:color w:val="auto"/>
          <w:vertAlign w:val="superscript"/>
        </w:rPr>
        <w:fldChar w:fldCharType="end"/>
      </w:r>
      <w:r w:rsidR="0011427A" w:rsidRPr="006F1FEA">
        <w:rPr>
          <w:color w:val="auto"/>
          <w:vertAlign w:val="superscript"/>
        </w:rPr>
        <w:t>,</w:t>
      </w:r>
      <w:r w:rsidR="0011427A" w:rsidRPr="006F1FEA">
        <w:rPr>
          <w:color w:val="auto"/>
          <w:vertAlign w:val="superscript"/>
        </w:rPr>
        <w:fldChar w:fldCharType="begin"/>
      </w:r>
      <w:r w:rsidR="0011427A" w:rsidRPr="006F1FEA">
        <w:rPr>
          <w:color w:val="auto"/>
          <w:vertAlign w:val="superscript"/>
        </w:rPr>
        <w:instrText xml:space="preserve"> NOTEREF _Ref396113415 \f </w:instrText>
      </w:r>
      <w:r w:rsidR="0011427A" w:rsidRPr="006F1FEA">
        <w:rPr>
          <w:color w:val="auto"/>
          <w:vertAlign w:val="superscript"/>
        </w:rPr>
        <w:fldChar w:fldCharType="separate"/>
      </w:r>
      <w:r w:rsidR="00AD1340" w:rsidRPr="006F1FEA">
        <w:rPr>
          <w:rStyle w:val="EndnoteReference"/>
          <w:color w:val="auto"/>
        </w:rPr>
        <w:t>16</w:t>
      </w:r>
      <w:r w:rsidR="0011427A" w:rsidRPr="006F1FEA">
        <w:rPr>
          <w:color w:val="auto"/>
          <w:vertAlign w:val="superscript"/>
        </w:rPr>
        <w:fldChar w:fldCharType="end"/>
      </w:r>
      <w:r w:rsidR="0011427A" w:rsidRPr="006F1FEA">
        <w:rPr>
          <w:color w:val="auto"/>
          <w:vertAlign w:val="superscript"/>
        </w:rPr>
        <w:t>,</w:t>
      </w:r>
      <w:r w:rsidR="00402921" w:rsidRPr="006F1FEA">
        <w:rPr>
          <w:color w:val="auto"/>
          <w:vertAlign w:val="superscript"/>
        </w:rPr>
        <w:t>1</w:t>
      </w:r>
      <w:r w:rsidR="00435DD8" w:rsidRPr="006F1FEA">
        <w:rPr>
          <w:color w:val="auto"/>
          <w:vertAlign w:val="superscript"/>
        </w:rPr>
        <w:t>8</w:t>
      </w:r>
    </w:p>
    <w:p w14:paraId="58C91294" w14:textId="77777777" w:rsidR="00390BA2" w:rsidRPr="006F1FEA" w:rsidRDefault="00390BA2" w:rsidP="00272796">
      <w:pPr>
        <w:pStyle w:val="Body"/>
        <w:rPr>
          <w:color w:val="auto"/>
        </w:rPr>
      </w:pPr>
      <w:r w:rsidRPr="006F1FEA">
        <w:rPr>
          <w:color w:val="auto"/>
        </w:rPr>
        <w:t xml:space="preserve">Sack et al. </w:t>
      </w:r>
      <w:r w:rsidR="00520FC3" w:rsidRPr="006F1FEA">
        <w:rPr>
          <w:color w:val="auto"/>
        </w:rPr>
        <w:t xml:space="preserve">(2012) </w:t>
      </w:r>
      <w:r w:rsidRPr="006F1FEA">
        <w:rPr>
          <w:color w:val="auto"/>
        </w:rPr>
        <w:t xml:space="preserve">demonstrated the </w:t>
      </w:r>
      <w:r w:rsidR="006F22A5" w:rsidRPr="006F1FEA">
        <w:rPr>
          <w:color w:val="auto"/>
        </w:rPr>
        <w:t>effects</w:t>
      </w:r>
      <w:r w:rsidRPr="006F1FEA">
        <w:rPr>
          <w:color w:val="auto"/>
        </w:rPr>
        <w:t xml:space="preserve"> of the role of the specialist IBD nurse in Australia, and its superiority compared to the standard one- patient–one-doctor model of care</w:t>
      </w:r>
      <w:r w:rsidR="000042BC" w:rsidRPr="006F1FEA">
        <w:rPr>
          <w:color w:val="auto"/>
        </w:rPr>
        <w:t xml:space="preserve"> in two audits conducted 2 years apart (n = 612 and n = 570)</w:t>
      </w:r>
      <w:r w:rsidR="00BF2D1F" w:rsidRPr="006F1FEA">
        <w:rPr>
          <w:color w:val="auto"/>
        </w:rPr>
        <w:t>.</w:t>
      </w:r>
      <w:r w:rsidR="0011427A" w:rsidRPr="006F1FEA">
        <w:rPr>
          <w:rStyle w:val="FootnoteReference"/>
          <w:bCs w:val="0"/>
          <w:color w:val="auto"/>
        </w:rPr>
        <w:fldChar w:fldCharType="begin"/>
      </w:r>
      <w:r w:rsidR="0011427A" w:rsidRPr="006F1FEA">
        <w:rPr>
          <w:color w:val="auto"/>
        </w:rPr>
        <w:instrText xml:space="preserve"> NOTEREF _Ref396113437 \f </w:instrText>
      </w:r>
      <w:r w:rsidR="0011427A" w:rsidRPr="006F1FEA">
        <w:rPr>
          <w:rStyle w:val="FootnoteReference"/>
          <w:bCs w:val="0"/>
          <w:color w:val="auto"/>
        </w:rPr>
        <w:fldChar w:fldCharType="separate"/>
      </w:r>
      <w:r w:rsidR="00AD1340" w:rsidRPr="006F1FEA">
        <w:rPr>
          <w:rStyle w:val="EndnoteReference"/>
          <w:color w:val="auto"/>
        </w:rPr>
        <w:t>18</w:t>
      </w:r>
      <w:r w:rsidR="0011427A" w:rsidRPr="006F1FEA">
        <w:rPr>
          <w:rStyle w:val="FootnoteReference"/>
          <w:bCs w:val="0"/>
          <w:color w:val="auto"/>
        </w:rPr>
        <w:fldChar w:fldCharType="end"/>
      </w:r>
      <w:r w:rsidRPr="006F1FEA">
        <w:rPr>
          <w:color w:val="auto"/>
        </w:rPr>
        <w:t xml:space="preserve"> The data </w:t>
      </w:r>
      <w:r w:rsidR="00BE5070" w:rsidRPr="006F1FEA">
        <w:rPr>
          <w:color w:val="auto"/>
        </w:rPr>
        <w:t>showed</w:t>
      </w:r>
      <w:r w:rsidRPr="006F1FEA">
        <w:rPr>
          <w:color w:val="auto"/>
        </w:rPr>
        <w:t xml:space="preserve"> that this model </w:t>
      </w:r>
      <w:r w:rsidR="003C7F88" w:rsidRPr="006F1FEA">
        <w:rPr>
          <w:color w:val="auto"/>
        </w:rPr>
        <w:t xml:space="preserve">of care </w:t>
      </w:r>
      <w:r w:rsidRPr="006F1FEA">
        <w:rPr>
          <w:color w:val="auto"/>
        </w:rPr>
        <w:t>reduced the burden of disease, as assessed by the need for inpatient care in IBD patients and the e</w:t>
      </w:r>
      <w:r w:rsidR="00BE5070" w:rsidRPr="006F1FEA">
        <w:rPr>
          <w:color w:val="auto"/>
        </w:rPr>
        <w:t>conomic cost in caring for them</w:t>
      </w:r>
      <w:r w:rsidR="00F00B6C" w:rsidRPr="006F1FEA">
        <w:rPr>
          <w:color w:val="auto"/>
        </w:rPr>
        <w:t xml:space="preserve">, </w:t>
      </w:r>
      <w:r w:rsidR="00E81FDA" w:rsidRPr="006F1FEA">
        <w:rPr>
          <w:color w:val="auto"/>
        </w:rPr>
        <w:t xml:space="preserve">with a direct cost saving to the hospital of ~US$238,407 </w:t>
      </w:r>
      <w:r w:rsidR="003C7F88" w:rsidRPr="006F1FEA">
        <w:rPr>
          <w:color w:val="auto"/>
        </w:rPr>
        <w:t xml:space="preserve">(~AUD$327,678) </w:t>
      </w:r>
      <w:r w:rsidR="00E81FDA" w:rsidRPr="006F1FEA">
        <w:rPr>
          <w:color w:val="auto"/>
        </w:rPr>
        <w:t>when just considering the patients contacting the hospital in a five-month period of the study</w:t>
      </w:r>
      <w:r w:rsidR="00BE5070" w:rsidRPr="006F1FEA">
        <w:rPr>
          <w:color w:val="auto"/>
        </w:rPr>
        <w:t>, which was easily offset by the cost of employing the IBD nurses several fold.</w:t>
      </w:r>
      <w:r w:rsidR="009A24EE" w:rsidRPr="006F1FEA">
        <w:rPr>
          <w:rStyle w:val="FootnoteReference"/>
          <w:bCs w:val="0"/>
          <w:color w:val="auto"/>
        </w:rPr>
        <w:t xml:space="preserve"> </w:t>
      </w:r>
      <w:r w:rsidR="0011427A" w:rsidRPr="006F1FEA">
        <w:rPr>
          <w:rStyle w:val="FootnoteReference"/>
          <w:bCs w:val="0"/>
          <w:color w:val="auto"/>
        </w:rPr>
        <w:fldChar w:fldCharType="begin"/>
      </w:r>
      <w:r w:rsidR="0011427A" w:rsidRPr="006F1FEA">
        <w:rPr>
          <w:rStyle w:val="FootnoteReference"/>
          <w:bCs w:val="0"/>
          <w:color w:val="auto"/>
        </w:rPr>
        <w:instrText xml:space="preserve"> NOTEREF _Ref396113437 \f </w:instrText>
      </w:r>
      <w:r w:rsidR="0011427A" w:rsidRPr="006F1FEA">
        <w:rPr>
          <w:rStyle w:val="FootnoteReference"/>
          <w:bCs w:val="0"/>
          <w:color w:val="auto"/>
        </w:rPr>
        <w:fldChar w:fldCharType="separate"/>
      </w:r>
      <w:r w:rsidR="00AD1340" w:rsidRPr="006F1FEA">
        <w:rPr>
          <w:rStyle w:val="EndnoteReference"/>
          <w:color w:val="auto"/>
        </w:rPr>
        <w:t>18</w:t>
      </w:r>
      <w:r w:rsidR="0011427A" w:rsidRPr="006F1FEA">
        <w:rPr>
          <w:rStyle w:val="FootnoteReference"/>
          <w:bCs w:val="0"/>
          <w:color w:val="auto"/>
        </w:rPr>
        <w:fldChar w:fldCharType="end"/>
      </w:r>
      <w:r w:rsidR="00E81FDA" w:rsidRPr="006F1FEA">
        <w:rPr>
          <w:color w:val="auto"/>
        </w:rPr>
        <w:t xml:space="preserve"> </w:t>
      </w:r>
    </w:p>
    <w:p w14:paraId="58C91295" w14:textId="77777777" w:rsidR="003F008F" w:rsidRPr="006F1FEA" w:rsidRDefault="001634DA" w:rsidP="00272796">
      <w:pPr>
        <w:pStyle w:val="Body"/>
        <w:rPr>
          <w:color w:val="auto"/>
        </w:rPr>
      </w:pPr>
      <w:r w:rsidRPr="006F1FEA">
        <w:rPr>
          <w:color w:val="auto"/>
        </w:rPr>
        <w:t xml:space="preserve">Leach et al. </w:t>
      </w:r>
      <w:r w:rsidR="00520FC3" w:rsidRPr="006F1FEA">
        <w:rPr>
          <w:color w:val="auto"/>
        </w:rPr>
        <w:t xml:space="preserve">(2014) </w:t>
      </w:r>
      <w:r w:rsidR="006F22A5" w:rsidRPr="006F1FEA">
        <w:rPr>
          <w:color w:val="auto"/>
        </w:rPr>
        <w:t xml:space="preserve">similarly assessed the effects of an IBD nurse on patient outcomes in an </w:t>
      </w:r>
      <w:r w:rsidR="00D37529" w:rsidRPr="006F1FEA">
        <w:rPr>
          <w:color w:val="auto"/>
        </w:rPr>
        <w:t>established IBD centre at a</w:t>
      </w:r>
      <w:r w:rsidR="00BF2D1F" w:rsidRPr="006F1FEA">
        <w:rPr>
          <w:color w:val="auto"/>
        </w:rPr>
        <w:t>n</w:t>
      </w:r>
      <w:r w:rsidR="00D37529" w:rsidRPr="006F1FEA">
        <w:rPr>
          <w:color w:val="auto"/>
        </w:rPr>
        <w:t xml:space="preserve"> </w:t>
      </w:r>
      <w:r w:rsidR="006F22A5" w:rsidRPr="006F1FEA">
        <w:rPr>
          <w:color w:val="auto"/>
        </w:rPr>
        <w:t>Australian tertiary hospital</w:t>
      </w:r>
      <w:r w:rsidR="003F008F" w:rsidRPr="006F1FEA">
        <w:rPr>
          <w:color w:val="auto"/>
        </w:rPr>
        <w:t xml:space="preserve"> (n</w:t>
      </w:r>
      <w:r w:rsidR="00402921" w:rsidRPr="006F1FEA">
        <w:rPr>
          <w:color w:val="auto"/>
        </w:rPr>
        <w:t xml:space="preserve"> </w:t>
      </w:r>
      <w:r w:rsidR="003F008F" w:rsidRPr="006F1FEA">
        <w:rPr>
          <w:color w:val="auto"/>
        </w:rPr>
        <w:t>=</w:t>
      </w:r>
      <w:r w:rsidR="00402921" w:rsidRPr="006F1FEA">
        <w:rPr>
          <w:color w:val="auto"/>
        </w:rPr>
        <w:t xml:space="preserve"> </w:t>
      </w:r>
      <w:r w:rsidR="003F008F" w:rsidRPr="006F1FEA">
        <w:rPr>
          <w:color w:val="auto"/>
        </w:rPr>
        <w:t>566)</w:t>
      </w:r>
      <w:r w:rsidR="000C6184" w:rsidRPr="006F1FEA">
        <w:rPr>
          <w:color w:val="auto"/>
        </w:rPr>
        <w:t>.</w:t>
      </w:r>
      <w:r w:rsidR="0011427A" w:rsidRPr="006F1FEA">
        <w:rPr>
          <w:rStyle w:val="FootnoteReference"/>
          <w:bCs w:val="0"/>
          <w:color w:val="auto"/>
        </w:rPr>
        <w:fldChar w:fldCharType="begin"/>
      </w:r>
      <w:r w:rsidR="0011427A" w:rsidRPr="006F1FEA">
        <w:rPr>
          <w:color w:val="auto"/>
        </w:rPr>
        <w:instrText xml:space="preserve"> NOTEREF _Ref396113415 \f </w:instrText>
      </w:r>
      <w:r w:rsidR="0011427A" w:rsidRPr="006F1FEA">
        <w:rPr>
          <w:rStyle w:val="FootnoteReference"/>
          <w:bCs w:val="0"/>
          <w:color w:val="auto"/>
        </w:rPr>
        <w:fldChar w:fldCharType="separate"/>
      </w:r>
      <w:r w:rsidR="00AD1340" w:rsidRPr="006F1FEA">
        <w:rPr>
          <w:rStyle w:val="EndnoteReference"/>
          <w:color w:val="auto"/>
        </w:rPr>
        <w:t>16</w:t>
      </w:r>
      <w:r w:rsidR="0011427A" w:rsidRPr="006F1FEA">
        <w:rPr>
          <w:rStyle w:val="FootnoteReference"/>
          <w:bCs w:val="0"/>
          <w:color w:val="auto"/>
        </w:rPr>
        <w:fldChar w:fldCharType="end"/>
      </w:r>
      <w:r w:rsidR="006F22A5" w:rsidRPr="006F1FEA">
        <w:rPr>
          <w:color w:val="auto"/>
        </w:rPr>
        <w:t xml:space="preserve"> The study showed that the effect of IBD nursing was significant, even in a specialised service, in terms of hospital admissions, clinic utilisation and emergency department presentations. </w:t>
      </w:r>
      <w:r w:rsidR="003F008F" w:rsidRPr="006F1FEA">
        <w:rPr>
          <w:color w:val="auto"/>
        </w:rPr>
        <w:t>IBD nurse intervention led to avoidance of 27 hospital admissions (representing a saving</w:t>
      </w:r>
      <w:r w:rsidR="0052784C" w:rsidRPr="006F1FEA">
        <w:rPr>
          <w:color w:val="auto"/>
        </w:rPr>
        <w:t xml:space="preserve"> of 171 occupied bed days), 32 emergency d</w:t>
      </w:r>
      <w:r w:rsidR="003F008F" w:rsidRPr="006F1FEA">
        <w:rPr>
          <w:color w:val="auto"/>
        </w:rPr>
        <w:t xml:space="preserve">epartment presentations and 163 outpatient reviews, resulting in a direct saving to the hospital of AUD $136,535 after deducting the additional nursing </w:t>
      </w:r>
      <w:r w:rsidR="00435DD8" w:rsidRPr="006F1FEA">
        <w:rPr>
          <w:color w:val="auto"/>
        </w:rPr>
        <w:t>salary and on-costs.</w:t>
      </w:r>
      <w:r w:rsidR="0011427A" w:rsidRPr="006F1FEA">
        <w:rPr>
          <w:rStyle w:val="FootnoteReference"/>
          <w:bCs w:val="0"/>
          <w:color w:val="auto"/>
        </w:rPr>
        <w:fldChar w:fldCharType="begin"/>
      </w:r>
      <w:r w:rsidR="0011427A" w:rsidRPr="006F1FEA">
        <w:rPr>
          <w:color w:val="auto"/>
        </w:rPr>
        <w:instrText xml:space="preserve"> NOTEREF _Ref396113415 \f </w:instrText>
      </w:r>
      <w:r w:rsidR="0011427A" w:rsidRPr="006F1FEA">
        <w:rPr>
          <w:rStyle w:val="FootnoteReference"/>
          <w:bCs w:val="0"/>
          <w:color w:val="auto"/>
        </w:rPr>
        <w:fldChar w:fldCharType="separate"/>
      </w:r>
      <w:r w:rsidR="00AD1340" w:rsidRPr="006F1FEA">
        <w:rPr>
          <w:rStyle w:val="EndnoteReference"/>
          <w:color w:val="auto"/>
        </w:rPr>
        <w:t>16</w:t>
      </w:r>
      <w:r w:rsidR="0011427A" w:rsidRPr="006F1FEA">
        <w:rPr>
          <w:rStyle w:val="FootnoteReference"/>
          <w:bCs w:val="0"/>
          <w:color w:val="auto"/>
        </w:rPr>
        <w:fldChar w:fldCharType="end"/>
      </w:r>
    </w:p>
    <w:p w14:paraId="58C91296" w14:textId="77777777" w:rsidR="00C843A7" w:rsidRPr="006F1FEA" w:rsidRDefault="00C843A7" w:rsidP="00272796">
      <w:pPr>
        <w:pStyle w:val="Body"/>
        <w:rPr>
          <w:color w:val="auto"/>
        </w:rPr>
      </w:pPr>
      <w:r w:rsidRPr="006F1FEA">
        <w:rPr>
          <w:color w:val="auto"/>
        </w:rPr>
        <w:t xml:space="preserve">A third </w:t>
      </w:r>
      <w:r w:rsidR="009F3ED0" w:rsidRPr="006F1FEA">
        <w:rPr>
          <w:color w:val="auto"/>
        </w:rPr>
        <w:t xml:space="preserve">unpublished </w:t>
      </w:r>
      <w:r w:rsidRPr="006F1FEA">
        <w:rPr>
          <w:color w:val="auto"/>
        </w:rPr>
        <w:t>Australian study (</w:t>
      </w:r>
      <w:r w:rsidR="0052784C" w:rsidRPr="006F1FEA">
        <w:rPr>
          <w:color w:val="auto"/>
        </w:rPr>
        <w:t>“</w:t>
      </w:r>
      <w:r w:rsidRPr="006F1FEA">
        <w:rPr>
          <w:color w:val="auto"/>
        </w:rPr>
        <w:t>CHEAP</w:t>
      </w:r>
      <w:r w:rsidR="0052784C" w:rsidRPr="006F1FEA">
        <w:rPr>
          <w:color w:val="auto"/>
        </w:rPr>
        <w:t>”</w:t>
      </w:r>
      <w:r w:rsidRPr="006F1FEA">
        <w:rPr>
          <w:color w:val="auto"/>
        </w:rPr>
        <w:t xml:space="preserve">) measured the effects of implementing a nurse-led patient advice line and virtual clinic in an Australian tertiary IBD clinic in 2015 </w:t>
      </w:r>
      <w:r w:rsidR="0011427A" w:rsidRPr="006F1FEA">
        <w:rPr>
          <w:color w:val="auto"/>
        </w:rPr>
        <w:t xml:space="preserve">(n = x). </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r w:rsidRPr="006F1FEA">
        <w:rPr>
          <w:color w:val="auto"/>
        </w:rPr>
        <w:t xml:space="preserve"> Though not yet published, early data analysis has shown that this care model improves IBD patients’ access to services and ov</w:t>
      </w:r>
      <w:r w:rsidR="008819D3" w:rsidRPr="006F1FEA">
        <w:rPr>
          <w:color w:val="auto"/>
        </w:rPr>
        <w:t>erall care, and reduces health</w:t>
      </w:r>
      <w:r w:rsidRPr="006F1FEA">
        <w:rPr>
          <w:color w:val="auto"/>
        </w:rPr>
        <w:t xml:space="preserve">care costs of a projected annual net cost savings of AUD $111,061. </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p>
    <w:p w14:paraId="58C91297" w14:textId="77777777" w:rsidR="009A24EE" w:rsidRPr="006F1FEA" w:rsidRDefault="00C843A7" w:rsidP="00272796">
      <w:pPr>
        <w:pStyle w:val="Body"/>
        <w:rPr>
          <w:color w:val="auto"/>
        </w:rPr>
      </w:pPr>
      <w:r w:rsidRPr="006F1FEA">
        <w:rPr>
          <w:color w:val="auto"/>
        </w:rPr>
        <w:t>Each of these studies highlights</w:t>
      </w:r>
      <w:r w:rsidR="005413DF" w:rsidRPr="006F1FEA">
        <w:rPr>
          <w:color w:val="auto"/>
        </w:rPr>
        <w:t xml:space="preserve"> </w:t>
      </w:r>
      <w:r w:rsidRPr="006F1FEA">
        <w:rPr>
          <w:color w:val="auto"/>
        </w:rPr>
        <w:t xml:space="preserve">the importance of a proactive multi- disciplinary </w:t>
      </w:r>
      <w:r w:rsidRPr="006F1FEA">
        <w:rPr>
          <w:color w:val="auto"/>
        </w:rPr>
        <w:lastRenderedPageBreak/>
        <w:t xml:space="preserve">approach in optimising the care of IBD patients. </w:t>
      </w:r>
      <w:r w:rsidR="005413DF" w:rsidRPr="006F1FEA">
        <w:rPr>
          <w:color w:val="auto"/>
        </w:rPr>
        <w:t>IBD nursing provides accessible, timely and flexible advice through a “virtual clinic” conducted through phone and email contact, effectively triaging patients with a flare up to phone management with rapid clinic review if required, or to streamlined admission</w:t>
      </w:r>
      <w:r w:rsidR="003C7F88" w:rsidRPr="006F1FEA">
        <w:rPr>
          <w:color w:val="auto"/>
        </w:rPr>
        <w:t>; thus benefitting patients, doctor and the broader Australian healthcare system</w:t>
      </w:r>
      <w:r w:rsidR="005413DF" w:rsidRPr="006F1FEA">
        <w:rPr>
          <w:color w:val="auto"/>
        </w:rPr>
        <w:t xml:space="preserve">. </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r w:rsidR="0011427A" w:rsidRPr="006F1FEA">
        <w:rPr>
          <w:color w:val="auto"/>
        </w:rPr>
        <w:t xml:space="preserve">,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p>
    <w:p w14:paraId="58C91298" w14:textId="77777777" w:rsidR="005413DF" w:rsidRPr="006F1FEA" w:rsidRDefault="005C46AE" w:rsidP="00272796">
      <w:pPr>
        <w:pStyle w:val="Body"/>
        <w:rPr>
          <w:rFonts w:ascii="Times Roman" w:eastAsiaTheme="minorEastAsia" w:hAnsi="Times Roman" w:cs="Times Roman"/>
          <w:color w:val="auto"/>
          <w:szCs w:val="24"/>
        </w:rPr>
      </w:pPr>
      <w:r w:rsidRPr="006F1FEA">
        <w:rPr>
          <w:color w:val="auto"/>
        </w:rPr>
        <w:t>Other research has also demonstrated that there is much scope for the use of e</w:t>
      </w:r>
      <w:r w:rsidR="00920D01" w:rsidRPr="006F1FEA">
        <w:rPr>
          <w:color w:val="auto"/>
        </w:rPr>
        <w:t>-</w:t>
      </w:r>
      <w:r w:rsidRPr="006F1FEA">
        <w:rPr>
          <w:color w:val="auto"/>
        </w:rPr>
        <w:t>therapy/telemedicine, which can potentially reduce queues, improve access to healthcare and be cost-effective.</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r w:rsidR="009A24EE" w:rsidRPr="006F1FEA">
        <w:rPr>
          <w:color w:val="auto"/>
        </w:rPr>
        <w:t xml:space="preserve"> </w:t>
      </w:r>
      <w:r w:rsidR="00926437" w:rsidRPr="006F1FEA">
        <w:rPr>
          <w:color w:val="auto"/>
        </w:rPr>
        <w:t xml:space="preserve">This mode of care is increasingly becoming popular in gastroenterology, with </w:t>
      </w:r>
      <w:r w:rsidR="00216F86" w:rsidRPr="006F1FEA">
        <w:rPr>
          <w:color w:val="auto"/>
        </w:rPr>
        <w:t xml:space="preserve">emerging </w:t>
      </w:r>
      <w:r w:rsidR="00926437" w:rsidRPr="006F1FEA">
        <w:rPr>
          <w:color w:val="auto"/>
        </w:rPr>
        <w:t>evidence showing that it can improve qualit</w:t>
      </w:r>
      <w:r w:rsidR="00C15C4E" w:rsidRPr="006F1FEA">
        <w:rPr>
          <w:color w:val="auto"/>
        </w:rPr>
        <w:t>y of life, treatment adherence</w:t>
      </w:r>
      <w:r w:rsidR="00926437" w:rsidRPr="006F1FEA">
        <w:rPr>
          <w:color w:val="auto"/>
        </w:rPr>
        <w:t xml:space="preserve"> and knowledge about the disease, and</w:t>
      </w:r>
      <w:r w:rsidR="00C15C4E" w:rsidRPr="006F1FEA">
        <w:rPr>
          <w:color w:val="auto"/>
        </w:rPr>
        <w:t xml:space="preserve"> reduce healthcare costs in IBD;</w:t>
      </w:r>
      <w:r w:rsidR="00926437" w:rsidRPr="006F1FEA">
        <w:rPr>
          <w:color w:val="auto"/>
        </w:rPr>
        <w:t xml:space="preserve"> although more studies are needed to confirm </w:t>
      </w:r>
      <w:r w:rsidR="009A24EE" w:rsidRPr="006F1FEA">
        <w:rPr>
          <w:color w:val="auto"/>
        </w:rPr>
        <w:t>these preliminary observations.</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p>
    <w:p w14:paraId="58C91299" w14:textId="77777777" w:rsidR="00F00B6C" w:rsidRPr="006F1FEA" w:rsidRDefault="00F00B6C" w:rsidP="00272796">
      <w:pPr>
        <w:pStyle w:val="Body"/>
        <w:rPr>
          <w:color w:val="auto"/>
        </w:rPr>
      </w:pPr>
      <w:r w:rsidRPr="006F1FEA">
        <w:rPr>
          <w:color w:val="auto"/>
        </w:rPr>
        <w:t>The National IBD Audit 2016</w:t>
      </w:r>
      <w:r w:rsidR="00BF2D1F" w:rsidRPr="006F1FEA">
        <w:rPr>
          <w:color w:val="auto"/>
        </w:rPr>
        <w:t xml:space="preserve"> </w:t>
      </w:r>
      <w:r w:rsidR="00190088" w:rsidRPr="006F1FEA">
        <w:rPr>
          <w:color w:val="auto"/>
        </w:rPr>
        <w:t xml:space="preserve">data also </w:t>
      </w:r>
      <w:r w:rsidRPr="006F1FEA">
        <w:rPr>
          <w:color w:val="auto"/>
        </w:rPr>
        <w:t>provided evidence of improved patient experience at sites with a Partial IBD S</w:t>
      </w:r>
      <w:r w:rsidR="00BF2D1F" w:rsidRPr="006F1FEA">
        <w:rPr>
          <w:color w:val="auto"/>
        </w:rPr>
        <w:t>ervice or access to IBD nurses.</w:t>
      </w:r>
      <w:r w:rsidR="009A24EE" w:rsidRPr="006F1FEA">
        <w:rPr>
          <w:color w:val="auto"/>
          <w:vertAlign w:val="superscript"/>
        </w:rPr>
        <w:t>9</w:t>
      </w:r>
      <w:r w:rsidR="00190088" w:rsidRPr="006F1FEA">
        <w:rPr>
          <w:color w:val="auto"/>
          <w:vertAlign w:val="superscript"/>
        </w:rPr>
        <w:t xml:space="preserve"> </w:t>
      </w:r>
      <w:r w:rsidR="00C15C4E" w:rsidRPr="006F1FEA">
        <w:rPr>
          <w:color w:val="auto"/>
        </w:rPr>
        <w:t>The Audit</w:t>
      </w:r>
      <w:r w:rsidR="00190088" w:rsidRPr="006F1FEA">
        <w:rPr>
          <w:color w:val="auto"/>
        </w:rPr>
        <w:t xml:space="preserve"> showed that i</w:t>
      </w:r>
      <w:r w:rsidRPr="006F1FEA">
        <w:rPr>
          <w:color w:val="auto"/>
        </w:rPr>
        <w:t>mportant patient information was more commonly provided in sites with an IBD nurse than in those without</w:t>
      </w:r>
      <w:r w:rsidR="00C15C4E" w:rsidRPr="006F1FEA">
        <w:rPr>
          <w:color w:val="auto"/>
        </w:rPr>
        <w:t>,</w:t>
      </w:r>
      <w:r w:rsidRPr="006F1FEA">
        <w:rPr>
          <w:color w:val="auto"/>
        </w:rPr>
        <w:t xml:space="preserve"> with:</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w:t>
      </w:r>
    </w:p>
    <w:p w14:paraId="58C9129A" w14:textId="77777777" w:rsidR="00F00B6C" w:rsidRPr="006F1FEA" w:rsidRDefault="00F00B6C" w:rsidP="00272796">
      <w:pPr>
        <w:pStyle w:val="Body"/>
        <w:numPr>
          <w:ilvl w:val="0"/>
          <w:numId w:val="2"/>
        </w:numPr>
        <w:rPr>
          <w:color w:val="auto"/>
        </w:rPr>
      </w:pPr>
      <w:r w:rsidRPr="006F1FEA">
        <w:rPr>
          <w:color w:val="auto"/>
        </w:rPr>
        <w:t>Routine provision of educational material to newly diagnosed people (96%</w:t>
      </w:r>
      <w:r w:rsidR="00C15C4E" w:rsidRPr="006F1FEA">
        <w:rPr>
          <w:color w:val="auto"/>
        </w:rPr>
        <w:t xml:space="preserve"> with IBD nurse</w:t>
      </w:r>
      <w:r w:rsidRPr="006F1FEA">
        <w:rPr>
          <w:color w:val="auto"/>
        </w:rPr>
        <w:t>; 64%</w:t>
      </w:r>
      <w:r w:rsidR="00C15C4E" w:rsidRPr="006F1FEA">
        <w:rPr>
          <w:color w:val="auto"/>
        </w:rPr>
        <w:t xml:space="preserve"> without IBD nurse</w:t>
      </w:r>
      <w:r w:rsidRPr="006F1FEA">
        <w:rPr>
          <w:color w:val="auto"/>
        </w:rPr>
        <w:t>)</w:t>
      </w:r>
      <w:r w:rsidR="00351D6E" w:rsidRPr="006F1FEA">
        <w:rPr>
          <w:color w:val="auto"/>
        </w:rPr>
        <w:t>.</w:t>
      </w:r>
      <w:r w:rsidRPr="006F1FEA">
        <w:rPr>
          <w:color w:val="auto"/>
        </w:rPr>
        <w:t xml:space="preserve"> </w:t>
      </w:r>
    </w:p>
    <w:p w14:paraId="58C9129B" w14:textId="77777777" w:rsidR="00F00B6C" w:rsidRPr="006F1FEA" w:rsidRDefault="00F00B6C" w:rsidP="00272796">
      <w:pPr>
        <w:pStyle w:val="Body"/>
        <w:numPr>
          <w:ilvl w:val="0"/>
          <w:numId w:val="2"/>
        </w:numPr>
        <w:rPr>
          <w:color w:val="auto"/>
        </w:rPr>
      </w:pPr>
      <w:r w:rsidRPr="006F1FEA">
        <w:rPr>
          <w:color w:val="auto"/>
        </w:rPr>
        <w:t>Offer of a patient education session to newly diagnosed people (85%</w:t>
      </w:r>
      <w:r w:rsidR="00C15C4E" w:rsidRPr="006F1FEA">
        <w:rPr>
          <w:color w:val="auto"/>
        </w:rPr>
        <w:t xml:space="preserve"> with IBD nurse</w:t>
      </w:r>
      <w:r w:rsidRPr="006F1FEA">
        <w:rPr>
          <w:color w:val="auto"/>
        </w:rPr>
        <w:t>; 5%</w:t>
      </w:r>
      <w:r w:rsidR="00C15C4E" w:rsidRPr="006F1FEA">
        <w:rPr>
          <w:color w:val="auto"/>
        </w:rPr>
        <w:t xml:space="preserve"> without IBD nurse</w:t>
      </w:r>
      <w:r w:rsidRPr="006F1FEA">
        <w:rPr>
          <w:color w:val="auto"/>
        </w:rPr>
        <w:t>)</w:t>
      </w:r>
      <w:r w:rsidR="00351D6E" w:rsidRPr="006F1FEA">
        <w:rPr>
          <w:color w:val="auto"/>
        </w:rPr>
        <w:t>.</w:t>
      </w:r>
    </w:p>
    <w:p w14:paraId="58C9129C" w14:textId="77777777" w:rsidR="00F00B6C" w:rsidRPr="006F1FEA" w:rsidRDefault="00F00B6C" w:rsidP="00272796">
      <w:pPr>
        <w:pStyle w:val="Body"/>
        <w:numPr>
          <w:ilvl w:val="0"/>
          <w:numId w:val="2"/>
        </w:numPr>
        <w:rPr>
          <w:color w:val="auto"/>
        </w:rPr>
      </w:pPr>
      <w:r w:rsidRPr="006F1FEA">
        <w:rPr>
          <w:color w:val="auto"/>
        </w:rPr>
        <w:t>Provision o</w:t>
      </w:r>
      <w:r w:rsidR="00C15C4E" w:rsidRPr="006F1FEA">
        <w:rPr>
          <w:color w:val="auto"/>
        </w:rPr>
        <w:t>f written information about who</w:t>
      </w:r>
      <w:r w:rsidRPr="006F1FEA">
        <w:rPr>
          <w:color w:val="auto"/>
        </w:rPr>
        <w:t xml:space="preserve"> to contact in the event of a relapse (100%</w:t>
      </w:r>
      <w:r w:rsidR="00C15C4E" w:rsidRPr="006F1FEA">
        <w:rPr>
          <w:color w:val="auto"/>
        </w:rPr>
        <w:t xml:space="preserve"> with IBD nurse</w:t>
      </w:r>
      <w:r w:rsidRPr="006F1FEA">
        <w:rPr>
          <w:color w:val="auto"/>
        </w:rPr>
        <w:t>; 44%</w:t>
      </w:r>
      <w:r w:rsidR="00C15C4E" w:rsidRPr="006F1FEA">
        <w:rPr>
          <w:color w:val="auto"/>
        </w:rPr>
        <w:t xml:space="preserve"> without IBD nurse</w:t>
      </w:r>
      <w:r w:rsidR="00351D6E" w:rsidRPr="006F1FEA">
        <w:rPr>
          <w:color w:val="auto"/>
        </w:rPr>
        <w:t>).</w:t>
      </w:r>
    </w:p>
    <w:p w14:paraId="58C9129D" w14:textId="77777777" w:rsidR="00F00B6C" w:rsidRPr="006F1FEA" w:rsidRDefault="00F00B6C" w:rsidP="00272796">
      <w:pPr>
        <w:pStyle w:val="Body"/>
        <w:numPr>
          <w:ilvl w:val="0"/>
          <w:numId w:val="2"/>
        </w:numPr>
        <w:rPr>
          <w:color w:val="auto"/>
        </w:rPr>
      </w:pPr>
      <w:r w:rsidRPr="006F1FEA">
        <w:rPr>
          <w:color w:val="auto"/>
        </w:rPr>
        <w:t>Availability of information about IBD in pregnancy and its effects on fertility (77%</w:t>
      </w:r>
      <w:r w:rsidR="00C15C4E" w:rsidRPr="006F1FEA">
        <w:rPr>
          <w:color w:val="auto"/>
        </w:rPr>
        <w:t xml:space="preserve"> with IBD nurse</w:t>
      </w:r>
      <w:r w:rsidRPr="006F1FEA">
        <w:rPr>
          <w:color w:val="auto"/>
        </w:rPr>
        <w:t>; 46%</w:t>
      </w:r>
      <w:r w:rsidR="00C15C4E" w:rsidRPr="006F1FEA">
        <w:rPr>
          <w:color w:val="auto"/>
        </w:rPr>
        <w:t xml:space="preserve"> without IBD nurse</w:t>
      </w:r>
      <w:r w:rsidRPr="006F1FEA">
        <w:rPr>
          <w:color w:val="auto"/>
        </w:rPr>
        <w:t xml:space="preserve">). </w:t>
      </w:r>
      <w:r w:rsidRPr="006F1FEA">
        <w:rPr>
          <w:rFonts w:ascii="MS Gothic" w:eastAsia="MS Gothic" w:hAnsi="MS Gothic" w:cs="MS Gothic" w:hint="eastAsia"/>
          <w:color w:val="auto"/>
        </w:rPr>
        <w:t> </w:t>
      </w:r>
    </w:p>
    <w:p w14:paraId="58C9129E" w14:textId="77777777" w:rsidR="000237D0" w:rsidRPr="006F1FEA" w:rsidRDefault="000237D0" w:rsidP="00F80A0F">
      <w:pPr>
        <w:rPr>
          <w:rFonts w:eastAsia="Frutiger LT Pro 45 Light" w:cs="Arial"/>
          <w:b/>
          <w:bCs/>
          <w:color w:val="auto"/>
          <w:sz w:val="24"/>
          <w:szCs w:val="18"/>
          <w:lang w:val="en-US"/>
        </w:rPr>
      </w:pPr>
    </w:p>
    <w:p w14:paraId="58C9129F" w14:textId="77777777" w:rsidR="00F80A0F" w:rsidRPr="006F1FEA" w:rsidRDefault="00DD06CE" w:rsidP="00B37AD6">
      <w:pPr>
        <w:pStyle w:val="Heading2"/>
        <w:rPr>
          <w:color w:val="auto"/>
        </w:rPr>
      </w:pPr>
      <w:bookmarkStart w:id="60" w:name="_Toc401247104"/>
      <w:r w:rsidRPr="006F1FEA">
        <w:rPr>
          <w:color w:val="auto"/>
        </w:rPr>
        <w:t xml:space="preserve">Barriers to </w:t>
      </w:r>
      <w:r w:rsidR="00BE5C4C" w:rsidRPr="006F1FEA">
        <w:rPr>
          <w:color w:val="auto"/>
        </w:rPr>
        <w:t xml:space="preserve">accessing </w:t>
      </w:r>
      <w:r w:rsidR="00190088" w:rsidRPr="006F1FEA">
        <w:rPr>
          <w:color w:val="auto"/>
        </w:rPr>
        <w:t xml:space="preserve">specialised </w:t>
      </w:r>
      <w:r w:rsidR="00F873B4" w:rsidRPr="006F1FEA">
        <w:rPr>
          <w:color w:val="auto"/>
        </w:rPr>
        <w:t xml:space="preserve">IBD nursing </w:t>
      </w:r>
      <w:r w:rsidRPr="006F1FEA">
        <w:rPr>
          <w:color w:val="auto"/>
        </w:rPr>
        <w:t>in Australia</w:t>
      </w:r>
      <w:bookmarkEnd w:id="60"/>
    </w:p>
    <w:p w14:paraId="58C912A0" w14:textId="77777777" w:rsidR="00BE5C4C" w:rsidRPr="006F1FEA" w:rsidRDefault="00B25624" w:rsidP="00272796">
      <w:pPr>
        <w:pStyle w:val="Body"/>
        <w:rPr>
          <w:color w:val="auto"/>
        </w:rPr>
      </w:pPr>
      <w:r w:rsidRPr="006F1FEA">
        <w:rPr>
          <w:color w:val="auto"/>
        </w:rPr>
        <w:t>There are limited published studies on the barriers to IBD nursing in Australia. Mik</w:t>
      </w:r>
      <w:r w:rsidR="003061D4" w:rsidRPr="006F1FEA">
        <w:rPr>
          <w:color w:val="auto"/>
        </w:rPr>
        <w:t>ocka-Walus et al. (2014) conducted one of the few studies to explore models of care in IBD using an online mixed-methods survey with health professionals caring for IBD patients in Australia, the UK, the Netherlands, the USA, New Zealand, Canada, Italy, Switzerland, France and Ireland (n = 135).</w:t>
      </w:r>
      <w:r w:rsidR="0052103A"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_Ref396113653 \f </w:instrText>
      </w:r>
      <w:r w:rsidR="0011427A" w:rsidRPr="006F1FEA">
        <w:rPr>
          <w:color w:val="auto"/>
          <w:vertAlign w:val="superscript"/>
        </w:rPr>
        <w:fldChar w:fldCharType="separate"/>
      </w:r>
      <w:r w:rsidR="00AD1340" w:rsidRPr="006F1FEA">
        <w:rPr>
          <w:rStyle w:val="EndnoteReference"/>
          <w:color w:val="auto"/>
        </w:rPr>
        <w:t>7</w:t>
      </w:r>
      <w:r w:rsidR="0011427A" w:rsidRPr="006F1FEA">
        <w:rPr>
          <w:color w:val="auto"/>
          <w:vertAlign w:val="superscript"/>
        </w:rPr>
        <w:fldChar w:fldCharType="end"/>
      </w:r>
      <w:r w:rsidR="003061D4" w:rsidRPr="006F1FEA">
        <w:rPr>
          <w:color w:val="auto"/>
        </w:rPr>
        <w:t xml:space="preserve"> </w:t>
      </w:r>
      <w:r w:rsidR="0030406D" w:rsidRPr="006F1FEA">
        <w:rPr>
          <w:color w:val="auto"/>
        </w:rPr>
        <w:t xml:space="preserve">Reid et al. (2009) </w:t>
      </w:r>
      <w:r w:rsidR="00626E3B" w:rsidRPr="006F1FEA">
        <w:rPr>
          <w:color w:val="auto"/>
        </w:rPr>
        <w:t>studied differences between UK and Australian IBD nurses in a small, pilot study (n= 12 Australia; n = 19 UK), however it provides insight into IBD nursing in Australia and barriers to service delivery.</w:t>
      </w:r>
      <w:r w:rsidR="009A24EE"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0011427A" w:rsidRPr="006F1FEA">
        <w:rPr>
          <w:color w:val="auto"/>
          <w:vertAlign w:val="superscript"/>
        </w:rPr>
        <w:t xml:space="preserve"> </w:t>
      </w:r>
      <w:r w:rsidR="00626E3B" w:rsidRPr="006F1FEA">
        <w:rPr>
          <w:color w:val="auto"/>
        </w:rPr>
        <w:t xml:space="preserve">Study participants were members of IBD interest groups and provided a convenient sample. Results therefore belong to a selective group and may not apply to the rest of the target population. </w:t>
      </w:r>
    </w:p>
    <w:p w14:paraId="58C912A1" w14:textId="77777777" w:rsidR="00520FC3" w:rsidRPr="006F1FEA" w:rsidRDefault="00DD06CE" w:rsidP="00520FC3">
      <w:pPr>
        <w:pStyle w:val="Heading2"/>
        <w:rPr>
          <w:color w:val="auto"/>
        </w:rPr>
      </w:pPr>
      <w:bookmarkStart w:id="61" w:name="_Toc401247105"/>
      <w:r w:rsidRPr="006F1FEA">
        <w:rPr>
          <w:color w:val="auto"/>
        </w:rPr>
        <w:lastRenderedPageBreak/>
        <w:t xml:space="preserve">i. </w:t>
      </w:r>
      <w:r w:rsidR="0052784C" w:rsidRPr="006F1FEA">
        <w:rPr>
          <w:color w:val="auto"/>
        </w:rPr>
        <w:t xml:space="preserve">Insufficient </w:t>
      </w:r>
      <w:r w:rsidR="00520FC3" w:rsidRPr="006F1FEA">
        <w:rPr>
          <w:color w:val="auto"/>
        </w:rPr>
        <w:t>time and budget</w:t>
      </w:r>
      <w:bookmarkEnd w:id="61"/>
      <w:r w:rsidR="0052784C" w:rsidRPr="006F1FEA">
        <w:rPr>
          <w:color w:val="auto"/>
        </w:rPr>
        <w:t xml:space="preserve"> resources</w:t>
      </w:r>
    </w:p>
    <w:p w14:paraId="58C912A2" w14:textId="77777777" w:rsidR="00520FC3" w:rsidRPr="006F1FEA" w:rsidRDefault="00520FC3" w:rsidP="00272796">
      <w:pPr>
        <w:pStyle w:val="Body"/>
        <w:rPr>
          <w:color w:val="auto"/>
        </w:rPr>
      </w:pPr>
      <w:r w:rsidRPr="006F1FEA">
        <w:rPr>
          <w:color w:val="auto"/>
        </w:rPr>
        <w:t>Time was shown to be an important barrier to service delivery for Australian IBD nurses. Reid et al. (2009) found that Australian nurses more frequently cited ‘insufficient time’ than their United Kingdom counterparts (75% versus 50%, p = 0.19).</w:t>
      </w:r>
      <w:r w:rsidRPr="006F1FEA">
        <w:rPr>
          <w:color w:val="auto"/>
          <w:vertAlign w:val="superscript"/>
        </w:rPr>
        <w:t xml:space="preserve"> </w:t>
      </w:r>
      <w:r w:rsidRPr="006F1FEA">
        <w:rPr>
          <w:color w:val="auto"/>
          <w:vertAlign w:val="superscript"/>
        </w:rPr>
        <w:fldChar w:fldCharType="begin"/>
      </w:r>
      <w:r w:rsidRPr="006F1FEA">
        <w:rPr>
          <w:color w:val="auto"/>
          <w:vertAlign w:val="superscript"/>
        </w:rPr>
        <w:instrText xml:space="preserve"> NOTEREF _Ref396113701 \f </w:instrText>
      </w:r>
      <w:r w:rsidRPr="006F1FEA">
        <w:rPr>
          <w:color w:val="auto"/>
          <w:vertAlign w:val="superscript"/>
        </w:rPr>
        <w:fldChar w:fldCharType="separate"/>
      </w:r>
      <w:r w:rsidRPr="006F1FEA">
        <w:rPr>
          <w:rStyle w:val="EndnoteReference"/>
          <w:color w:val="auto"/>
        </w:rPr>
        <w:t>3</w:t>
      </w:r>
      <w:r w:rsidRPr="006F1FEA">
        <w:rPr>
          <w:color w:val="auto"/>
          <w:vertAlign w:val="superscript"/>
        </w:rPr>
        <w:fldChar w:fldCharType="end"/>
      </w:r>
      <w:r w:rsidRPr="006F1FEA">
        <w:rPr>
          <w:color w:val="auto"/>
        </w:rPr>
        <w:t xml:space="preserve"> Nurses employed specifically as ‘IBD nurses’ were found to be likely to feel more enthusiastic and were more inclined to provide IBD services. </w:t>
      </w:r>
    </w:p>
    <w:p w14:paraId="58C912A3" w14:textId="77777777" w:rsidR="00520FC3" w:rsidRPr="006F1FEA" w:rsidRDefault="00520FC3" w:rsidP="00272796">
      <w:pPr>
        <w:pStyle w:val="Body"/>
        <w:rPr>
          <w:color w:val="auto"/>
        </w:rPr>
      </w:pPr>
      <w:r w:rsidRPr="006F1FEA">
        <w:rPr>
          <w:color w:val="auto"/>
        </w:rPr>
        <w:t>Reid et al. (2009) found Australian nurses cited</w:t>
      </w:r>
      <w:r w:rsidR="00920D01" w:rsidRPr="006F1FEA">
        <w:rPr>
          <w:color w:val="auto"/>
        </w:rPr>
        <w:t xml:space="preserve"> a </w:t>
      </w:r>
      <w:r w:rsidRPr="006F1FEA">
        <w:rPr>
          <w:color w:val="auto"/>
        </w:rPr>
        <w:t>‘lack of funds and budget allocation’ than their United Kingdom counterparts (83% versus 42%, p = 0.03).</w:t>
      </w:r>
      <w:r w:rsidRPr="006F1FEA">
        <w:rPr>
          <w:color w:val="auto"/>
          <w:vertAlign w:val="superscript"/>
        </w:rPr>
        <w:t xml:space="preserve"> </w:t>
      </w:r>
      <w:r w:rsidRPr="006F1FEA">
        <w:rPr>
          <w:color w:val="auto"/>
          <w:vertAlign w:val="superscript"/>
        </w:rPr>
        <w:fldChar w:fldCharType="begin"/>
      </w:r>
      <w:r w:rsidRPr="006F1FEA">
        <w:rPr>
          <w:color w:val="auto"/>
          <w:vertAlign w:val="superscript"/>
        </w:rPr>
        <w:instrText xml:space="preserve"> NOTEREF _Ref396113701 \f </w:instrText>
      </w:r>
      <w:r w:rsidRPr="006F1FEA">
        <w:rPr>
          <w:color w:val="auto"/>
          <w:vertAlign w:val="superscript"/>
        </w:rPr>
        <w:fldChar w:fldCharType="separate"/>
      </w:r>
      <w:r w:rsidRPr="006F1FEA">
        <w:rPr>
          <w:rStyle w:val="EndnoteReference"/>
          <w:color w:val="auto"/>
        </w:rPr>
        <w:t>3</w:t>
      </w:r>
      <w:r w:rsidRPr="006F1FEA">
        <w:rPr>
          <w:color w:val="auto"/>
          <w:vertAlign w:val="superscript"/>
        </w:rPr>
        <w:fldChar w:fldCharType="end"/>
      </w:r>
      <w:r w:rsidRPr="006F1FEA">
        <w:rPr>
          <w:color w:val="auto"/>
        </w:rPr>
        <w:t xml:space="preserve"> In this study, more UK participants were ‘IBD specialist nurses’ and more Australian participants were ‘clinical trial coordinators’, which may suggest the lack of dedicated funding source in Australia. The higher proportion of clinical trial coordinators in Australia correlated to the higher percentage working in tertiary referral centres. Nursing involvement with IBD patients may be more prevalent in tertiary sectors in Australia. The opportunity for additional support for IBD patients was gained through funding from conducting clinical trials. A clear funding source and a dedicated job description may be related to more IBD service provision. </w:t>
      </w:r>
    </w:p>
    <w:p w14:paraId="58C912A4" w14:textId="77777777" w:rsidR="00DD06CE" w:rsidRPr="006F1FEA" w:rsidRDefault="00520FC3" w:rsidP="00B37AD6">
      <w:pPr>
        <w:pStyle w:val="Heading2"/>
        <w:rPr>
          <w:color w:val="auto"/>
        </w:rPr>
      </w:pPr>
      <w:bookmarkStart w:id="62" w:name="_Toc401247106"/>
      <w:r w:rsidRPr="006F1FEA">
        <w:rPr>
          <w:color w:val="auto"/>
        </w:rPr>
        <w:t>ii.</w:t>
      </w:r>
      <w:r w:rsidR="00F372F4" w:rsidRPr="006F1FEA">
        <w:rPr>
          <w:color w:val="auto"/>
        </w:rPr>
        <w:t xml:space="preserve"> </w:t>
      </w:r>
      <w:r w:rsidR="00183963" w:rsidRPr="006F1FEA">
        <w:rPr>
          <w:color w:val="auto"/>
        </w:rPr>
        <w:t>Lack of s</w:t>
      </w:r>
      <w:r w:rsidR="00DD06CE" w:rsidRPr="006F1FEA">
        <w:rPr>
          <w:color w:val="auto"/>
        </w:rPr>
        <w:t>enior management support</w:t>
      </w:r>
      <w:bookmarkEnd w:id="62"/>
    </w:p>
    <w:p w14:paraId="58C912A5" w14:textId="77777777" w:rsidR="00B77A11" w:rsidRPr="006F1FEA" w:rsidRDefault="00F873B4" w:rsidP="00272796">
      <w:pPr>
        <w:pStyle w:val="Body"/>
        <w:rPr>
          <w:color w:val="auto"/>
        </w:rPr>
      </w:pPr>
      <w:r w:rsidRPr="006F1FEA">
        <w:rPr>
          <w:color w:val="auto"/>
        </w:rPr>
        <w:t xml:space="preserve">Reid et al. (2009) found that Australian nurses had less perceived </w:t>
      </w:r>
      <w:r w:rsidR="00DD06CE" w:rsidRPr="006F1FEA">
        <w:rPr>
          <w:color w:val="auto"/>
        </w:rPr>
        <w:t>‘nursing management support’</w:t>
      </w:r>
      <w:r w:rsidRPr="006F1FEA">
        <w:rPr>
          <w:color w:val="auto"/>
        </w:rPr>
        <w:t xml:space="preserve"> from senior nursing managers and senior medical staff than their United Kingdom counterparts</w:t>
      </w:r>
      <w:r w:rsidR="00DD06CE" w:rsidRPr="006F1FEA">
        <w:rPr>
          <w:color w:val="auto"/>
        </w:rPr>
        <w:t xml:space="preserve"> (50% versus 16%, p = 0.05, statistically significant) and ‘lack of medical support’ (25% v</w:t>
      </w:r>
      <w:r w:rsidR="00B25624" w:rsidRPr="006F1FEA">
        <w:rPr>
          <w:color w:val="auto"/>
        </w:rPr>
        <w:t>er</w:t>
      </w:r>
      <w:r w:rsidR="00DD06CE" w:rsidRPr="006F1FEA">
        <w:rPr>
          <w:color w:val="auto"/>
        </w:rPr>
        <w:t>s</w:t>
      </w:r>
      <w:r w:rsidR="00B25624" w:rsidRPr="006F1FEA">
        <w:rPr>
          <w:color w:val="auto"/>
        </w:rPr>
        <w:t>us</w:t>
      </w:r>
      <w:r w:rsidR="00DD06CE" w:rsidRPr="006F1FEA">
        <w:rPr>
          <w:color w:val="auto"/>
        </w:rPr>
        <w:t xml:space="preserve"> 0%, p = 0.05, statistically significant).</w:t>
      </w:r>
      <w:r w:rsidR="00912208"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00DD06CE" w:rsidRPr="006F1FEA">
        <w:rPr>
          <w:color w:val="auto"/>
        </w:rPr>
        <w:t xml:space="preserve">  </w:t>
      </w:r>
      <w:r w:rsidRPr="006F1FEA">
        <w:rPr>
          <w:color w:val="auto"/>
        </w:rPr>
        <w:t xml:space="preserve">  </w:t>
      </w:r>
    </w:p>
    <w:p w14:paraId="58C912A6" w14:textId="77777777" w:rsidR="00DD06CE" w:rsidRPr="006F1FEA" w:rsidRDefault="00B37AD6" w:rsidP="00B37AD6">
      <w:pPr>
        <w:pStyle w:val="Heading2"/>
        <w:rPr>
          <w:color w:val="auto"/>
        </w:rPr>
      </w:pPr>
      <w:bookmarkStart w:id="63" w:name="_Toc401247107"/>
      <w:r w:rsidRPr="006F1FEA">
        <w:rPr>
          <w:color w:val="auto"/>
        </w:rPr>
        <w:t>ii</w:t>
      </w:r>
      <w:r w:rsidR="00520FC3" w:rsidRPr="006F1FEA">
        <w:rPr>
          <w:color w:val="auto"/>
        </w:rPr>
        <w:t>i</w:t>
      </w:r>
      <w:r w:rsidRPr="006F1FEA">
        <w:rPr>
          <w:color w:val="auto"/>
        </w:rPr>
        <w:t>. Unclear role description</w:t>
      </w:r>
      <w:bookmarkEnd w:id="63"/>
    </w:p>
    <w:p w14:paraId="58C912A7" w14:textId="77777777" w:rsidR="00B37AD6" w:rsidRPr="006F1FEA" w:rsidRDefault="00B37AD6" w:rsidP="00272796">
      <w:pPr>
        <w:pStyle w:val="Body"/>
        <w:rPr>
          <w:color w:val="auto"/>
        </w:rPr>
      </w:pPr>
      <w:r w:rsidRPr="006F1FEA">
        <w:rPr>
          <w:color w:val="auto"/>
        </w:rPr>
        <w:t>Reid et al. (2009) suggests that Australian nurses may be under</w:t>
      </w:r>
      <w:r w:rsidRPr="006F1FEA">
        <w:rPr>
          <w:rFonts w:ascii="Cambria Math" w:hAnsi="Cambria Math" w:cs="Cambria Math"/>
          <w:color w:val="auto"/>
        </w:rPr>
        <w:t>‐</w:t>
      </w:r>
      <w:r w:rsidRPr="006F1FEA">
        <w:rPr>
          <w:color w:val="auto"/>
        </w:rPr>
        <w:t>utilised in terms of their skills and experience as compared with their counterparts in the UK where nurses are an integral part of a multi</w:t>
      </w:r>
      <w:r w:rsidRPr="006F1FEA">
        <w:rPr>
          <w:rFonts w:ascii="Cambria Math" w:hAnsi="Cambria Math" w:cs="Cambria Math"/>
          <w:color w:val="auto"/>
        </w:rPr>
        <w:t>‐</w:t>
      </w:r>
      <w:r w:rsidRPr="006F1FEA">
        <w:rPr>
          <w:color w:val="auto"/>
        </w:rPr>
        <w:t>professional team especially in chronic disease management.</w:t>
      </w:r>
      <w:r w:rsidRPr="006F1FEA">
        <w:rPr>
          <w:color w:val="auto"/>
          <w:vertAlign w:val="superscript"/>
        </w:rPr>
        <w:t xml:space="preserve"> 3</w:t>
      </w:r>
      <w:r w:rsidRPr="006F1FEA">
        <w:rPr>
          <w:color w:val="auto"/>
        </w:rPr>
        <w:t xml:space="preserve"> </w:t>
      </w:r>
    </w:p>
    <w:p w14:paraId="58C912A8" w14:textId="77777777" w:rsidR="00B77A11" w:rsidRPr="006F1FEA" w:rsidRDefault="00B37AD6" w:rsidP="00272796">
      <w:pPr>
        <w:pStyle w:val="Body"/>
        <w:rPr>
          <w:color w:val="auto"/>
          <w:vertAlign w:val="superscript"/>
        </w:rPr>
      </w:pPr>
      <w:r w:rsidRPr="006F1FEA">
        <w:rPr>
          <w:color w:val="auto"/>
        </w:rPr>
        <w:t>The study</w:t>
      </w:r>
      <w:r w:rsidR="00C65D18" w:rsidRPr="006F1FEA">
        <w:rPr>
          <w:color w:val="auto"/>
        </w:rPr>
        <w:t xml:space="preserve"> found that UK nurses were more likely to be ‘IBD specialist nurses’ and Australian nurses ‘clinical trial research nurses’. The study also found that more United Kingdom nurses provided dedicated services for IBD patients (47% versus 8%, p = 0.05), with Australian nurses providing services for a wider range of conditions.</w:t>
      </w:r>
      <w:r w:rsidR="00912208"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005A2D5B" w:rsidRPr="006F1FEA">
        <w:rPr>
          <w:b/>
          <w:color w:val="auto"/>
        </w:rPr>
        <w:t xml:space="preserve"> </w:t>
      </w:r>
      <w:r w:rsidR="009A24EE" w:rsidRPr="006F1FEA">
        <w:rPr>
          <w:color w:val="auto"/>
        </w:rPr>
        <w:t>The study also</w:t>
      </w:r>
      <w:r w:rsidR="00DD06CE" w:rsidRPr="006F1FEA">
        <w:rPr>
          <w:color w:val="auto"/>
        </w:rPr>
        <w:t xml:space="preserve"> found that Australian nurses did not provide IBD services because they were ‘not part of [their] job descrip</w:t>
      </w:r>
      <w:r w:rsidR="00B25624" w:rsidRPr="006F1FEA">
        <w:rPr>
          <w:color w:val="auto"/>
        </w:rPr>
        <w:t>tion’ (58% versus 11%, p = 0.01</w:t>
      </w:r>
      <w:r w:rsidR="00DD06CE" w:rsidRPr="006F1FEA">
        <w:rPr>
          <w:color w:val="auto"/>
        </w:rPr>
        <w:t>).</w:t>
      </w:r>
      <w:r w:rsidR="00912208"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p>
    <w:p w14:paraId="58C912A9" w14:textId="77777777" w:rsidR="00B37AD6" w:rsidRPr="006F1FEA" w:rsidRDefault="00B37AD6" w:rsidP="00272796">
      <w:pPr>
        <w:pStyle w:val="Body"/>
        <w:rPr>
          <w:color w:val="auto"/>
        </w:rPr>
      </w:pPr>
      <w:r w:rsidRPr="006F1FEA">
        <w:rPr>
          <w:color w:val="auto"/>
        </w:rPr>
        <w:t>The study also found that the most popular IBD services that Australian nurses wished to offer were operating telephone support line (50%); paediatric transition care (50%); cigarette smoking cessation support</w:t>
      </w:r>
      <w:r w:rsidR="00B25624" w:rsidRPr="006F1FEA">
        <w:rPr>
          <w:color w:val="auto"/>
        </w:rPr>
        <w:t xml:space="preserve"> (50%); and nurse clinics (45%).</w:t>
      </w:r>
      <w:r w:rsidR="00B25624"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Pr="006F1FEA">
        <w:rPr>
          <w:color w:val="auto"/>
        </w:rPr>
        <w:t xml:space="preserve"> Importantly, two of these services (operating telephone support </w:t>
      </w:r>
      <w:r w:rsidRPr="006F1FEA">
        <w:rPr>
          <w:color w:val="auto"/>
        </w:rPr>
        <w:lastRenderedPageBreak/>
        <w:t>line and nurse clinics) were already being provided by all of the UK IBD nurses in the study.</w:t>
      </w:r>
      <w:r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Pr="006F1FEA">
        <w:rPr>
          <w:color w:val="auto"/>
        </w:rPr>
        <w:t xml:space="preserve"> </w:t>
      </w:r>
    </w:p>
    <w:p w14:paraId="58C912AA" w14:textId="77777777" w:rsidR="00B37AD6" w:rsidRPr="006F1FEA" w:rsidRDefault="00B25624" w:rsidP="00272796">
      <w:pPr>
        <w:pStyle w:val="Body"/>
        <w:rPr>
          <w:color w:val="auto"/>
        </w:rPr>
      </w:pPr>
      <w:r w:rsidRPr="006F1FEA">
        <w:rPr>
          <w:color w:val="auto"/>
        </w:rPr>
        <w:t>In the study by Mik</w:t>
      </w:r>
      <w:r w:rsidR="000C1943" w:rsidRPr="006F1FEA">
        <w:rPr>
          <w:color w:val="auto"/>
        </w:rPr>
        <w:t>ocka-Walus et al. (201</w:t>
      </w:r>
      <w:r w:rsidRPr="006F1FEA">
        <w:rPr>
          <w:color w:val="auto"/>
        </w:rPr>
        <w:t>4), r</w:t>
      </w:r>
      <w:r w:rsidR="000C1943" w:rsidRPr="006F1FEA">
        <w:rPr>
          <w:color w:val="auto"/>
        </w:rPr>
        <w:t>espondents were asked to d</w:t>
      </w:r>
      <w:r w:rsidRPr="006F1FEA">
        <w:rPr>
          <w:color w:val="auto"/>
        </w:rPr>
        <w:t>iscuss the role of nurses and</w:t>
      </w:r>
      <w:r w:rsidR="000C1943" w:rsidRPr="006F1FEA">
        <w:rPr>
          <w:color w:val="auto"/>
        </w:rPr>
        <w:t xml:space="preserve"> their services as part of the survey. According to the authors, the “most important” finding of the study was the view that an optimal IBD service should be fully integrated and involve significant roles of IBD nurses </w:t>
      </w:r>
      <w:r w:rsidR="0052103A" w:rsidRPr="006F1FEA">
        <w:rPr>
          <w:color w:val="auto"/>
        </w:rPr>
        <w:t>“</w:t>
      </w:r>
      <w:r w:rsidR="000C1943" w:rsidRPr="006F1FEA">
        <w:rPr>
          <w:color w:val="auto"/>
        </w:rPr>
        <w:t>performing ‘the nursing job’ rather than dealing with a huge workload of administrative tasks</w:t>
      </w:r>
      <w:r w:rsidR="0052103A" w:rsidRPr="006F1FEA">
        <w:rPr>
          <w:color w:val="auto"/>
        </w:rPr>
        <w:t>”</w:t>
      </w:r>
      <w:r w:rsidR="000C1943" w:rsidRPr="006F1FEA">
        <w:rPr>
          <w:color w:val="auto"/>
        </w:rPr>
        <w:t>.</w:t>
      </w:r>
      <w:r w:rsidR="009A24EE"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_Ref396113653 \f </w:instrText>
      </w:r>
      <w:r w:rsidR="0011427A" w:rsidRPr="006F1FEA">
        <w:rPr>
          <w:color w:val="auto"/>
          <w:vertAlign w:val="superscript"/>
        </w:rPr>
        <w:fldChar w:fldCharType="separate"/>
      </w:r>
      <w:r w:rsidR="00AD1340" w:rsidRPr="006F1FEA">
        <w:rPr>
          <w:rStyle w:val="EndnoteReference"/>
          <w:color w:val="auto"/>
        </w:rPr>
        <w:t>7</w:t>
      </w:r>
      <w:r w:rsidR="0011427A" w:rsidRPr="006F1FEA">
        <w:rPr>
          <w:color w:val="auto"/>
          <w:vertAlign w:val="superscript"/>
        </w:rPr>
        <w:fldChar w:fldCharType="end"/>
      </w:r>
      <w:r w:rsidR="000C1943" w:rsidRPr="006F1FEA">
        <w:rPr>
          <w:color w:val="auto"/>
        </w:rPr>
        <w:t xml:space="preserve"> </w:t>
      </w:r>
    </w:p>
    <w:p w14:paraId="58C912AB" w14:textId="77777777" w:rsidR="00AC1F00" w:rsidRPr="006F1FEA" w:rsidRDefault="00B24310" w:rsidP="00B37AD6">
      <w:pPr>
        <w:pStyle w:val="Heading2"/>
        <w:rPr>
          <w:color w:val="auto"/>
        </w:rPr>
      </w:pPr>
      <w:bookmarkStart w:id="64" w:name="_Toc401247108"/>
      <w:r w:rsidRPr="006F1FEA">
        <w:rPr>
          <w:color w:val="auto"/>
        </w:rPr>
        <w:t>i</w:t>
      </w:r>
      <w:r w:rsidR="00227B98" w:rsidRPr="006F1FEA">
        <w:rPr>
          <w:color w:val="auto"/>
        </w:rPr>
        <w:t xml:space="preserve">v. </w:t>
      </w:r>
      <w:r w:rsidR="00A03477" w:rsidRPr="006F1FEA">
        <w:rPr>
          <w:color w:val="auto"/>
        </w:rPr>
        <w:t>Lack of knowledge or expertise</w:t>
      </w:r>
      <w:bookmarkEnd w:id="64"/>
    </w:p>
    <w:p w14:paraId="58C912AC" w14:textId="77777777" w:rsidR="003E29B7" w:rsidRPr="006F1FEA" w:rsidRDefault="00A03477" w:rsidP="00272796">
      <w:pPr>
        <w:pStyle w:val="Body"/>
        <w:rPr>
          <w:color w:val="auto"/>
          <w:lang w:val="en-AU"/>
        </w:rPr>
      </w:pPr>
      <w:r w:rsidRPr="006F1FEA">
        <w:rPr>
          <w:color w:val="auto"/>
        </w:rPr>
        <w:t xml:space="preserve">Reid et al. (2009) found </w:t>
      </w:r>
      <w:r w:rsidR="002528C7" w:rsidRPr="006F1FEA">
        <w:rPr>
          <w:color w:val="auto"/>
        </w:rPr>
        <w:t xml:space="preserve">that </w:t>
      </w:r>
      <w:r w:rsidRPr="006F1FEA">
        <w:rPr>
          <w:color w:val="auto"/>
        </w:rPr>
        <w:t xml:space="preserve">nurses cited </w:t>
      </w:r>
      <w:r w:rsidR="00AC1F00" w:rsidRPr="006F1FEA">
        <w:rPr>
          <w:color w:val="auto"/>
        </w:rPr>
        <w:t>‘lack of knowledge or expertise’ equally by nurses in both countries (33% of Australian and 26% of UK nurses, p = 0.80).</w:t>
      </w:r>
      <w:r w:rsidR="00912208" w:rsidRPr="006F1FEA">
        <w:rPr>
          <w:color w:val="auto"/>
          <w:vertAlign w:val="superscript"/>
        </w:rPr>
        <w:t xml:space="preserve"> </w:t>
      </w:r>
      <w:r w:rsidR="0011427A" w:rsidRPr="006F1FEA">
        <w:rPr>
          <w:color w:val="auto"/>
          <w:vertAlign w:val="superscript"/>
        </w:rPr>
        <w:fldChar w:fldCharType="begin"/>
      </w:r>
      <w:r w:rsidR="0011427A" w:rsidRPr="006F1FEA">
        <w:rPr>
          <w:color w:val="auto"/>
          <w:vertAlign w:val="superscript"/>
        </w:rPr>
        <w:instrText xml:space="preserve"> NOTEREF _Ref396113701 \f </w:instrText>
      </w:r>
      <w:r w:rsidR="0011427A" w:rsidRPr="006F1FEA">
        <w:rPr>
          <w:color w:val="auto"/>
          <w:vertAlign w:val="superscript"/>
        </w:rPr>
        <w:fldChar w:fldCharType="separate"/>
      </w:r>
      <w:r w:rsidR="00AD1340" w:rsidRPr="006F1FEA">
        <w:rPr>
          <w:rStyle w:val="EndnoteReference"/>
          <w:color w:val="auto"/>
        </w:rPr>
        <w:t>3</w:t>
      </w:r>
      <w:r w:rsidR="0011427A" w:rsidRPr="006F1FEA">
        <w:rPr>
          <w:color w:val="auto"/>
          <w:vertAlign w:val="superscript"/>
        </w:rPr>
        <w:fldChar w:fldCharType="end"/>
      </w:r>
      <w:r w:rsidR="0011427A" w:rsidRPr="006F1FEA">
        <w:rPr>
          <w:color w:val="auto"/>
          <w:vertAlign w:val="superscript"/>
        </w:rPr>
        <w:t xml:space="preserve"> </w:t>
      </w:r>
    </w:p>
    <w:p w14:paraId="58C912AD" w14:textId="77777777" w:rsidR="003E29B7" w:rsidRPr="006F1FEA" w:rsidRDefault="00B173DB" w:rsidP="00272796">
      <w:pPr>
        <w:pStyle w:val="Body"/>
        <w:rPr>
          <w:color w:val="auto"/>
        </w:rPr>
      </w:pPr>
      <w:r w:rsidRPr="006F1FEA">
        <w:rPr>
          <w:color w:val="auto"/>
        </w:rPr>
        <w:t xml:space="preserve">It is likely that a perceived lack of knowledge or expertise was due to the lack of IBD-specific academic background and educational programs. </w:t>
      </w:r>
      <w:r w:rsidR="003E29B7" w:rsidRPr="006F1FEA">
        <w:rPr>
          <w:color w:val="auto"/>
        </w:rPr>
        <w:t>The study identified the level of academic achievements and IBD- specific training received by participants, which may explain the lack of knowledge. The study showed that 33% Australian nurses achieved a hospital certificate</w:t>
      </w:r>
      <w:r w:rsidRPr="006F1FEA">
        <w:rPr>
          <w:color w:val="auto"/>
        </w:rPr>
        <w:t>,</w:t>
      </w:r>
      <w:r w:rsidR="003E29B7" w:rsidRPr="006F1FEA">
        <w:rPr>
          <w:color w:val="auto"/>
        </w:rPr>
        <w:t xml:space="preserve"> </w:t>
      </w:r>
      <w:r w:rsidRPr="006F1FEA">
        <w:rPr>
          <w:color w:val="auto"/>
        </w:rPr>
        <w:t>8% achieved a Bachelor degree, 42% achieved a Masters degree, 8% achieved a post</w:t>
      </w:r>
      <w:r w:rsidRPr="006F1FEA">
        <w:rPr>
          <w:color w:val="auto"/>
        </w:rPr>
        <w:noBreakHyphen/>
        <w:t>graduate diploma and 8% had an IBD</w:t>
      </w:r>
      <w:r w:rsidRPr="006F1FEA">
        <w:rPr>
          <w:color w:val="auto"/>
        </w:rPr>
        <w:noBreakHyphen/>
        <w:t xml:space="preserve">specific qualification. </w:t>
      </w:r>
      <w:r w:rsidR="00EA07A6" w:rsidRPr="006F1FEA">
        <w:rPr>
          <w:color w:val="auto"/>
        </w:rPr>
        <w:fldChar w:fldCharType="begin"/>
      </w:r>
      <w:r w:rsidR="00EA07A6" w:rsidRPr="006F1FEA">
        <w:rPr>
          <w:color w:val="auto"/>
        </w:rPr>
        <w:instrText xml:space="preserve"> NOTEREF _Ref396113701 \f \h </w:instrText>
      </w:r>
      <w:r w:rsidR="00EA07A6" w:rsidRPr="006F1FEA">
        <w:rPr>
          <w:color w:val="auto"/>
        </w:rPr>
      </w:r>
      <w:r w:rsidR="00EA07A6" w:rsidRPr="006F1FEA">
        <w:rPr>
          <w:color w:val="auto"/>
        </w:rPr>
        <w:fldChar w:fldCharType="separate"/>
      </w:r>
      <w:r w:rsidR="00EA07A6" w:rsidRPr="006F1FEA">
        <w:rPr>
          <w:rStyle w:val="EndnoteReference"/>
          <w:color w:val="auto"/>
        </w:rPr>
        <w:t>3</w:t>
      </w:r>
      <w:r w:rsidR="00EA07A6" w:rsidRPr="006F1FEA">
        <w:rPr>
          <w:color w:val="auto"/>
        </w:rPr>
        <w:fldChar w:fldCharType="end"/>
      </w:r>
      <w:r w:rsidR="00EA07A6" w:rsidRPr="006F1FEA">
        <w:rPr>
          <w:color w:val="auto"/>
        </w:rPr>
        <w:t xml:space="preserve"> </w:t>
      </w:r>
      <w:r w:rsidRPr="006F1FEA">
        <w:rPr>
          <w:color w:val="auto"/>
        </w:rPr>
        <w:t>The study showed that 11% UK nurses achieved a hospital certificate, 26% achieved a Bachelor degree, 26% achieved a Masters degree, 42% achieved a post</w:t>
      </w:r>
      <w:r w:rsidRPr="006F1FEA">
        <w:rPr>
          <w:color w:val="auto"/>
        </w:rPr>
        <w:noBreakHyphen/>
        <w:t>graduate diploma and 8% had an IBD</w:t>
      </w:r>
      <w:r w:rsidRPr="006F1FEA">
        <w:rPr>
          <w:color w:val="auto"/>
        </w:rPr>
        <w:noBreakHyphen/>
        <w:t>specific qualification.</w:t>
      </w:r>
      <w:r w:rsidR="00EA07A6" w:rsidRPr="006F1FEA">
        <w:rPr>
          <w:color w:val="auto"/>
        </w:rPr>
        <w:t xml:space="preserve"> </w:t>
      </w:r>
      <w:r w:rsidR="00EA07A6" w:rsidRPr="006F1FEA">
        <w:rPr>
          <w:color w:val="auto"/>
        </w:rPr>
        <w:fldChar w:fldCharType="begin"/>
      </w:r>
      <w:r w:rsidR="00EA07A6" w:rsidRPr="006F1FEA">
        <w:rPr>
          <w:color w:val="auto"/>
        </w:rPr>
        <w:instrText xml:space="preserve"> NOTEREF _Ref396113701 \f \h </w:instrText>
      </w:r>
      <w:r w:rsidR="00EA07A6" w:rsidRPr="006F1FEA">
        <w:rPr>
          <w:color w:val="auto"/>
        </w:rPr>
      </w:r>
      <w:r w:rsidR="00EA07A6" w:rsidRPr="006F1FEA">
        <w:rPr>
          <w:color w:val="auto"/>
        </w:rPr>
        <w:fldChar w:fldCharType="separate"/>
      </w:r>
      <w:r w:rsidR="00EA07A6" w:rsidRPr="006F1FEA">
        <w:rPr>
          <w:rStyle w:val="EndnoteReference"/>
          <w:color w:val="auto"/>
        </w:rPr>
        <w:t>3</w:t>
      </w:r>
      <w:r w:rsidR="00EA07A6" w:rsidRPr="006F1FEA">
        <w:rPr>
          <w:color w:val="auto"/>
        </w:rPr>
        <w:fldChar w:fldCharType="end"/>
      </w:r>
    </w:p>
    <w:p w14:paraId="58C912AE" w14:textId="77777777" w:rsidR="00B173DB" w:rsidRPr="006F1FEA" w:rsidRDefault="00B173DB" w:rsidP="00272796">
      <w:pPr>
        <w:pStyle w:val="Body"/>
        <w:rPr>
          <w:color w:val="auto"/>
          <w:lang w:val="en-AU"/>
        </w:rPr>
      </w:pPr>
      <w:r w:rsidRPr="006F1FEA">
        <w:rPr>
          <w:color w:val="auto"/>
        </w:rPr>
        <w:t xml:space="preserve">Of the study participants, the majority (75% of the Australian cohort and 79% of the UK cohort) had 4 or more years of IBD experience. </w:t>
      </w:r>
      <w:r w:rsidR="00EA07A6" w:rsidRPr="006F1FEA">
        <w:rPr>
          <w:color w:val="auto"/>
        </w:rPr>
        <w:fldChar w:fldCharType="begin"/>
      </w:r>
      <w:r w:rsidR="00EA07A6" w:rsidRPr="006F1FEA">
        <w:rPr>
          <w:color w:val="auto"/>
        </w:rPr>
        <w:instrText xml:space="preserve"> NOTEREF _Ref396113701 \f \h </w:instrText>
      </w:r>
      <w:r w:rsidR="00EA07A6" w:rsidRPr="006F1FEA">
        <w:rPr>
          <w:color w:val="auto"/>
        </w:rPr>
      </w:r>
      <w:r w:rsidR="00EA07A6" w:rsidRPr="006F1FEA">
        <w:rPr>
          <w:color w:val="auto"/>
        </w:rPr>
        <w:fldChar w:fldCharType="separate"/>
      </w:r>
      <w:r w:rsidR="00EA07A6" w:rsidRPr="006F1FEA">
        <w:rPr>
          <w:rStyle w:val="EndnoteReference"/>
          <w:color w:val="auto"/>
        </w:rPr>
        <w:t>3</w:t>
      </w:r>
      <w:r w:rsidR="00EA07A6" w:rsidRPr="006F1FEA">
        <w:rPr>
          <w:color w:val="auto"/>
        </w:rPr>
        <w:fldChar w:fldCharType="end"/>
      </w:r>
      <w:r w:rsidR="00EA07A6" w:rsidRPr="006F1FEA">
        <w:rPr>
          <w:color w:val="auto"/>
        </w:rPr>
        <w:t xml:space="preserve"> </w:t>
      </w:r>
      <w:r w:rsidRPr="006F1FEA">
        <w:rPr>
          <w:color w:val="auto"/>
        </w:rPr>
        <w:t xml:space="preserve">It is likely that those without more than 4 years of IBD-specific experience </w:t>
      </w:r>
      <w:r w:rsidRPr="006F1FEA">
        <w:rPr>
          <w:color w:val="auto"/>
          <w:lang w:val="en-AU"/>
        </w:rPr>
        <w:t>felt a lack of expertise.</w:t>
      </w:r>
    </w:p>
    <w:p w14:paraId="58C912AF" w14:textId="77777777" w:rsidR="00AC1F00" w:rsidRPr="006F1FEA" w:rsidRDefault="00B24310" w:rsidP="00B37AD6">
      <w:pPr>
        <w:pStyle w:val="Heading2"/>
        <w:rPr>
          <w:color w:val="auto"/>
        </w:rPr>
      </w:pPr>
      <w:bookmarkStart w:id="65" w:name="_Toc401247109"/>
      <w:r w:rsidRPr="006F1FEA">
        <w:rPr>
          <w:color w:val="auto"/>
        </w:rPr>
        <w:t>v</w:t>
      </w:r>
      <w:r w:rsidR="00A03477" w:rsidRPr="006F1FEA">
        <w:rPr>
          <w:color w:val="auto"/>
        </w:rPr>
        <w:t>. Inadequate facilities</w:t>
      </w:r>
      <w:bookmarkEnd w:id="65"/>
    </w:p>
    <w:p w14:paraId="58C912B0" w14:textId="77777777" w:rsidR="004D0ED7" w:rsidRPr="006F1FEA" w:rsidRDefault="00A03477" w:rsidP="00272796">
      <w:pPr>
        <w:pStyle w:val="Body"/>
        <w:rPr>
          <w:color w:val="auto"/>
        </w:rPr>
      </w:pPr>
      <w:r w:rsidRPr="006F1FEA">
        <w:rPr>
          <w:color w:val="auto"/>
        </w:rPr>
        <w:t xml:space="preserve">Reid et al. (2009) found </w:t>
      </w:r>
      <w:r w:rsidR="002528C7" w:rsidRPr="006F1FEA">
        <w:rPr>
          <w:color w:val="auto"/>
        </w:rPr>
        <w:t xml:space="preserve">that </w:t>
      </w:r>
      <w:r w:rsidRPr="006F1FEA">
        <w:rPr>
          <w:color w:val="auto"/>
        </w:rPr>
        <w:t>nurses cited ‘inadequate facilities’ equally by nurses in both countries (33% of Australian and 26% of UK nurses, p = 0.80).</w:t>
      </w:r>
      <w:r w:rsidR="0011427A" w:rsidRPr="006F1FEA">
        <w:rPr>
          <w:color w:val="auto"/>
        </w:rPr>
        <w:t xml:space="preserve"> </w:t>
      </w:r>
      <w:r w:rsidR="0087021E" w:rsidRPr="006F1FEA">
        <w:fldChar w:fldCharType="begin"/>
      </w:r>
      <w:r w:rsidR="0087021E" w:rsidRPr="006F1FEA">
        <w:rPr>
          <w:color w:val="auto"/>
        </w:rPr>
        <w:instrText xml:space="preserve"> NOTEREF _Ref396113701 \f </w:instrText>
      </w:r>
      <w:r w:rsidR="0087021E" w:rsidRPr="006F1FEA">
        <w:fldChar w:fldCharType="separate"/>
      </w:r>
      <w:r w:rsidR="00AD1340" w:rsidRPr="006F1FEA">
        <w:rPr>
          <w:rStyle w:val="EndnoteReference"/>
          <w:color w:val="auto"/>
        </w:rPr>
        <w:t>3</w:t>
      </w:r>
      <w:r w:rsidR="0087021E" w:rsidRPr="006F1FEA">
        <w:rPr>
          <w:rStyle w:val="EndnoteReference"/>
          <w:color w:val="auto"/>
        </w:rPr>
        <w:fldChar w:fldCharType="end"/>
      </w:r>
      <w:r w:rsidRPr="006F1FEA">
        <w:rPr>
          <w:color w:val="auto"/>
        </w:rPr>
        <w:t xml:space="preserve"> </w:t>
      </w:r>
      <w:r w:rsidR="00B173DB" w:rsidRPr="006F1FEA">
        <w:rPr>
          <w:color w:val="auto"/>
        </w:rPr>
        <w:t xml:space="preserve">The study did not delve further into </w:t>
      </w:r>
      <w:r w:rsidR="00EA07A6" w:rsidRPr="006F1FEA">
        <w:rPr>
          <w:color w:val="auto"/>
        </w:rPr>
        <w:t>a description or explanation for the ‘inadequate facilities’. I</w:t>
      </w:r>
      <w:r w:rsidR="00B173DB" w:rsidRPr="006F1FEA">
        <w:rPr>
          <w:color w:val="auto"/>
        </w:rPr>
        <w:t xml:space="preserve">t is possible that this is partly explained by </w:t>
      </w:r>
      <w:r w:rsidR="00EA07A6" w:rsidRPr="006F1FEA">
        <w:rPr>
          <w:color w:val="auto"/>
        </w:rPr>
        <w:t>the workplace characteristics as t</w:t>
      </w:r>
      <w:r w:rsidR="00B173DB" w:rsidRPr="006F1FEA">
        <w:rPr>
          <w:color w:val="auto"/>
        </w:rPr>
        <w:t xml:space="preserve">he majority of nurses worked in a public facility </w:t>
      </w:r>
      <w:r w:rsidR="00EA07A6" w:rsidRPr="006F1FEA">
        <w:rPr>
          <w:color w:val="auto"/>
        </w:rPr>
        <w:t xml:space="preserve">that was underfunded </w:t>
      </w:r>
      <w:r w:rsidR="00B173DB" w:rsidRPr="006F1FEA">
        <w:rPr>
          <w:color w:val="auto"/>
        </w:rPr>
        <w:t xml:space="preserve">serving </w:t>
      </w:r>
      <w:r w:rsidR="00EA07A6" w:rsidRPr="006F1FEA">
        <w:rPr>
          <w:color w:val="auto"/>
        </w:rPr>
        <w:t>its</w:t>
      </w:r>
      <w:r w:rsidR="00B173DB" w:rsidRPr="006F1FEA">
        <w:rPr>
          <w:color w:val="auto"/>
        </w:rPr>
        <w:t xml:space="preserve"> urban population (92% Australian and 84% UK).</w:t>
      </w:r>
      <w:r w:rsidR="00EA07A6" w:rsidRPr="006F1FEA">
        <w:rPr>
          <w:color w:val="auto"/>
        </w:rPr>
        <w:t xml:space="preserve"> </w:t>
      </w:r>
      <w:r w:rsidR="00EA07A6" w:rsidRPr="006F1FEA">
        <w:rPr>
          <w:color w:val="auto"/>
        </w:rPr>
        <w:fldChar w:fldCharType="begin"/>
      </w:r>
      <w:r w:rsidR="00EA07A6" w:rsidRPr="006F1FEA">
        <w:rPr>
          <w:color w:val="auto"/>
        </w:rPr>
        <w:instrText xml:space="preserve"> NOTEREF _Ref396113701 \f \h </w:instrText>
      </w:r>
      <w:r w:rsidR="00EA07A6" w:rsidRPr="006F1FEA">
        <w:rPr>
          <w:color w:val="auto"/>
        </w:rPr>
      </w:r>
      <w:r w:rsidR="00EA07A6" w:rsidRPr="006F1FEA">
        <w:rPr>
          <w:color w:val="auto"/>
        </w:rPr>
        <w:fldChar w:fldCharType="separate"/>
      </w:r>
      <w:r w:rsidR="00EA07A6" w:rsidRPr="006F1FEA">
        <w:rPr>
          <w:rStyle w:val="EndnoteReference"/>
          <w:color w:val="auto"/>
        </w:rPr>
        <w:t>3</w:t>
      </w:r>
      <w:r w:rsidR="00EA07A6" w:rsidRPr="006F1FEA">
        <w:rPr>
          <w:color w:val="auto"/>
        </w:rPr>
        <w:fldChar w:fldCharType="end"/>
      </w:r>
    </w:p>
    <w:p w14:paraId="58C912B1" w14:textId="77777777" w:rsidR="00A5576C" w:rsidRPr="006F1FEA" w:rsidRDefault="00A5576C">
      <w:pPr>
        <w:spacing w:after="0" w:line="240" w:lineRule="auto"/>
        <w:rPr>
          <w:rFonts w:ascii="Century Gothic" w:eastAsia="Frutiger LT Pro 45 Light" w:hAnsi="Century Gothic" w:cs="Arial"/>
          <w:color w:val="auto"/>
          <w:sz w:val="24"/>
          <w:szCs w:val="18"/>
          <w:lang w:val="en-US"/>
        </w:rPr>
      </w:pPr>
      <w:r w:rsidRPr="006F1FEA">
        <w:rPr>
          <w:color w:val="auto"/>
        </w:rPr>
        <w:br w:type="page"/>
      </w:r>
    </w:p>
    <w:p w14:paraId="09E9E9D2" w14:textId="550789DA" w:rsidR="00CA0D9F" w:rsidRDefault="00CA0D9F" w:rsidP="00CA0D9F">
      <w:pPr>
        <w:pStyle w:val="Body"/>
        <w:rPr>
          <w:color w:val="auto"/>
        </w:rPr>
      </w:pPr>
      <w:bookmarkStart w:id="66" w:name="_Hlk12891747"/>
      <w:r w:rsidRPr="00CA0D9F">
        <w:rPr>
          <w:color w:val="auto"/>
        </w:rPr>
        <w:lastRenderedPageBreak/>
        <w:t xml:space="preserve">The following table lists the search term/s, database and number of results </w:t>
      </w:r>
      <w:bookmarkStart w:id="67" w:name="_Hlk12950213"/>
      <w:r w:rsidRPr="00CA0D9F">
        <w:rPr>
          <w:color w:val="auto"/>
        </w:rPr>
        <w:t>used</w:t>
      </w:r>
      <w:r w:rsidR="00516D02">
        <w:rPr>
          <w:color w:val="auto"/>
        </w:rPr>
        <w:t xml:space="preserve"> </w:t>
      </w:r>
      <w:r w:rsidR="00B95E53">
        <w:rPr>
          <w:color w:val="auto"/>
        </w:rPr>
        <w:t xml:space="preserve">in this </w:t>
      </w:r>
      <w:r w:rsidRPr="00CA0D9F">
        <w:rPr>
          <w:color w:val="auto"/>
        </w:rPr>
        <w:t>section</w:t>
      </w:r>
      <w:bookmarkEnd w:id="67"/>
      <w:r w:rsidRPr="00CA0D9F">
        <w:rPr>
          <w:color w:val="auto"/>
        </w:rPr>
        <w:t xml:space="preserve"> (</w:t>
      </w:r>
      <w:r w:rsidRPr="00CA0D9F">
        <w:rPr>
          <w:b/>
          <w:bCs w:val="0"/>
          <w:color w:val="auto"/>
        </w:rPr>
        <w:t>Table 1</w:t>
      </w:r>
      <w:r w:rsidRPr="00CA0D9F">
        <w:rPr>
          <w:color w:val="auto"/>
        </w:rPr>
        <w:t>).</w:t>
      </w:r>
    </w:p>
    <w:p w14:paraId="53DCD60A" w14:textId="77777777" w:rsidR="00B95E53" w:rsidRPr="00CA0D9F" w:rsidRDefault="00B95E53" w:rsidP="00CA0D9F">
      <w:pPr>
        <w:pStyle w:val="Body"/>
        <w:rPr>
          <w:color w:val="auto"/>
        </w:rPr>
      </w:pPr>
    </w:p>
    <w:p w14:paraId="5CDCBF76" w14:textId="6D8AE07B" w:rsidR="006F1EDE" w:rsidRPr="006F1EDE" w:rsidRDefault="000D008E" w:rsidP="00CA0D9F">
      <w:pPr>
        <w:pStyle w:val="Body"/>
        <w:rPr>
          <w:b/>
          <w:bCs w:val="0"/>
          <w:color w:val="auto"/>
        </w:rPr>
      </w:pPr>
      <w:r>
        <w:rPr>
          <w:b/>
          <w:bCs w:val="0"/>
          <w:color w:val="auto"/>
        </w:rPr>
        <w:t>T</w:t>
      </w:r>
      <w:r w:rsidR="006F1EDE" w:rsidRPr="006F1EDE">
        <w:rPr>
          <w:b/>
          <w:bCs w:val="0"/>
          <w:color w:val="auto"/>
        </w:rPr>
        <w:t>able 1</w:t>
      </w:r>
    </w:p>
    <w:tbl>
      <w:tblPr>
        <w:tblStyle w:val="TableGrid"/>
        <w:tblW w:w="0" w:type="auto"/>
        <w:tblLook w:val="04A0" w:firstRow="1" w:lastRow="0" w:firstColumn="1" w:lastColumn="0" w:noHBand="0" w:noVBand="1"/>
      </w:tblPr>
      <w:tblGrid>
        <w:gridCol w:w="2923"/>
        <w:gridCol w:w="2929"/>
        <w:gridCol w:w="2880"/>
      </w:tblGrid>
      <w:tr w:rsidR="006F1FEA" w:rsidRPr="006F1FEA" w14:paraId="58C912B6" w14:textId="77777777" w:rsidTr="00040E3E">
        <w:trPr>
          <w:trHeight w:val="682"/>
        </w:trPr>
        <w:tc>
          <w:tcPr>
            <w:tcW w:w="2923" w:type="dxa"/>
            <w:shd w:val="clear" w:color="auto" w:fill="000000" w:themeFill="text1"/>
          </w:tcPr>
          <w:bookmarkEnd w:id="66"/>
          <w:p w14:paraId="58C912B3" w14:textId="77777777" w:rsidR="00B24310" w:rsidRPr="006F1FEA" w:rsidRDefault="00B24310" w:rsidP="00272796">
            <w:pPr>
              <w:pStyle w:val="Body"/>
              <w:rPr>
                <w:color w:val="auto"/>
              </w:rPr>
            </w:pPr>
            <w:r w:rsidRPr="006F1FEA">
              <w:rPr>
                <w:color w:val="auto"/>
              </w:rPr>
              <w:t>Search term/s</w:t>
            </w:r>
          </w:p>
        </w:tc>
        <w:tc>
          <w:tcPr>
            <w:tcW w:w="2929" w:type="dxa"/>
            <w:shd w:val="clear" w:color="auto" w:fill="000000" w:themeFill="text1"/>
          </w:tcPr>
          <w:p w14:paraId="58C912B4" w14:textId="77777777" w:rsidR="00B24310" w:rsidRPr="006F1FEA" w:rsidRDefault="00B24310" w:rsidP="00272796">
            <w:pPr>
              <w:pStyle w:val="Body"/>
              <w:rPr>
                <w:color w:val="auto"/>
              </w:rPr>
            </w:pPr>
            <w:r w:rsidRPr="006F1FEA">
              <w:rPr>
                <w:color w:val="auto"/>
              </w:rPr>
              <w:t>Database</w:t>
            </w:r>
          </w:p>
        </w:tc>
        <w:tc>
          <w:tcPr>
            <w:tcW w:w="2880" w:type="dxa"/>
            <w:shd w:val="clear" w:color="auto" w:fill="000000" w:themeFill="text1"/>
          </w:tcPr>
          <w:p w14:paraId="58C912B5" w14:textId="77777777" w:rsidR="00B24310" w:rsidRPr="006F1FEA" w:rsidRDefault="00B24310" w:rsidP="00272796">
            <w:pPr>
              <w:pStyle w:val="Body"/>
              <w:rPr>
                <w:color w:val="auto"/>
              </w:rPr>
            </w:pPr>
            <w:r w:rsidRPr="006F1FEA">
              <w:rPr>
                <w:color w:val="auto"/>
              </w:rPr>
              <w:t>Results</w:t>
            </w:r>
          </w:p>
        </w:tc>
      </w:tr>
      <w:tr w:rsidR="006F1FEA" w:rsidRPr="006F1FEA" w14:paraId="58C912BA" w14:textId="77777777" w:rsidTr="00040E3E">
        <w:trPr>
          <w:trHeight w:val="990"/>
        </w:trPr>
        <w:tc>
          <w:tcPr>
            <w:tcW w:w="2923" w:type="dxa"/>
          </w:tcPr>
          <w:p w14:paraId="58C912B7" w14:textId="77777777" w:rsidR="00B24310" w:rsidRPr="006F1FEA" w:rsidRDefault="00B24310" w:rsidP="00272796">
            <w:pPr>
              <w:pStyle w:val="Body"/>
              <w:rPr>
                <w:color w:val="auto"/>
              </w:rPr>
            </w:pPr>
            <w:r w:rsidRPr="006F1FEA">
              <w:rPr>
                <w:color w:val="auto"/>
              </w:rPr>
              <w:t>‘IBD nurse’</w:t>
            </w:r>
          </w:p>
        </w:tc>
        <w:tc>
          <w:tcPr>
            <w:tcW w:w="2929" w:type="dxa"/>
          </w:tcPr>
          <w:p w14:paraId="58C912B8" w14:textId="77777777" w:rsidR="00B24310" w:rsidRPr="006F1FEA" w:rsidRDefault="00B24310" w:rsidP="00272796">
            <w:pPr>
              <w:pStyle w:val="Body"/>
              <w:rPr>
                <w:color w:val="auto"/>
              </w:rPr>
            </w:pPr>
            <w:r w:rsidRPr="006F1FEA">
              <w:rPr>
                <w:color w:val="auto"/>
              </w:rPr>
              <w:t>PubMed</w:t>
            </w:r>
          </w:p>
        </w:tc>
        <w:tc>
          <w:tcPr>
            <w:tcW w:w="2880" w:type="dxa"/>
          </w:tcPr>
          <w:p w14:paraId="58C912B9" w14:textId="77777777" w:rsidR="00B24310" w:rsidRPr="006F1FEA" w:rsidRDefault="00B24310" w:rsidP="00272796">
            <w:pPr>
              <w:pStyle w:val="Body"/>
              <w:rPr>
                <w:color w:val="auto"/>
              </w:rPr>
            </w:pPr>
            <w:r w:rsidRPr="006F1FEA">
              <w:rPr>
                <w:color w:val="auto"/>
              </w:rPr>
              <w:t>58</w:t>
            </w:r>
          </w:p>
        </w:tc>
      </w:tr>
      <w:tr w:rsidR="006F1FEA" w:rsidRPr="006F1FEA" w14:paraId="58C912BE" w14:textId="77777777" w:rsidTr="00040E3E">
        <w:trPr>
          <w:trHeight w:val="1006"/>
        </w:trPr>
        <w:tc>
          <w:tcPr>
            <w:tcW w:w="2923" w:type="dxa"/>
          </w:tcPr>
          <w:p w14:paraId="58C912BB" w14:textId="77777777" w:rsidR="00B24310" w:rsidRPr="006F1FEA" w:rsidRDefault="00B24310" w:rsidP="00272796">
            <w:pPr>
              <w:pStyle w:val="Body"/>
              <w:rPr>
                <w:color w:val="auto"/>
              </w:rPr>
            </w:pPr>
            <w:r w:rsidRPr="006F1FEA">
              <w:rPr>
                <w:color w:val="auto"/>
              </w:rPr>
              <w:t>‘IBD nurse’ and ‘Australia’</w:t>
            </w:r>
          </w:p>
        </w:tc>
        <w:tc>
          <w:tcPr>
            <w:tcW w:w="2929" w:type="dxa"/>
          </w:tcPr>
          <w:p w14:paraId="58C912BC" w14:textId="77777777" w:rsidR="00B24310" w:rsidRPr="006F1FEA" w:rsidRDefault="00B24310" w:rsidP="00272796">
            <w:pPr>
              <w:pStyle w:val="Body"/>
              <w:rPr>
                <w:color w:val="auto"/>
              </w:rPr>
            </w:pPr>
            <w:r w:rsidRPr="006F1FEA">
              <w:rPr>
                <w:color w:val="auto"/>
              </w:rPr>
              <w:t>PubMed</w:t>
            </w:r>
          </w:p>
        </w:tc>
        <w:tc>
          <w:tcPr>
            <w:tcW w:w="2880" w:type="dxa"/>
          </w:tcPr>
          <w:p w14:paraId="58C912BD" w14:textId="77777777" w:rsidR="00B24310" w:rsidRPr="006F1FEA" w:rsidRDefault="00B24310" w:rsidP="00272796">
            <w:pPr>
              <w:pStyle w:val="Body"/>
              <w:rPr>
                <w:color w:val="auto"/>
              </w:rPr>
            </w:pPr>
            <w:r w:rsidRPr="006F1FEA">
              <w:rPr>
                <w:color w:val="auto"/>
              </w:rPr>
              <w:t>4</w:t>
            </w:r>
          </w:p>
        </w:tc>
      </w:tr>
      <w:tr w:rsidR="006F1FEA" w:rsidRPr="006F1FEA" w14:paraId="58C912C2" w14:textId="77777777" w:rsidTr="00040E3E">
        <w:trPr>
          <w:trHeight w:val="1006"/>
        </w:trPr>
        <w:tc>
          <w:tcPr>
            <w:tcW w:w="2923" w:type="dxa"/>
          </w:tcPr>
          <w:p w14:paraId="58C912BF" w14:textId="77777777" w:rsidR="00B24310" w:rsidRPr="006F1FEA" w:rsidRDefault="00B24310" w:rsidP="00272796">
            <w:pPr>
              <w:pStyle w:val="Body"/>
              <w:rPr>
                <w:color w:val="auto"/>
              </w:rPr>
            </w:pPr>
            <w:r w:rsidRPr="006F1FEA">
              <w:rPr>
                <w:color w:val="auto"/>
              </w:rPr>
              <w:t>‘IBD nurse’</w:t>
            </w:r>
          </w:p>
        </w:tc>
        <w:tc>
          <w:tcPr>
            <w:tcW w:w="2929" w:type="dxa"/>
          </w:tcPr>
          <w:p w14:paraId="58C912C0" w14:textId="77777777" w:rsidR="00B24310" w:rsidRPr="006F1FEA" w:rsidRDefault="00B24310" w:rsidP="00272796">
            <w:pPr>
              <w:pStyle w:val="Body"/>
              <w:rPr>
                <w:color w:val="auto"/>
              </w:rPr>
            </w:pPr>
            <w:r w:rsidRPr="006F1FEA">
              <w:rPr>
                <w:color w:val="auto"/>
              </w:rPr>
              <w:t>Cochrane</w:t>
            </w:r>
          </w:p>
        </w:tc>
        <w:tc>
          <w:tcPr>
            <w:tcW w:w="2880" w:type="dxa"/>
          </w:tcPr>
          <w:p w14:paraId="58C912C1" w14:textId="77777777" w:rsidR="00B24310" w:rsidRPr="006F1FEA" w:rsidRDefault="00B24310" w:rsidP="00272796">
            <w:pPr>
              <w:pStyle w:val="Body"/>
              <w:rPr>
                <w:color w:val="auto"/>
              </w:rPr>
            </w:pPr>
            <w:r w:rsidRPr="006F1FEA">
              <w:rPr>
                <w:color w:val="auto"/>
              </w:rPr>
              <w:t>3</w:t>
            </w:r>
          </w:p>
        </w:tc>
      </w:tr>
      <w:tr w:rsidR="006F1FEA" w:rsidRPr="006F1FEA" w14:paraId="58C912C6" w14:textId="77777777" w:rsidTr="00040E3E">
        <w:trPr>
          <w:trHeight w:val="682"/>
        </w:trPr>
        <w:tc>
          <w:tcPr>
            <w:tcW w:w="2923" w:type="dxa"/>
          </w:tcPr>
          <w:p w14:paraId="58C912C3" w14:textId="77777777" w:rsidR="00B24310" w:rsidRPr="006F1FEA" w:rsidRDefault="00B24310" w:rsidP="00272796">
            <w:pPr>
              <w:pStyle w:val="Body"/>
              <w:rPr>
                <w:color w:val="auto"/>
              </w:rPr>
            </w:pPr>
            <w:r w:rsidRPr="006F1FEA">
              <w:rPr>
                <w:color w:val="auto"/>
              </w:rPr>
              <w:t>‘IBD nurse’ and ‘Australia’</w:t>
            </w:r>
          </w:p>
        </w:tc>
        <w:tc>
          <w:tcPr>
            <w:tcW w:w="2929" w:type="dxa"/>
          </w:tcPr>
          <w:p w14:paraId="58C912C4" w14:textId="77777777" w:rsidR="00B24310" w:rsidRPr="006F1FEA" w:rsidRDefault="00B24310" w:rsidP="00272796">
            <w:pPr>
              <w:pStyle w:val="Body"/>
              <w:rPr>
                <w:color w:val="auto"/>
              </w:rPr>
            </w:pPr>
            <w:r w:rsidRPr="006F1FEA">
              <w:rPr>
                <w:color w:val="auto"/>
              </w:rPr>
              <w:t>Google Scholar</w:t>
            </w:r>
          </w:p>
        </w:tc>
        <w:tc>
          <w:tcPr>
            <w:tcW w:w="2880" w:type="dxa"/>
          </w:tcPr>
          <w:p w14:paraId="58C912C5" w14:textId="77777777" w:rsidR="00B24310" w:rsidRPr="006F1FEA" w:rsidRDefault="00B24310" w:rsidP="00272796">
            <w:pPr>
              <w:pStyle w:val="Body"/>
              <w:rPr>
                <w:color w:val="auto"/>
              </w:rPr>
            </w:pPr>
            <w:r w:rsidRPr="006F1FEA">
              <w:rPr>
                <w:color w:val="auto"/>
              </w:rPr>
              <w:t>2,280</w:t>
            </w:r>
          </w:p>
        </w:tc>
      </w:tr>
    </w:tbl>
    <w:p w14:paraId="58C912C7" w14:textId="77777777" w:rsidR="009F0DB7" w:rsidRPr="006F1FEA" w:rsidRDefault="00752782" w:rsidP="00467FC9">
      <w:pPr>
        <w:spacing w:after="0" w:line="240" w:lineRule="auto"/>
        <w:rPr>
          <w:rFonts w:asciiTheme="majorHAnsi" w:eastAsiaTheme="majorEastAsia" w:hAnsiTheme="majorHAnsi" w:cstheme="majorBidi"/>
          <w:b/>
          <w:bCs/>
          <w:color w:val="auto"/>
          <w:sz w:val="26"/>
          <w:szCs w:val="26"/>
        </w:rPr>
      </w:pPr>
      <w:r w:rsidRPr="006F1FEA">
        <w:rPr>
          <w:color w:val="auto"/>
        </w:rPr>
        <w:br w:type="page"/>
      </w:r>
    </w:p>
    <w:p w14:paraId="58C912C8" w14:textId="77777777" w:rsidR="008724F5" w:rsidRPr="006F1FEA" w:rsidRDefault="008724F5" w:rsidP="008724F5">
      <w:pPr>
        <w:pStyle w:val="Title"/>
        <w:rPr>
          <w:color w:val="auto"/>
        </w:rPr>
      </w:pPr>
      <w:bookmarkStart w:id="68" w:name="_Toc401247110"/>
      <w:bookmarkStart w:id="69" w:name="_Toc385423529"/>
      <w:bookmarkStart w:id="70" w:name="_Toc385423624"/>
      <w:bookmarkStart w:id="71" w:name="_Toc385424255"/>
      <w:bookmarkEnd w:id="37"/>
      <w:bookmarkEnd w:id="38"/>
      <w:bookmarkEnd w:id="39"/>
      <w:r w:rsidRPr="006F1FEA">
        <w:rPr>
          <w:color w:val="auto"/>
        </w:rPr>
        <w:lastRenderedPageBreak/>
        <w:t>2. IBD helplines responsive</w:t>
      </w:r>
      <w:r w:rsidR="00A830DE" w:rsidRPr="006F1FEA">
        <w:rPr>
          <w:color w:val="auto"/>
        </w:rPr>
        <w:t>ness to patients and GPs</w:t>
      </w:r>
      <w:bookmarkEnd w:id="68"/>
    </w:p>
    <w:p w14:paraId="58C912C9" w14:textId="77777777" w:rsidR="008724F5" w:rsidRPr="006F1FEA" w:rsidRDefault="00A40B55" w:rsidP="009816C2">
      <w:pPr>
        <w:pStyle w:val="Heading2"/>
        <w:rPr>
          <w:color w:val="auto"/>
        </w:rPr>
      </w:pPr>
      <w:bookmarkStart w:id="72" w:name="_Toc401247111"/>
      <w:r w:rsidRPr="006F1FEA">
        <w:rPr>
          <w:color w:val="auto"/>
        </w:rPr>
        <w:t>Executive summary</w:t>
      </w:r>
      <w:bookmarkEnd w:id="72"/>
    </w:p>
    <w:p w14:paraId="1D46E164" w14:textId="0E60359E" w:rsidR="00BE14B8" w:rsidRPr="006F1FEA" w:rsidRDefault="00BE14B8" w:rsidP="00BE14B8">
      <w:pPr>
        <w:pStyle w:val="Body"/>
        <w:numPr>
          <w:ilvl w:val="0"/>
          <w:numId w:val="37"/>
        </w:numPr>
        <w:rPr>
          <w:color w:val="auto"/>
        </w:rPr>
      </w:pPr>
      <w:r w:rsidRPr="006F1FEA">
        <w:rPr>
          <w:color w:val="auto"/>
        </w:rPr>
        <w:t>Telephone helplines have been shown to be useful, cost-effective and accepted by the majority of patients in the management of many chronic diseases, however data for IBD telephone lines is limited.</w:t>
      </w:r>
    </w:p>
    <w:p w14:paraId="43418D79" w14:textId="39C5BABF" w:rsidR="00BE14B8" w:rsidRPr="006F1FEA" w:rsidRDefault="00BE14B8" w:rsidP="00BE14B8">
      <w:pPr>
        <w:pStyle w:val="Body"/>
        <w:numPr>
          <w:ilvl w:val="0"/>
          <w:numId w:val="37"/>
        </w:numPr>
        <w:rPr>
          <w:color w:val="auto"/>
        </w:rPr>
      </w:pPr>
      <w:r w:rsidRPr="006F1FEA">
        <w:rPr>
          <w:color w:val="auto"/>
        </w:rPr>
        <w:t>Studies have shown that IBD patients require constant clinical attention as well as non-clinical bureaucratic and logistical information, both of which can be provided in real-time with an IBD helpline.</w:t>
      </w:r>
    </w:p>
    <w:p w14:paraId="44DD341F" w14:textId="3B493D4A" w:rsidR="00BE14B8" w:rsidRPr="006F1FEA" w:rsidRDefault="00BE14B8" w:rsidP="00BE14B8">
      <w:pPr>
        <w:pStyle w:val="Body"/>
        <w:numPr>
          <w:ilvl w:val="0"/>
          <w:numId w:val="37"/>
        </w:numPr>
        <w:rPr>
          <w:color w:val="auto"/>
        </w:rPr>
      </w:pPr>
      <w:r w:rsidRPr="006F1FEA">
        <w:rPr>
          <w:color w:val="auto"/>
        </w:rPr>
        <w:t>The IBD helpline allows a timely, responsive disease management approach and enables earlier intervention and avoidance of hospital admission. However, there is little evidence to evaluate its effect on disease outcomes.</w:t>
      </w:r>
    </w:p>
    <w:p w14:paraId="752568F1" w14:textId="2146E86B" w:rsidR="00BE14B8" w:rsidRPr="006F1FEA" w:rsidRDefault="00BE14B8" w:rsidP="00BE14B8">
      <w:pPr>
        <w:pStyle w:val="Body"/>
        <w:numPr>
          <w:ilvl w:val="0"/>
          <w:numId w:val="37"/>
        </w:numPr>
        <w:rPr>
          <w:color w:val="auto"/>
        </w:rPr>
      </w:pPr>
      <w:r w:rsidRPr="006F1FEA">
        <w:rPr>
          <w:color w:val="auto"/>
        </w:rPr>
        <w:t>There is good evidence to show that IBD helplines provide additional clinical gain, care, and support and are safe and highly regarded by patients.</w:t>
      </w:r>
    </w:p>
    <w:p w14:paraId="58C912CA" w14:textId="4AD996D5" w:rsidR="009816C2" w:rsidRPr="006F1FEA" w:rsidRDefault="00BE14B8" w:rsidP="00BE14B8">
      <w:pPr>
        <w:pStyle w:val="Body"/>
        <w:numPr>
          <w:ilvl w:val="0"/>
          <w:numId w:val="37"/>
        </w:numPr>
        <w:rPr>
          <w:color w:val="auto"/>
        </w:rPr>
      </w:pPr>
      <w:r w:rsidRPr="006F1FEA">
        <w:rPr>
          <w:color w:val="auto"/>
        </w:rPr>
        <w:t>There is good evidence to show that IBD helplines benefit IBD doctors and the Australian healthcare system.</w:t>
      </w:r>
    </w:p>
    <w:p w14:paraId="58C912CB" w14:textId="77777777" w:rsidR="00F66D2B" w:rsidRPr="006F1FEA" w:rsidRDefault="00F66D2B" w:rsidP="00272796">
      <w:pPr>
        <w:pStyle w:val="Body"/>
        <w:rPr>
          <w:color w:val="auto"/>
        </w:rPr>
      </w:pPr>
    </w:p>
    <w:p w14:paraId="58C912CC" w14:textId="77777777" w:rsidR="00182241" w:rsidRPr="006F1FEA" w:rsidRDefault="00E95BB8" w:rsidP="00272796">
      <w:pPr>
        <w:pStyle w:val="Body"/>
        <w:rPr>
          <w:color w:val="auto"/>
        </w:rPr>
      </w:pPr>
      <w:r w:rsidRPr="006F1FEA">
        <w:rPr>
          <w:color w:val="auto"/>
        </w:rPr>
        <w:t xml:space="preserve">Patients with complex, chronic diseases often require assistance beyond </w:t>
      </w:r>
      <w:r w:rsidR="00CD2C90" w:rsidRPr="006F1FEA">
        <w:rPr>
          <w:color w:val="auto"/>
        </w:rPr>
        <w:t xml:space="preserve">their </w:t>
      </w:r>
      <w:r w:rsidRPr="006F1FEA">
        <w:rPr>
          <w:color w:val="auto"/>
        </w:rPr>
        <w:t>scheduled episodic</w:t>
      </w:r>
      <w:r w:rsidR="00CD2C90" w:rsidRPr="006F1FEA">
        <w:rPr>
          <w:color w:val="auto"/>
        </w:rPr>
        <w:t xml:space="preserve"> </w:t>
      </w:r>
      <w:r w:rsidR="00201780" w:rsidRPr="006F1FEA">
        <w:rPr>
          <w:color w:val="auto"/>
        </w:rPr>
        <w:t xml:space="preserve">doctor </w:t>
      </w:r>
      <w:r w:rsidRPr="006F1FEA">
        <w:rPr>
          <w:color w:val="auto"/>
        </w:rPr>
        <w:t xml:space="preserve">appointments. </w:t>
      </w:r>
      <w:r w:rsidR="00182241" w:rsidRPr="006F1FEA">
        <w:rPr>
          <w:color w:val="auto"/>
        </w:rPr>
        <w:t xml:space="preserve">The provision of good quality care in chronic diseases requires a model </w:t>
      </w:r>
      <w:r w:rsidR="007C1A1D" w:rsidRPr="006F1FEA">
        <w:rPr>
          <w:color w:val="auto"/>
        </w:rPr>
        <w:t xml:space="preserve">that </w:t>
      </w:r>
      <w:r w:rsidR="00182241" w:rsidRPr="006F1FEA">
        <w:rPr>
          <w:color w:val="auto"/>
        </w:rPr>
        <w:t>offer</w:t>
      </w:r>
      <w:r w:rsidR="007C1A1D" w:rsidRPr="006F1FEA">
        <w:rPr>
          <w:color w:val="auto"/>
        </w:rPr>
        <w:t>s</w:t>
      </w:r>
      <w:r w:rsidR="00182241" w:rsidRPr="006F1FEA">
        <w:rPr>
          <w:color w:val="auto"/>
        </w:rPr>
        <w:t xml:space="preserve"> greater access to information and educatio</w:t>
      </w:r>
      <w:r w:rsidR="00CD2C90" w:rsidRPr="006F1FEA">
        <w:rPr>
          <w:color w:val="auto"/>
        </w:rPr>
        <w:t>n</w:t>
      </w:r>
      <w:r w:rsidR="00F66D2B" w:rsidRPr="006F1FEA">
        <w:rPr>
          <w:color w:val="auto"/>
        </w:rPr>
        <w:t>,</w:t>
      </w:r>
      <w:r w:rsidR="00182241" w:rsidRPr="006F1FEA">
        <w:rPr>
          <w:color w:val="auto"/>
        </w:rPr>
        <w:t xml:space="preserve"> t</w:t>
      </w:r>
      <w:r w:rsidR="007C1A1D" w:rsidRPr="006F1FEA">
        <w:rPr>
          <w:color w:val="auto"/>
        </w:rPr>
        <w:t>hereby</w:t>
      </w:r>
      <w:r w:rsidR="00182241" w:rsidRPr="006F1FEA">
        <w:rPr>
          <w:color w:val="auto"/>
        </w:rPr>
        <w:t xml:space="preserve"> </w:t>
      </w:r>
      <w:r w:rsidR="00040E3E" w:rsidRPr="006F1FEA">
        <w:rPr>
          <w:color w:val="auto"/>
        </w:rPr>
        <w:t>enabl</w:t>
      </w:r>
      <w:r w:rsidR="00182241" w:rsidRPr="006F1FEA">
        <w:rPr>
          <w:color w:val="auto"/>
        </w:rPr>
        <w:t xml:space="preserve">ing </w:t>
      </w:r>
      <w:r w:rsidR="00CC3401" w:rsidRPr="006F1FEA">
        <w:rPr>
          <w:color w:val="auto"/>
        </w:rPr>
        <w:t>self</w:t>
      </w:r>
      <w:r w:rsidR="00EB58EC" w:rsidRPr="006F1FEA">
        <w:rPr>
          <w:color w:val="auto"/>
        </w:rPr>
        <w:t>-</w:t>
      </w:r>
      <w:r w:rsidR="00CC3401" w:rsidRPr="006F1FEA">
        <w:rPr>
          <w:color w:val="auto"/>
        </w:rPr>
        <w:t xml:space="preserve">management and </w:t>
      </w:r>
      <w:r w:rsidR="00182241" w:rsidRPr="006F1FEA">
        <w:rPr>
          <w:color w:val="auto"/>
        </w:rPr>
        <w:t>patient empowerment.</w:t>
      </w:r>
      <w:bookmarkStart w:id="73" w:name="_Ref397157664"/>
      <w:r w:rsidR="00040E3E" w:rsidRPr="006F1FEA">
        <w:rPr>
          <w:color w:val="auto"/>
        </w:rPr>
        <w:t xml:space="preserve"> </w:t>
      </w:r>
      <w:r w:rsidR="0011427A" w:rsidRPr="006F1FEA">
        <w:rPr>
          <w:rStyle w:val="EndnoteReference"/>
          <w:color w:val="auto"/>
        </w:rPr>
        <w:endnoteReference w:id="20"/>
      </w:r>
      <w:bookmarkEnd w:id="73"/>
      <w:r w:rsidR="00CC3401" w:rsidRPr="006F1FEA">
        <w:rPr>
          <w:color w:val="auto"/>
        </w:rPr>
        <w:t xml:space="preserve"> </w:t>
      </w:r>
    </w:p>
    <w:p w14:paraId="58C912CD" w14:textId="77777777" w:rsidR="00E95BB8" w:rsidRPr="006F1FEA" w:rsidRDefault="00E95BB8" w:rsidP="00272796">
      <w:pPr>
        <w:pStyle w:val="Body"/>
        <w:rPr>
          <w:color w:val="auto"/>
        </w:rPr>
      </w:pPr>
      <w:r w:rsidRPr="006F1FEA">
        <w:rPr>
          <w:color w:val="auto"/>
        </w:rPr>
        <w:t xml:space="preserve">This is </w:t>
      </w:r>
      <w:r w:rsidR="00CC3401" w:rsidRPr="006F1FEA">
        <w:rPr>
          <w:color w:val="auto"/>
        </w:rPr>
        <w:t xml:space="preserve">especially </w:t>
      </w:r>
      <w:r w:rsidR="00D415DD" w:rsidRPr="006F1FEA">
        <w:rPr>
          <w:color w:val="auto"/>
        </w:rPr>
        <w:t>true for IBD. G</w:t>
      </w:r>
      <w:r w:rsidR="00B94AB4" w:rsidRPr="006F1FEA">
        <w:rPr>
          <w:color w:val="auto"/>
        </w:rPr>
        <w:t>iven its unpredictability and the speed at which the</w:t>
      </w:r>
      <w:r w:rsidR="00CC3401" w:rsidRPr="006F1FEA">
        <w:rPr>
          <w:color w:val="auto"/>
        </w:rPr>
        <w:t xml:space="preserve"> disease can deteriorate</w:t>
      </w:r>
      <w:r w:rsidR="00D415DD" w:rsidRPr="006F1FEA">
        <w:rPr>
          <w:color w:val="auto"/>
        </w:rPr>
        <w:t>,</w:t>
      </w:r>
      <w:r w:rsidR="00201780" w:rsidRPr="006F1FEA">
        <w:rPr>
          <w:color w:val="auto"/>
        </w:rPr>
        <w:t xml:space="preserve"> </w:t>
      </w:r>
      <w:r w:rsidR="00CD2C90" w:rsidRPr="006F1FEA">
        <w:rPr>
          <w:color w:val="auto"/>
        </w:rPr>
        <w:t xml:space="preserve">IBD patients may need to contact </w:t>
      </w:r>
      <w:r w:rsidR="00D415DD" w:rsidRPr="006F1FEA">
        <w:rPr>
          <w:color w:val="auto"/>
        </w:rPr>
        <w:t xml:space="preserve">their </w:t>
      </w:r>
      <w:r w:rsidR="00CD2C90" w:rsidRPr="006F1FEA">
        <w:rPr>
          <w:color w:val="auto"/>
        </w:rPr>
        <w:t xml:space="preserve">specialists to solve their daily clinical issues. </w:t>
      </w:r>
      <w:r w:rsidR="00CC3401" w:rsidRPr="006F1FEA">
        <w:rPr>
          <w:color w:val="auto"/>
        </w:rPr>
        <w:t>It has been hypothesized that IBD service delivery can be made more efficient and demand</w:t>
      </w:r>
      <w:r w:rsidR="0048275B" w:rsidRPr="006F1FEA">
        <w:rPr>
          <w:rFonts w:ascii="American Typewriter" w:hAnsi="American Typewriter" w:cs="American Typewriter"/>
          <w:color w:val="auto"/>
        </w:rPr>
        <w:t xml:space="preserve"> </w:t>
      </w:r>
      <w:r w:rsidR="00CC3401" w:rsidRPr="006F1FEA">
        <w:rPr>
          <w:color w:val="auto"/>
        </w:rPr>
        <w:t>directed through services such as dedicated IBD helplines to facilitate responsive communication between patients and doctors.</w:t>
      </w:r>
    </w:p>
    <w:p w14:paraId="58C912CF" w14:textId="3A173682" w:rsidR="0045760E" w:rsidRPr="006F1FEA" w:rsidRDefault="00130FE6" w:rsidP="002D7DCE">
      <w:pPr>
        <w:pStyle w:val="Body"/>
        <w:rPr>
          <w:color w:val="auto"/>
        </w:rPr>
      </w:pPr>
      <w:r w:rsidRPr="006F1FEA">
        <w:rPr>
          <w:color w:val="auto"/>
        </w:rPr>
        <w:t>“</w:t>
      </w:r>
      <w:bookmarkStart w:id="74" w:name="_Hlk522179108"/>
      <w:r w:rsidRPr="006F1FEA">
        <w:rPr>
          <w:color w:val="auto"/>
        </w:rPr>
        <w:t xml:space="preserve">Most IBD patients not only require constant clinical attention and reassurance, but also bureaucratic and logistical information. </w:t>
      </w:r>
      <w:bookmarkEnd w:id="74"/>
      <w:r w:rsidRPr="006F1FEA">
        <w:rPr>
          <w:color w:val="auto"/>
        </w:rPr>
        <w:t>Therefore, the use of a simple tool</w:t>
      </w:r>
      <w:r w:rsidR="00CC3401" w:rsidRPr="006F1FEA">
        <w:rPr>
          <w:color w:val="auto"/>
        </w:rPr>
        <w:t xml:space="preserve"> [IBD call centre]</w:t>
      </w:r>
      <w:r w:rsidRPr="006F1FEA">
        <w:rPr>
          <w:color w:val="auto"/>
        </w:rPr>
        <w:t>, able to enhance both medical practice and patients’ care, seems to be a necessity for the patient, but also for the doctor</w:t>
      </w:r>
      <w:r w:rsidR="00D415DD" w:rsidRPr="006F1FEA">
        <w:rPr>
          <w:color w:val="auto"/>
        </w:rPr>
        <w:t xml:space="preserve"> and the IBD Unit.” </w:t>
      </w:r>
      <w:bookmarkStart w:id="75" w:name="_Ref396114708"/>
      <w:r w:rsidR="00D415DD" w:rsidRPr="006F1FEA">
        <w:rPr>
          <w:rStyle w:val="EndnoteReference"/>
          <w:color w:val="auto"/>
        </w:rPr>
        <w:endnoteReference w:id="21"/>
      </w:r>
      <w:bookmarkEnd w:id="75"/>
    </w:p>
    <w:p w14:paraId="58C912D0" w14:textId="77777777" w:rsidR="0045760E" w:rsidRPr="006F1FEA" w:rsidRDefault="0045760E" w:rsidP="0045760E">
      <w:pPr>
        <w:pStyle w:val="Heading2"/>
        <w:rPr>
          <w:color w:val="auto"/>
        </w:rPr>
      </w:pPr>
      <w:bookmarkStart w:id="76" w:name="_Toc401247112"/>
      <w:r w:rsidRPr="006F1FEA">
        <w:rPr>
          <w:color w:val="auto"/>
        </w:rPr>
        <w:t>The function of IBD helplines</w:t>
      </w:r>
      <w:bookmarkEnd w:id="76"/>
    </w:p>
    <w:p w14:paraId="58C912D1" w14:textId="77777777" w:rsidR="002B2DED" w:rsidRPr="006F1FEA" w:rsidRDefault="002B2DED" w:rsidP="00272796">
      <w:pPr>
        <w:pStyle w:val="Body"/>
        <w:rPr>
          <w:color w:val="auto"/>
        </w:rPr>
      </w:pPr>
      <w:r w:rsidRPr="006F1FEA">
        <w:rPr>
          <w:color w:val="auto"/>
        </w:rPr>
        <w:t xml:space="preserve">The availability of medically trained IBD specialists is limited and costly. The IBD service based on a supervising gastroenterologist-lead shared care model with </w:t>
      </w:r>
      <w:r w:rsidRPr="006F1FEA">
        <w:rPr>
          <w:color w:val="auto"/>
        </w:rPr>
        <w:lastRenderedPageBreak/>
        <w:t>special</w:t>
      </w:r>
      <w:r w:rsidR="00CC211C" w:rsidRPr="006F1FEA">
        <w:rPr>
          <w:color w:val="auto"/>
        </w:rPr>
        <w:t>ist</w:t>
      </w:r>
      <w:r w:rsidRPr="006F1FEA">
        <w:rPr>
          <w:color w:val="auto"/>
        </w:rPr>
        <w:t xml:space="preserve"> IBD nurse input has been shown to be </w:t>
      </w:r>
      <w:r w:rsidR="00087633" w:rsidRPr="006F1FEA">
        <w:rPr>
          <w:color w:val="auto"/>
        </w:rPr>
        <w:t xml:space="preserve">economically and clinically </w:t>
      </w:r>
      <w:r w:rsidRPr="006F1FEA">
        <w:rPr>
          <w:color w:val="auto"/>
        </w:rPr>
        <w:t xml:space="preserve">superior to the standard one- patient–one-doctor model in Australian </w:t>
      </w:r>
      <w:r w:rsidR="0048275B" w:rsidRPr="006F1FEA">
        <w:rPr>
          <w:color w:val="auto"/>
        </w:rPr>
        <w:t xml:space="preserve">and </w:t>
      </w:r>
      <w:r w:rsidRPr="006F1FEA">
        <w:rPr>
          <w:color w:val="auto"/>
        </w:rPr>
        <w:t xml:space="preserve">international studies. These studies highlight the </w:t>
      </w:r>
      <w:r w:rsidR="0010328A" w:rsidRPr="006F1FEA">
        <w:rPr>
          <w:color w:val="auto"/>
        </w:rPr>
        <w:t>value</w:t>
      </w:r>
      <w:r w:rsidRPr="006F1FEA">
        <w:rPr>
          <w:color w:val="auto"/>
        </w:rPr>
        <w:t xml:space="preserve"> of a proactive multi- disciplinary approach in optimising care of IBD patients </w:t>
      </w:r>
      <w:r w:rsidR="00764E04" w:rsidRPr="006F1FEA">
        <w:rPr>
          <w:color w:val="auto"/>
        </w:rPr>
        <w:t>by providing</w:t>
      </w:r>
      <w:r w:rsidRPr="006F1FEA">
        <w:rPr>
          <w:color w:val="auto"/>
        </w:rPr>
        <w:t xml:space="preserve"> accessible, timely and flexible advice through a “virtual clinic” </w:t>
      </w:r>
      <w:r w:rsidR="00764E04" w:rsidRPr="006F1FEA">
        <w:rPr>
          <w:color w:val="auto"/>
        </w:rPr>
        <w:t>using</w:t>
      </w:r>
      <w:r w:rsidRPr="006F1FEA">
        <w:rPr>
          <w:color w:val="auto"/>
        </w:rPr>
        <w:t xml:space="preserve"> phone and email contact.</w:t>
      </w:r>
    </w:p>
    <w:p w14:paraId="58C912D2" w14:textId="77777777" w:rsidR="00D3182B" w:rsidRPr="006F1FEA" w:rsidRDefault="00D3182B" w:rsidP="00272796">
      <w:pPr>
        <w:pStyle w:val="Body"/>
        <w:rPr>
          <w:color w:val="auto"/>
        </w:rPr>
      </w:pPr>
      <w:r w:rsidRPr="006F1FEA">
        <w:rPr>
          <w:color w:val="auto"/>
        </w:rPr>
        <w:t xml:space="preserve">Nurse-led IBD patient helplines and virtual clinic are increasingly being recognised as an integral part of the IBD service,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r w:rsidRPr="006F1FEA">
        <w:rPr>
          <w:color w:val="auto"/>
        </w:rPr>
        <w:t xml:space="preserve">, </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r w:rsidRPr="006F1FEA">
        <w:rPr>
          <w:color w:val="auto"/>
        </w:rPr>
        <w:t xml:space="preserve"> enabling a patient-focused model of care as an adjunct to traditional face-to-face consultation. </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r w:rsidR="0003620F" w:rsidRPr="006F1FEA">
        <w:rPr>
          <w:color w:val="auto"/>
        </w:rPr>
        <w:t xml:space="preserve"> This is also particularly useful for patients with geographic isolation.</w:t>
      </w:r>
    </w:p>
    <w:p w14:paraId="58C912D3" w14:textId="77777777" w:rsidR="002B2DED" w:rsidRPr="006F1FEA" w:rsidRDefault="002B2DED" w:rsidP="00272796">
      <w:pPr>
        <w:pStyle w:val="Body"/>
        <w:rPr>
          <w:color w:val="auto"/>
        </w:rPr>
      </w:pPr>
      <w:r w:rsidRPr="006F1FEA">
        <w:rPr>
          <w:color w:val="auto"/>
        </w:rPr>
        <w:t xml:space="preserve">The N-ECCO consensus statements on European nursing in CD and UC describe </w:t>
      </w:r>
      <w:r w:rsidR="00D57696" w:rsidRPr="006F1FEA">
        <w:rPr>
          <w:color w:val="auto"/>
        </w:rPr>
        <w:t>the way in which</w:t>
      </w:r>
      <w:r w:rsidRPr="006F1FEA">
        <w:rPr>
          <w:color w:val="auto"/>
        </w:rPr>
        <w:t xml:space="preserve"> the advanced IBD nurse can </w:t>
      </w:r>
      <w:r w:rsidR="00D57696" w:rsidRPr="006F1FEA">
        <w:rPr>
          <w:color w:val="auto"/>
        </w:rPr>
        <w:t>perform</w:t>
      </w:r>
      <w:r w:rsidRPr="006F1FEA">
        <w:rPr>
          <w:color w:val="auto"/>
        </w:rPr>
        <w:t xml:space="preserve"> an independent review </w:t>
      </w:r>
      <w:r w:rsidR="00D57696" w:rsidRPr="006F1FEA">
        <w:rPr>
          <w:color w:val="auto"/>
        </w:rPr>
        <w:t xml:space="preserve">and management </w:t>
      </w:r>
      <w:r w:rsidRPr="006F1FEA">
        <w:rPr>
          <w:color w:val="auto"/>
        </w:rPr>
        <w:t>of IBD patients. N-ECCO Statement 3L: “The Advanced IBD Nurse can conduct patient reviews face to face, via telephone consultation or by electronic means [EL4].</w:t>
      </w:r>
      <w:r w:rsidR="00AB792B" w:rsidRPr="006F1FEA">
        <w:rPr>
          <w:color w:val="auto"/>
        </w:rPr>
        <w:t xml:space="preserve"> </w:t>
      </w:r>
      <w:r w:rsidR="0087021E" w:rsidRPr="006F1FEA">
        <w:fldChar w:fldCharType="begin"/>
      </w:r>
      <w:r w:rsidR="0087021E" w:rsidRPr="006F1FEA">
        <w:rPr>
          <w:color w:val="auto"/>
        </w:rPr>
        <w:instrText xml:space="preserve"> NOTEREF _Ref396113059 \f </w:instrText>
      </w:r>
      <w:r w:rsidR="0087021E" w:rsidRPr="006F1FEA">
        <w:fldChar w:fldCharType="separate"/>
      </w:r>
      <w:r w:rsidR="00AD1340" w:rsidRPr="006F1FEA">
        <w:rPr>
          <w:rStyle w:val="EndnoteReference"/>
          <w:color w:val="auto"/>
        </w:rPr>
        <w:t>5</w:t>
      </w:r>
      <w:r w:rsidR="0087021E" w:rsidRPr="006F1FEA">
        <w:rPr>
          <w:rStyle w:val="EndnoteReference"/>
          <w:color w:val="auto"/>
        </w:rPr>
        <w:fldChar w:fldCharType="end"/>
      </w:r>
      <w:r w:rsidRPr="006F1FEA">
        <w:rPr>
          <w:color w:val="auto"/>
        </w:rPr>
        <w:t xml:space="preserve"> This is consistent with the Australian IBD Standards </w:t>
      </w:r>
      <w:r w:rsidR="0052784C" w:rsidRPr="006F1FEA">
        <w:rPr>
          <w:color w:val="auto"/>
        </w:rPr>
        <w:t xml:space="preserve">2016, </w:t>
      </w:r>
      <w:r w:rsidRPr="006F1FEA">
        <w:rPr>
          <w:color w:val="auto"/>
        </w:rPr>
        <w:t xml:space="preserve">which state that: “All IBD services should implement responsive telephone and email helplines.”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p>
    <w:p w14:paraId="58C912D4" w14:textId="77777777" w:rsidR="005367D4" w:rsidRPr="006F1FEA" w:rsidRDefault="00B94AB4" w:rsidP="00272796">
      <w:pPr>
        <w:pStyle w:val="Body"/>
        <w:rPr>
          <w:color w:val="auto"/>
        </w:rPr>
      </w:pPr>
      <w:r w:rsidRPr="006F1FEA">
        <w:rPr>
          <w:color w:val="auto"/>
        </w:rPr>
        <w:t xml:space="preserve">The availability of nurse led IBD helpline allows a timely, responsive approach to IBD </w:t>
      </w:r>
      <w:r w:rsidR="00087633" w:rsidRPr="006F1FEA">
        <w:rPr>
          <w:color w:val="auto"/>
        </w:rPr>
        <w:t xml:space="preserve">care </w:t>
      </w:r>
      <w:r w:rsidRPr="006F1FEA">
        <w:rPr>
          <w:color w:val="auto"/>
        </w:rPr>
        <w:t>and enables earlier intervention for problems and avoida</w:t>
      </w:r>
      <w:r w:rsidR="00AB792B" w:rsidRPr="006F1FEA">
        <w:rPr>
          <w:color w:val="auto"/>
        </w:rPr>
        <w:t>nce of hospital admission</w:t>
      </w:r>
      <w:r w:rsidRPr="006F1FEA">
        <w:rPr>
          <w:color w:val="auto"/>
        </w:rPr>
        <w:t>.</w:t>
      </w:r>
      <w:r w:rsidR="00AB792B" w:rsidRPr="006F1FEA">
        <w:rPr>
          <w:color w:val="auto"/>
        </w:rPr>
        <w:t xml:space="preserve">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r w:rsidRPr="006F1FEA">
        <w:rPr>
          <w:color w:val="auto"/>
        </w:rPr>
        <w:t xml:space="preserve"> </w:t>
      </w:r>
      <w:r w:rsidR="00AA4738" w:rsidRPr="006F1FEA">
        <w:rPr>
          <w:color w:val="auto"/>
        </w:rPr>
        <w:t>It</w:t>
      </w:r>
      <w:r w:rsidR="005367D4" w:rsidRPr="006F1FEA">
        <w:rPr>
          <w:color w:val="auto"/>
        </w:rPr>
        <w:t xml:space="preserve"> provides clinical guidance, information, care, support, allows additional interventions to supplement the routine outpatient service and triages patients for hospital admission</w:t>
      </w:r>
      <w:r w:rsidR="00AA4738" w:rsidRPr="006F1FEA">
        <w:rPr>
          <w:color w:val="auto"/>
        </w:rPr>
        <w:t xml:space="preserve"> </w:t>
      </w:r>
      <w:r w:rsidR="005565A6" w:rsidRPr="006F1FEA">
        <w:rPr>
          <w:color w:val="auto"/>
        </w:rPr>
        <w:t xml:space="preserve">including: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AA4738"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p>
    <w:p w14:paraId="58C912D5" w14:textId="77777777" w:rsidR="005565A6" w:rsidRPr="006F1FEA" w:rsidRDefault="005565A6" w:rsidP="00272796">
      <w:pPr>
        <w:pStyle w:val="Body"/>
        <w:numPr>
          <w:ilvl w:val="0"/>
          <w:numId w:val="1"/>
        </w:numPr>
        <w:rPr>
          <w:color w:val="auto"/>
        </w:rPr>
      </w:pPr>
      <w:r w:rsidRPr="006F1FEA">
        <w:rPr>
          <w:color w:val="auto"/>
        </w:rPr>
        <w:t xml:space="preserve">Monitoring of protocols for blood tests and drug therapies, thus ensuring compliance, </w:t>
      </w:r>
      <w:r w:rsidR="00AA4738" w:rsidRPr="006F1FEA">
        <w:rPr>
          <w:color w:val="auto"/>
        </w:rPr>
        <w:t>adherence</w:t>
      </w:r>
      <w:r w:rsidR="00615E58" w:rsidRPr="006F1FEA">
        <w:rPr>
          <w:color w:val="auto"/>
        </w:rPr>
        <w:t>,</w:t>
      </w:r>
      <w:r w:rsidRPr="006F1FEA">
        <w:rPr>
          <w:color w:val="auto"/>
        </w:rPr>
        <w:t xml:space="preserve"> early dete</w:t>
      </w:r>
      <w:r w:rsidR="00615E58" w:rsidRPr="006F1FEA">
        <w:rPr>
          <w:color w:val="auto"/>
        </w:rPr>
        <w:t>ction of adverse drug reactions</w:t>
      </w:r>
      <w:r w:rsidRPr="006F1FEA">
        <w:rPr>
          <w:color w:val="auto"/>
        </w:rPr>
        <w:t xml:space="preserve"> and non-response. </w:t>
      </w:r>
    </w:p>
    <w:p w14:paraId="58C912D6" w14:textId="77777777" w:rsidR="00954766" w:rsidRPr="006F1FEA" w:rsidRDefault="00954766" w:rsidP="00272796">
      <w:pPr>
        <w:pStyle w:val="Body"/>
        <w:numPr>
          <w:ilvl w:val="0"/>
          <w:numId w:val="1"/>
        </w:numPr>
        <w:rPr>
          <w:color w:val="auto"/>
        </w:rPr>
      </w:pPr>
      <w:r w:rsidRPr="006F1FEA">
        <w:rPr>
          <w:color w:val="auto"/>
        </w:rPr>
        <w:t>Concerns with treatment plans (withdrawal medications, and/or missed doses of medication)</w:t>
      </w:r>
      <w:r w:rsidR="00615E58" w:rsidRPr="006F1FEA">
        <w:rPr>
          <w:color w:val="auto"/>
        </w:rPr>
        <w:t>.</w:t>
      </w:r>
    </w:p>
    <w:p w14:paraId="58C912D7" w14:textId="77777777" w:rsidR="00954766" w:rsidRPr="006F1FEA" w:rsidRDefault="00954766" w:rsidP="00272796">
      <w:pPr>
        <w:pStyle w:val="Body"/>
        <w:numPr>
          <w:ilvl w:val="0"/>
          <w:numId w:val="1"/>
        </w:numPr>
        <w:rPr>
          <w:color w:val="auto"/>
        </w:rPr>
      </w:pPr>
      <w:r w:rsidRPr="006F1FEA">
        <w:rPr>
          <w:color w:val="auto"/>
        </w:rPr>
        <w:t>Requests for medical appointments</w:t>
      </w:r>
      <w:r w:rsidR="00615E58" w:rsidRPr="006F1FEA">
        <w:rPr>
          <w:color w:val="auto"/>
        </w:rPr>
        <w:t>.</w:t>
      </w:r>
    </w:p>
    <w:p w14:paraId="58C912D8" w14:textId="77777777" w:rsidR="005565A6" w:rsidRPr="006F1FEA" w:rsidRDefault="005565A6" w:rsidP="00272796">
      <w:pPr>
        <w:pStyle w:val="Body"/>
        <w:numPr>
          <w:ilvl w:val="0"/>
          <w:numId w:val="1"/>
        </w:numPr>
        <w:rPr>
          <w:color w:val="auto"/>
        </w:rPr>
      </w:pPr>
      <w:r w:rsidRPr="006F1FEA">
        <w:rPr>
          <w:color w:val="auto"/>
        </w:rPr>
        <w:t xml:space="preserve">Scheduled phone follow-up for any patient with symptoms at routine clinic visits and post hospital discharge to ensure resolution, thereby preventing disease deterioration between doctor appointments. </w:t>
      </w:r>
      <w:r w:rsidRPr="006F1FEA">
        <w:rPr>
          <w:rFonts w:ascii="MS Gothic" w:eastAsia="MS Gothic" w:hAnsi="MS Gothic" w:cs="MS Gothic" w:hint="eastAsia"/>
          <w:color w:val="auto"/>
        </w:rPr>
        <w:t> </w:t>
      </w:r>
    </w:p>
    <w:p w14:paraId="58C912D9" w14:textId="77777777" w:rsidR="005565A6" w:rsidRPr="006F1FEA" w:rsidRDefault="005565A6" w:rsidP="00272796">
      <w:pPr>
        <w:pStyle w:val="Body"/>
        <w:numPr>
          <w:ilvl w:val="0"/>
          <w:numId w:val="1"/>
        </w:numPr>
        <w:rPr>
          <w:color w:val="auto"/>
        </w:rPr>
      </w:pPr>
      <w:r w:rsidRPr="006F1FEA">
        <w:rPr>
          <w:color w:val="auto"/>
        </w:rPr>
        <w:t>Active nurse management of clinic appointments according to changing patient status (no longer clerically scheduled)</w:t>
      </w:r>
      <w:r w:rsidR="00956E51" w:rsidRPr="006F1FEA">
        <w:rPr>
          <w:color w:val="auto"/>
        </w:rPr>
        <w:t>.</w:t>
      </w:r>
    </w:p>
    <w:p w14:paraId="58C912DA" w14:textId="77777777" w:rsidR="005565A6" w:rsidRPr="006F1FEA" w:rsidRDefault="00615E58" w:rsidP="00272796">
      <w:pPr>
        <w:pStyle w:val="Body"/>
        <w:numPr>
          <w:ilvl w:val="0"/>
          <w:numId w:val="1"/>
        </w:numPr>
        <w:rPr>
          <w:color w:val="auto"/>
        </w:rPr>
      </w:pPr>
      <w:r w:rsidRPr="006F1FEA">
        <w:rPr>
          <w:color w:val="auto"/>
        </w:rPr>
        <w:t>Providing a s</w:t>
      </w:r>
      <w:r w:rsidR="005565A6" w:rsidRPr="006F1FEA">
        <w:rPr>
          <w:color w:val="auto"/>
        </w:rPr>
        <w:t>ingle contact point for patient queries, phone &amp; email provided</w:t>
      </w:r>
      <w:r w:rsidR="00956E51" w:rsidRPr="006F1FEA">
        <w:rPr>
          <w:color w:val="auto"/>
        </w:rPr>
        <w:t>.</w:t>
      </w:r>
    </w:p>
    <w:p w14:paraId="58C912DB" w14:textId="77777777" w:rsidR="00693DD5" w:rsidRPr="006F1FEA" w:rsidRDefault="005565A6" w:rsidP="00272796">
      <w:pPr>
        <w:pStyle w:val="Body"/>
        <w:numPr>
          <w:ilvl w:val="0"/>
          <w:numId w:val="1"/>
        </w:numPr>
        <w:rPr>
          <w:color w:val="auto"/>
        </w:rPr>
      </w:pPr>
      <w:r w:rsidRPr="006F1FEA">
        <w:rPr>
          <w:color w:val="auto"/>
        </w:rPr>
        <w:t>Patient education and information provided for new patients and all those with</w:t>
      </w:r>
      <w:r w:rsidRPr="006F1FEA">
        <w:rPr>
          <w:rFonts w:ascii="MS Gothic" w:eastAsia="MS Gothic" w:hAnsi="MS Gothic" w:cs="MS Gothic" w:hint="eastAsia"/>
          <w:color w:val="auto"/>
        </w:rPr>
        <w:t> </w:t>
      </w:r>
      <w:r w:rsidRPr="006F1FEA">
        <w:rPr>
          <w:color w:val="auto"/>
        </w:rPr>
        <w:t xml:space="preserve">treatment changes (e.g. newsletter, encouragement to join support groups such as Crohn's </w:t>
      </w:r>
      <w:r w:rsidR="0048275B" w:rsidRPr="006F1FEA">
        <w:rPr>
          <w:color w:val="auto"/>
        </w:rPr>
        <w:t xml:space="preserve">&amp; </w:t>
      </w:r>
      <w:r w:rsidRPr="006F1FEA">
        <w:rPr>
          <w:color w:val="auto"/>
        </w:rPr>
        <w:t xml:space="preserve">Colitis Australia. </w:t>
      </w:r>
      <w:r w:rsidRPr="006F1FEA">
        <w:rPr>
          <w:rFonts w:ascii="MS Gothic" w:eastAsia="MS Gothic" w:hAnsi="MS Gothic" w:cs="MS Gothic" w:hint="eastAsia"/>
          <w:color w:val="auto"/>
        </w:rPr>
        <w:t> </w:t>
      </w:r>
    </w:p>
    <w:p w14:paraId="58C912DC" w14:textId="77777777" w:rsidR="0045760E" w:rsidRPr="006F1FEA" w:rsidRDefault="0045760E" w:rsidP="00693DD5">
      <w:pPr>
        <w:pStyle w:val="Heading2"/>
        <w:rPr>
          <w:color w:val="auto"/>
        </w:rPr>
      </w:pPr>
    </w:p>
    <w:p w14:paraId="58C912DD" w14:textId="77777777" w:rsidR="005565A6" w:rsidRPr="006F1FEA" w:rsidRDefault="00693DD5" w:rsidP="00693DD5">
      <w:pPr>
        <w:pStyle w:val="Heading2"/>
        <w:rPr>
          <w:color w:val="auto"/>
        </w:rPr>
      </w:pPr>
      <w:bookmarkStart w:id="77" w:name="_Toc401247113"/>
      <w:r w:rsidRPr="006F1FEA">
        <w:rPr>
          <w:color w:val="auto"/>
        </w:rPr>
        <w:t>Evidence base for</w:t>
      </w:r>
      <w:r w:rsidR="003F5176" w:rsidRPr="006F1FEA">
        <w:rPr>
          <w:color w:val="auto"/>
        </w:rPr>
        <w:t xml:space="preserve"> </w:t>
      </w:r>
      <w:r w:rsidRPr="006F1FEA">
        <w:rPr>
          <w:color w:val="auto"/>
        </w:rPr>
        <w:t>IBD helplines</w:t>
      </w:r>
      <w:r w:rsidR="00C1135A" w:rsidRPr="006F1FEA">
        <w:rPr>
          <w:color w:val="auto"/>
        </w:rPr>
        <w:t xml:space="preserve"> outcomes</w:t>
      </w:r>
      <w:bookmarkEnd w:id="77"/>
    </w:p>
    <w:p w14:paraId="58C912DE" w14:textId="77777777" w:rsidR="0045760E" w:rsidRPr="006F1FEA" w:rsidRDefault="0045760E" w:rsidP="00272796">
      <w:pPr>
        <w:pStyle w:val="Body"/>
        <w:rPr>
          <w:color w:val="auto"/>
        </w:rPr>
      </w:pPr>
      <w:r w:rsidRPr="006F1FEA">
        <w:rPr>
          <w:color w:val="auto"/>
        </w:rPr>
        <w:t xml:space="preserve">Telephone helplines have been shown to be useful, cost-effective and accepted by the majority of patients in the management of chronic diseases (e.g. colorectal cancer, pediatrics, rheumatology, psychiatry), however data in inflammatory bowel disease (IBD) is </w:t>
      </w:r>
      <w:r w:rsidR="00F1290C" w:rsidRPr="006F1FEA">
        <w:rPr>
          <w:color w:val="auto"/>
        </w:rPr>
        <w:t>scarcer</w:t>
      </w:r>
      <w:r w:rsidRPr="006F1FEA">
        <w:rPr>
          <w:color w:val="auto"/>
        </w:rPr>
        <w:t xml:space="preserve">.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6D6646"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p>
    <w:p w14:paraId="58C912DF" w14:textId="77777777" w:rsidR="006031F1" w:rsidRPr="006F1FEA" w:rsidRDefault="008127A1" w:rsidP="00272796">
      <w:pPr>
        <w:pStyle w:val="Body"/>
        <w:rPr>
          <w:color w:val="auto"/>
        </w:rPr>
      </w:pPr>
      <w:r w:rsidRPr="006F1FEA">
        <w:rPr>
          <w:color w:val="auto"/>
        </w:rPr>
        <w:t xml:space="preserve">There is good evidence from Australian and international studies to show the clinical and economic benefit of a formal IBD service, including an IBD helpline staffed by an IBD nurse. Results have demonstrated the </w:t>
      </w:r>
      <w:r w:rsidR="001B11CF" w:rsidRPr="006F1FEA">
        <w:rPr>
          <w:color w:val="auto"/>
        </w:rPr>
        <w:t xml:space="preserve">utility and or </w:t>
      </w:r>
      <w:r w:rsidRPr="006F1FEA">
        <w:rPr>
          <w:color w:val="auto"/>
        </w:rPr>
        <w:t xml:space="preserve">superiority of this model of care compared to the standard one- patient–one-doctor. </w:t>
      </w:r>
      <w:r w:rsidR="0087021E" w:rsidRPr="006F1FEA">
        <w:fldChar w:fldCharType="begin"/>
      </w:r>
      <w:r w:rsidR="0087021E" w:rsidRPr="006F1FEA">
        <w:rPr>
          <w:color w:val="auto"/>
        </w:rPr>
        <w:instrText xml:space="preserve"> NOTEREF _Ref396113378 \f </w:instrText>
      </w:r>
      <w:r w:rsidR="0087021E" w:rsidRPr="006F1FEA">
        <w:fldChar w:fldCharType="separate"/>
      </w:r>
      <w:r w:rsidR="00AD1340" w:rsidRPr="006F1FEA">
        <w:rPr>
          <w:rStyle w:val="EndnoteReference"/>
          <w:color w:val="auto"/>
        </w:rPr>
        <w:t>13</w:t>
      </w:r>
      <w:r w:rsidR="0087021E" w:rsidRPr="006F1FEA">
        <w:rPr>
          <w:rStyle w:val="EndnoteReference"/>
          <w:color w:val="auto"/>
        </w:rPr>
        <w:fldChar w:fldCharType="end"/>
      </w:r>
      <w:r w:rsidR="00F1290C" w:rsidRPr="006F1FEA">
        <w:rPr>
          <w:color w:val="auto"/>
        </w:rPr>
        <w:t>,</w:t>
      </w:r>
      <w:r w:rsidR="0087021E" w:rsidRPr="006F1FEA">
        <w:fldChar w:fldCharType="begin"/>
      </w:r>
      <w:r w:rsidR="0087021E" w:rsidRPr="006F1FEA">
        <w:rPr>
          <w:color w:val="auto"/>
        </w:rPr>
        <w:instrText xml:space="preserve"> NOTEREF _Ref396113410 \f </w:instrText>
      </w:r>
      <w:r w:rsidR="0087021E" w:rsidRPr="006F1FEA">
        <w:fldChar w:fldCharType="separate"/>
      </w:r>
      <w:r w:rsidR="00AD1340" w:rsidRPr="006F1FEA">
        <w:rPr>
          <w:rStyle w:val="EndnoteReference"/>
          <w:color w:val="auto"/>
        </w:rPr>
        <w:t>14</w:t>
      </w:r>
      <w:r w:rsidR="0087021E" w:rsidRPr="006F1FEA">
        <w:rPr>
          <w:rStyle w:val="EndnoteReference"/>
          <w:color w:val="auto"/>
        </w:rPr>
        <w:fldChar w:fldCharType="end"/>
      </w:r>
      <w:r w:rsidR="00F1290C" w:rsidRPr="006F1FEA">
        <w:rPr>
          <w:color w:val="auto"/>
        </w:rPr>
        <w:t>,</w:t>
      </w:r>
      <w:r w:rsidR="0087021E" w:rsidRPr="006F1FEA">
        <w:fldChar w:fldCharType="begin"/>
      </w:r>
      <w:r w:rsidR="0087021E" w:rsidRPr="006F1FEA">
        <w:rPr>
          <w:color w:val="auto"/>
        </w:rPr>
        <w:instrText xml:space="preserve"> NOTEREF _Ref396113413 \f </w:instrText>
      </w:r>
      <w:r w:rsidR="0087021E" w:rsidRPr="006F1FEA">
        <w:fldChar w:fldCharType="separate"/>
      </w:r>
      <w:r w:rsidR="00AD1340" w:rsidRPr="006F1FEA">
        <w:rPr>
          <w:rStyle w:val="EndnoteReference"/>
          <w:color w:val="auto"/>
        </w:rPr>
        <w:t>15</w:t>
      </w:r>
      <w:r w:rsidR="0087021E" w:rsidRPr="006F1FEA">
        <w:rPr>
          <w:rStyle w:val="EndnoteReference"/>
          <w:color w:val="auto"/>
        </w:rPr>
        <w:fldChar w:fldCharType="end"/>
      </w:r>
      <w:r w:rsidR="00F1290C" w:rsidRPr="006F1FEA">
        <w:rPr>
          <w:color w:val="auto"/>
        </w:rPr>
        <w:t>,</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r w:rsidR="00F1290C" w:rsidRPr="006F1FEA">
        <w:rPr>
          <w:color w:val="auto"/>
        </w:rPr>
        <w:t>,</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F1290C" w:rsidRPr="006F1FEA">
        <w:rPr>
          <w:color w:val="auto"/>
        </w:rPr>
        <w:t>,</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r w:rsidR="00F1290C" w:rsidRPr="006F1FEA">
        <w:rPr>
          <w:color w:val="auto"/>
        </w:rPr>
        <w:t xml:space="preserve">, </w:t>
      </w:r>
      <w:bookmarkStart w:id="78" w:name="_Ref396115497"/>
      <w:r w:rsidR="00F1290C" w:rsidRPr="006F1FEA">
        <w:rPr>
          <w:rStyle w:val="EndnoteReference"/>
          <w:color w:val="auto"/>
        </w:rPr>
        <w:endnoteReference w:id="22"/>
      </w:r>
      <w:bookmarkEnd w:id="78"/>
      <w:r w:rsidR="00FF46AF" w:rsidRPr="006F1FEA">
        <w:rPr>
          <w:color w:val="auto"/>
        </w:rPr>
        <w:t xml:space="preserve"> There is also good evidence to show that the use of helplines </w:t>
      </w:r>
      <w:r w:rsidR="00A90CAA" w:rsidRPr="006F1FEA">
        <w:rPr>
          <w:color w:val="auto"/>
        </w:rPr>
        <w:t>is safe</w:t>
      </w:r>
      <w:r w:rsidR="00A71400" w:rsidRPr="006F1FEA">
        <w:rPr>
          <w:color w:val="auto"/>
        </w:rPr>
        <w:t xml:space="preserve"> </w:t>
      </w:r>
      <w:r w:rsidR="00FF46AF" w:rsidRPr="006F1FEA">
        <w:rPr>
          <w:color w:val="auto"/>
        </w:rPr>
        <w:t>and cost-effective</w:t>
      </w:r>
      <w:r w:rsidR="00A90CAA" w:rsidRPr="006F1FEA">
        <w:rPr>
          <w:color w:val="auto"/>
        </w:rPr>
        <w:t>;</w:t>
      </w:r>
      <w:r w:rsidR="00FF46AF" w:rsidRPr="006F1FEA">
        <w:rPr>
          <w:color w:val="auto"/>
        </w:rPr>
        <w:t xml:space="preserve"> and patients report high</w:t>
      </w:r>
      <w:r w:rsidR="00087633" w:rsidRPr="006F1FEA">
        <w:rPr>
          <w:color w:val="auto"/>
        </w:rPr>
        <w:t xml:space="preserve"> levels of patient satisfaction</w:t>
      </w:r>
      <w:r w:rsidR="00FF46AF" w:rsidRPr="006F1FEA">
        <w:rPr>
          <w:color w:val="auto"/>
        </w:rPr>
        <w:t xml:space="preserve">. </w:t>
      </w:r>
      <w:r w:rsidR="0087021E" w:rsidRPr="006F1FEA">
        <w:fldChar w:fldCharType="begin"/>
      </w:r>
      <w:r w:rsidR="0087021E" w:rsidRPr="006F1FEA">
        <w:rPr>
          <w:color w:val="auto"/>
        </w:rPr>
        <w:instrText xml:space="preserve"> NOTEREF _Ref396115497 \f </w:instrText>
      </w:r>
      <w:r w:rsidR="0087021E" w:rsidRPr="006F1FEA">
        <w:fldChar w:fldCharType="separate"/>
      </w:r>
      <w:r w:rsidR="00AD1340" w:rsidRPr="006F1FEA">
        <w:rPr>
          <w:rStyle w:val="EndnoteReference"/>
          <w:color w:val="auto"/>
        </w:rPr>
        <w:t>22</w:t>
      </w:r>
      <w:r w:rsidR="0087021E" w:rsidRPr="006F1FEA">
        <w:rPr>
          <w:rStyle w:val="EndnoteReference"/>
          <w:color w:val="auto"/>
        </w:rPr>
        <w:fldChar w:fldCharType="end"/>
      </w:r>
      <w:r w:rsidR="00A90CAA" w:rsidRPr="006F1FEA">
        <w:rPr>
          <w:color w:val="auto"/>
        </w:rPr>
        <w:t xml:space="preserve">, </w:t>
      </w:r>
      <w:bookmarkStart w:id="79" w:name="_Ref396115590"/>
      <w:r w:rsidR="00A90CAA" w:rsidRPr="006F1FEA">
        <w:rPr>
          <w:rStyle w:val="EndnoteReference"/>
          <w:color w:val="auto"/>
        </w:rPr>
        <w:endnoteReference w:id="23"/>
      </w:r>
      <w:bookmarkEnd w:id="79"/>
      <w:r w:rsidR="006031F1" w:rsidRPr="006F1FEA">
        <w:rPr>
          <w:color w:val="auto"/>
        </w:rPr>
        <w:t xml:space="preserve"> Research has also demonstrated that telemedicine can reduce queues, treatment adherence and knowledge about the disease through improved access to healthcare.</w:t>
      </w:r>
      <w:r w:rsidR="00A90CAA" w:rsidRPr="006F1FEA">
        <w:rPr>
          <w:color w:val="auto"/>
        </w:rPr>
        <w:t xml:space="preserve">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r w:rsidR="006031F1" w:rsidRPr="006F1FEA">
        <w:rPr>
          <w:color w:val="auto"/>
        </w:rPr>
        <w:t xml:space="preserve"> </w:t>
      </w:r>
    </w:p>
    <w:p w14:paraId="58C912E0" w14:textId="77777777" w:rsidR="008127A1" w:rsidRPr="006F1FEA" w:rsidRDefault="008127A1" w:rsidP="00272796">
      <w:pPr>
        <w:pStyle w:val="Body"/>
        <w:rPr>
          <w:rFonts w:ascii="Times Roman" w:eastAsiaTheme="minorEastAsia" w:hAnsi="Times Roman" w:cs="Times Roman"/>
          <w:color w:val="auto"/>
          <w:szCs w:val="24"/>
        </w:rPr>
      </w:pPr>
      <w:r w:rsidRPr="006F1FEA">
        <w:rPr>
          <w:color w:val="auto"/>
        </w:rPr>
        <w:t xml:space="preserve">However, few studies have studied the </w:t>
      </w:r>
      <w:r w:rsidR="001678DD" w:rsidRPr="006F1FEA">
        <w:rPr>
          <w:color w:val="auto"/>
        </w:rPr>
        <w:t>effects</w:t>
      </w:r>
      <w:r w:rsidRPr="006F1FEA">
        <w:rPr>
          <w:color w:val="auto"/>
        </w:rPr>
        <w:t xml:space="preserve"> of an IBD helpline in isolation.</w:t>
      </w:r>
      <w:r w:rsidR="0073145D" w:rsidRPr="006F1FEA">
        <w:rPr>
          <w:color w:val="auto"/>
        </w:rPr>
        <w:t xml:space="preserve"> Moreover, only a few publications have described the advice line service and evaluated its efficiency, with many results presented as conference posters. </w:t>
      </w:r>
      <w:r w:rsidR="0087021E" w:rsidRPr="006F1FEA">
        <w:fldChar w:fldCharType="begin"/>
      </w:r>
      <w:r w:rsidR="0087021E" w:rsidRPr="006F1FEA">
        <w:rPr>
          <w:color w:val="auto"/>
        </w:rPr>
        <w:instrText xml:space="preserve"> NOTEREF _Ref396115590 \f </w:instrText>
      </w:r>
      <w:r w:rsidR="0087021E" w:rsidRPr="006F1FEA">
        <w:fldChar w:fldCharType="separate"/>
      </w:r>
      <w:r w:rsidR="00AD1340" w:rsidRPr="006F1FEA">
        <w:rPr>
          <w:rStyle w:val="EndnoteReference"/>
          <w:color w:val="auto"/>
        </w:rPr>
        <w:t>23</w:t>
      </w:r>
      <w:r w:rsidR="0087021E" w:rsidRPr="006F1FEA">
        <w:rPr>
          <w:rStyle w:val="EndnoteReference"/>
          <w:color w:val="auto"/>
        </w:rPr>
        <w:fldChar w:fldCharType="end"/>
      </w:r>
      <w:r w:rsidR="00A90CAA" w:rsidRPr="006F1FEA">
        <w:rPr>
          <w:color w:val="auto"/>
        </w:rPr>
        <w:t xml:space="preserve"> </w:t>
      </w:r>
      <w:r w:rsidR="006031F1" w:rsidRPr="006F1FEA">
        <w:rPr>
          <w:color w:val="auto"/>
        </w:rPr>
        <w:t>There is emerging evidence showing that it can improve quality of life; although more studies are needed to confirm these preliminary observations.</w:t>
      </w:r>
      <w:r w:rsidR="00A90CAA" w:rsidRPr="006F1FEA">
        <w:rPr>
          <w:color w:val="auto"/>
        </w:rPr>
        <w:t xml:space="preserve">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p>
    <w:p w14:paraId="58C912E1" w14:textId="77777777" w:rsidR="00BE3E60" w:rsidRPr="006F1FEA" w:rsidRDefault="001F4440" w:rsidP="00272796">
      <w:pPr>
        <w:pStyle w:val="Body"/>
        <w:rPr>
          <w:color w:val="auto"/>
        </w:rPr>
      </w:pPr>
      <w:r w:rsidRPr="006F1FEA">
        <w:rPr>
          <w:color w:val="auto"/>
        </w:rPr>
        <w:t xml:space="preserve">A study of the </w:t>
      </w:r>
      <w:r w:rsidR="00693DD5" w:rsidRPr="006F1FEA">
        <w:rPr>
          <w:color w:val="auto"/>
        </w:rPr>
        <w:t xml:space="preserve">effectiveness of IBD helplines was conducted </w:t>
      </w:r>
      <w:r w:rsidR="009B5655" w:rsidRPr="006F1FEA">
        <w:rPr>
          <w:color w:val="auto"/>
        </w:rPr>
        <w:t xml:space="preserve">in 2016 by </w:t>
      </w:r>
      <w:r w:rsidR="00264BC7" w:rsidRPr="006F1FEA">
        <w:rPr>
          <w:color w:val="auto"/>
        </w:rPr>
        <w:t>Imperator</w:t>
      </w:r>
      <w:r w:rsidR="009B5655" w:rsidRPr="006F1FEA">
        <w:rPr>
          <w:color w:val="auto"/>
        </w:rPr>
        <w:t>e</w:t>
      </w:r>
      <w:r w:rsidR="00693DD5" w:rsidRPr="006F1FEA">
        <w:rPr>
          <w:color w:val="auto"/>
        </w:rPr>
        <w:t> </w:t>
      </w:r>
      <w:r w:rsidR="00A90CAA" w:rsidRPr="006F1FEA">
        <w:rPr>
          <w:color w:val="auto"/>
        </w:rPr>
        <w:t>et.al</w:t>
      </w:r>
      <w:r w:rsidR="00087633" w:rsidRPr="006F1FEA">
        <w:rPr>
          <w:color w:val="auto"/>
        </w:rPr>
        <w:t xml:space="preserve"> (2016)</w:t>
      </w:r>
      <w:r w:rsidR="00693DD5" w:rsidRPr="006F1FEA">
        <w:rPr>
          <w:color w:val="auto"/>
        </w:rPr>
        <w:t xml:space="preserve"> </w:t>
      </w:r>
      <w:r w:rsidR="00FF46AF" w:rsidRPr="006F1FEA">
        <w:rPr>
          <w:color w:val="auto"/>
        </w:rPr>
        <w:t>using</w:t>
      </w:r>
      <w:r w:rsidR="00A830DE" w:rsidRPr="006F1FEA">
        <w:rPr>
          <w:color w:val="auto"/>
        </w:rPr>
        <w:t xml:space="preserve"> a </w:t>
      </w:r>
      <w:r w:rsidR="00087633" w:rsidRPr="006F1FEA">
        <w:rPr>
          <w:color w:val="auto"/>
        </w:rPr>
        <w:t>2-year</w:t>
      </w:r>
      <w:r w:rsidR="00FF46AF" w:rsidRPr="006F1FEA">
        <w:rPr>
          <w:color w:val="auto"/>
        </w:rPr>
        <w:t xml:space="preserve"> </w:t>
      </w:r>
      <w:r w:rsidR="00A830DE" w:rsidRPr="006F1FEA">
        <w:rPr>
          <w:color w:val="auto"/>
        </w:rPr>
        <w:t>p</w:t>
      </w:r>
      <w:r w:rsidR="00E95BB8" w:rsidRPr="006F1FEA">
        <w:rPr>
          <w:color w:val="auto"/>
        </w:rPr>
        <w:t xml:space="preserve">rospective </w:t>
      </w:r>
      <w:r w:rsidR="00A830DE" w:rsidRPr="006F1FEA">
        <w:rPr>
          <w:color w:val="auto"/>
        </w:rPr>
        <w:t xml:space="preserve">observational </w:t>
      </w:r>
      <w:r w:rsidR="00E95BB8" w:rsidRPr="006F1FEA">
        <w:rPr>
          <w:color w:val="auto"/>
        </w:rPr>
        <w:t xml:space="preserve">study </w:t>
      </w:r>
      <w:r w:rsidR="00FF46AF" w:rsidRPr="006F1FEA">
        <w:rPr>
          <w:color w:val="auto"/>
        </w:rPr>
        <w:t>after the introduction of an</w:t>
      </w:r>
      <w:r w:rsidR="00E95BB8" w:rsidRPr="006F1FEA">
        <w:rPr>
          <w:color w:val="auto"/>
        </w:rPr>
        <w:t xml:space="preserve"> </w:t>
      </w:r>
      <w:r w:rsidR="00256ADE" w:rsidRPr="006F1FEA">
        <w:rPr>
          <w:color w:val="auto"/>
        </w:rPr>
        <w:t xml:space="preserve">IBD </w:t>
      </w:r>
      <w:r w:rsidR="00E95BB8" w:rsidRPr="006F1FEA">
        <w:rPr>
          <w:color w:val="auto"/>
        </w:rPr>
        <w:t>telephone helpline in Italy</w:t>
      </w:r>
      <w:r w:rsidR="00A830DE" w:rsidRPr="006F1FEA">
        <w:rPr>
          <w:color w:val="auto"/>
        </w:rPr>
        <w:t xml:space="preserve"> between 2012 and 2015</w:t>
      </w:r>
      <w:r w:rsidR="00E95BB8"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A90CAA" w:rsidRPr="006F1FEA">
        <w:rPr>
          <w:color w:val="auto"/>
        </w:rPr>
        <w:t xml:space="preserve"> </w:t>
      </w:r>
      <w:r w:rsidR="00AB35AD" w:rsidRPr="006F1FEA">
        <w:rPr>
          <w:color w:val="auto"/>
        </w:rPr>
        <w:t>The r</w:t>
      </w:r>
      <w:r w:rsidR="00693DD5" w:rsidRPr="006F1FEA">
        <w:rPr>
          <w:color w:val="auto"/>
        </w:rPr>
        <w:t xml:space="preserve">esults demonstrated the potential practical benefit of such a </w:t>
      </w:r>
      <w:r w:rsidR="00BE3E60" w:rsidRPr="006F1FEA">
        <w:rPr>
          <w:color w:val="auto"/>
        </w:rPr>
        <w:t xml:space="preserve">helpline </w:t>
      </w:r>
      <w:r w:rsidR="00693DD5" w:rsidRPr="006F1FEA">
        <w:rPr>
          <w:color w:val="auto"/>
        </w:rPr>
        <w:t>for both patients and physicians.</w:t>
      </w:r>
      <w:r w:rsidR="00BE3E60" w:rsidRPr="006F1FEA">
        <w:rPr>
          <w:color w:val="auto"/>
        </w:rPr>
        <w:t xml:space="preserve"> </w:t>
      </w:r>
    </w:p>
    <w:p w14:paraId="58C912E2" w14:textId="77777777" w:rsidR="00CC45BA" w:rsidRPr="006F1FEA" w:rsidRDefault="009B5655" w:rsidP="00272796">
      <w:pPr>
        <w:pStyle w:val="Body"/>
        <w:rPr>
          <w:color w:val="auto"/>
        </w:rPr>
      </w:pPr>
      <w:r w:rsidRPr="006F1FEA">
        <w:rPr>
          <w:color w:val="auto"/>
        </w:rPr>
        <w:t xml:space="preserve">The </w:t>
      </w:r>
      <w:r w:rsidR="00BE3E60" w:rsidRPr="006F1FEA">
        <w:rPr>
          <w:color w:val="auto"/>
        </w:rPr>
        <w:t xml:space="preserve">helpline </w:t>
      </w:r>
      <w:r w:rsidR="00AB35AD" w:rsidRPr="006F1FEA">
        <w:rPr>
          <w:color w:val="auto"/>
        </w:rPr>
        <w:t xml:space="preserve">served a large volume of patients, </w:t>
      </w:r>
      <w:r w:rsidRPr="006F1FEA">
        <w:rPr>
          <w:color w:val="auto"/>
        </w:rPr>
        <w:t>f</w:t>
      </w:r>
      <w:r w:rsidR="00AB35AD" w:rsidRPr="006F1FEA">
        <w:rPr>
          <w:color w:val="auto"/>
        </w:rPr>
        <w:t>ielding</w:t>
      </w:r>
      <w:r w:rsidRPr="006F1FEA">
        <w:rPr>
          <w:color w:val="auto"/>
        </w:rPr>
        <w:t xml:space="preserve"> 11,080</w:t>
      </w:r>
      <w:r w:rsidR="00AB35AD" w:rsidRPr="006F1FEA">
        <w:rPr>
          <w:color w:val="auto"/>
        </w:rPr>
        <w:t xml:space="preserve"> incoming calls</w:t>
      </w:r>
      <w:r w:rsidRPr="006F1FEA">
        <w:rPr>
          <w:color w:val="auto"/>
        </w:rPr>
        <w:t xml:space="preserve"> and managed an equally significant number of requests (11,972</w:t>
      </w:r>
      <w:r w:rsidR="00AB35AD" w:rsidRPr="006F1FEA">
        <w:rPr>
          <w:color w:val="auto"/>
        </w:rPr>
        <w:t>)</w:t>
      </w:r>
      <w:r w:rsidRPr="006F1FEA">
        <w:rPr>
          <w:color w:val="auto"/>
        </w:rPr>
        <w:t xml:space="preserve"> from 1867 patients with a daily average of about 20 ± 5 calls.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A90CAA" w:rsidRPr="006F1FEA">
        <w:rPr>
          <w:color w:val="auto"/>
        </w:rPr>
        <w:t xml:space="preserve"> </w:t>
      </w:r>
      <w:r w:rsidR="00AB35AD" w:rsidRPr="006F1FEA">
        <w:rPr>
          <w:color w:val="auto"/>
        </w:rPr>
        <w:t xml:space="preserve">Results showed that </w:t>
      </w:r>
      <w:r w:rsidRPr="006F1FEA">
        <w:rPr>
          <w:color w:val="auto"/>
        </w:rPr>
        <w:t xml:space="preserve">63% of patients phoned </w:t>
      </w:r>
      <w:r w:rsidR="00AB35AD" w:rsidRPr="006F1FEA">
        <w:rPr>
          <w:color w:val="auto"/>
        </w:rPr>
        <w:t xml:space="preserve">the helpline </w:t>
      </w:r>
      <w:r w:rsidRPr="006F1FEA">
        <w:rPr>
          <w:color w:val="auto"/>
        </w:rPr>
        <w:t xml:space="preserve">monthly to request a medical consultation, a percentage that testifies the importance of a telephone service for </w:t>
      </w:r>
      <w:r w:rsidR="00AB35AD" w:rsidRPr="006F1FEA">
        <w:rPr>
          <w:color w:val="auto"/>
        </w:rPr>
        <w:t xml:space="preserve">IBD </w:t>
      </w:r>
      <w:r w:rsidRPr="006F1FEA">
        <w:rPr>
          <w:color w:val="auto"/>
        </w:rPr>
        <w:t xml:space="preserve">subjects </w:t>
      </w:r>
      <w:r w:rsidR="00AB35AD" w:rsidRPr="006F1FEA">
        <w:rPr>
          <w:color w:val="auto"/>
        </w:rPr>
        <w:t xml:space="preserve">and others </w:t>
      </w:r>
      <w:r w:rsidRPr="006F1FEA">
        <w:rPr>
          <w:color w:val="auto"/>
        </w:rPr>
        <w:t>affected by chronic diseases.</w:t>
      </w:r>
      <w:r w:rsidR="00FF46AF"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A90CAA" w:rsidRPr="006F1FEA">
        <w:rPr>
          <w:color w:val="auto"/>
        </w:rPr>
        <w:t xml:space="preserve"> </w:t>
      </w:r>
      <w:r w:rsidR="00CC45BA" w:rsidRPr="006F1FEA">
        <w:rPr>
          <w:color w:val="auto"/>
        </w:rPr>
        <w:t>In addition, authors noted that the concurrent increased number of visits (&gt;200 visits in two years) and suggested that it was better managed thanks to the IBD service, which “doubtlessly contributed to optimize daily clinical practice”.</w:t>
      </w:r>
      <w:r w:rsidR="00A90CAA"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p>
    <w:p w14:paraId="58C912E3" w14:textId="77777777" w:rsidR="000D7E31" w:rsidRPr="006F1FEA" w:rsidRDefault="000D7E31" w:rsidP="00272796">
      <w:pPr>
        <w:pStyle w:val="Body"/>
        <w:rPr>
          <w:color w:val="auto"/>
        </w:rPr>
      </w:pPr>
      <w:r w:rsidRPr="006F1FEA">
        <w:rPr>
          <w:color w:val="auto"/>
        </w:rPr>
        <w:t xml:space="preserve">A study by Ramos-Rivers et al. conducted a </w:t>
      </w:r>
      <w:r w:rsidR="00FF46AF" w:rsidRPr="006F1FEA">
        <w:rPr>
          <w:color w:val="auto"/>
        </w:rPr>
        <w:t xml:space="preserve">similar </w:t>
      </w:r>
      <w:r w:rsidRPr="006F1FEA">
        <w:rPr>
          <w:color w:val="auto"/>
        </w:rPr>
        <w:t>prospective observational study in America over 2 years</w:t>
      </w:r>
      <w:r w:rsidR="00FF46AF" w:rsidRPr="006F1FEA">
        <w:rPr>
          <w:color w:val="auto"/>
        </w:rPr>
        <w:t xml:space="preserve"> at a tertiary care IBD clinic, with </w:t>
      </w:r>
      <w:r w:rsidRPr="006F1FEA">
        <w:rPr>
          <w:color w:val="auto"/>
        </w:rPr>
        <w:t>2475 pa</w:t>
      </w:r>
      <w:r w:rsidR="00FF46AF" w:rsidRPr="006F1FEA">
        <w:rPr>
          <w:color w:val="auto"/>
        </w:rPr>
        <w:t>tients in 2009 and 3118 in 2010</w:t>
      </w:r>
      <w:r w:rsidRPr="006F1FEA">
        <w:rPr>
          <w:color w:val="auto"/>
        </w:rPr>
        <w:t xml:space="preserve">. </w:t>
      </w:r>
      <w:bookmarkStart w:id="80" w:name="_Ref396116296"/>
      <w:r w:rsidR="00A90CAA" w:rsidRPr="006F1FEA">
        <w:rPr>
          <w:rStyle w:val="EndnoteReference"/>
          <w:color w:val="auto"/>
        </w:rPr>
        <w:endnoteReference w:id="24"/>
      </w:r>
      <w:bookmarkEnd w:id="80"/>
      <w:r w:rsidR="00A90CAA" w:rsidRPr="006F1FEA">
        <w:rPr>
          <w:color w:val="auto"/>
        </w:rPr>
        <w:t xml:space="preserve"> The study showed the</w:t>
      </w:r>
      <w:r w:rsidR="00A42417" w:rsidRPr="006F1FEA">
        <w:rPr>
          <w:color w:val="auto"/>
        </w:rPr>
        <w:t xml:space="preserve"> </w:t>
      </w:r>
      <w:r w:rsidR="008F7747" w:rsidRPr="006F1FEA">
        <w:rPr>
          <w:color w:val="auto"/>
        </w:rPr>
        <w:t xml:space="preserve">importance of telephone communication </w:t>
      </w:r>
      <w:r w:rsidR="00B37EE0" w:rsidRPr="006F1FEA">
        <w:rPr>
          <w:color w:val="auto"/>
        </w:rPr>
        <w:t xml:space="preserve">as </w:t>
      </w:r>
      <w:r w:rsidR="00FF46AF" w:rsidRPr="006F1FEA">
        <w:rPr>
          <w:color w:val="auto"/>
        </w:rPr>
        <w:t>validated by</w:t>
      </w:r>
      <w:r w:rsidR="008F7747" w:rsidRPr="006F1FEA">
        <w:rPr>
          <w:color w:val="auto"/>
        </w:rPr>
        <w:t xml:space="preserve"> the sheer volum</w:t>
      </w:r>
      <w:r w:rsidR="00B37EE0" w:rsidRPr="006F1FEA">
        <w:rPr>
          <w:color w:val="auto"/>
        </w:rPr>
        <w:t xml:space="preserve">e of calls and </w:t>
      </w:r>
      <w:r w:rsidR="008F7747" w:rsidRPr="006F1FEA">
        <w:rPr>
          <w:color w:val="auto"/>
        </w:rPr>
        <w:t>t</w:t>
      </w:r>
      <w:r w:rsidR="00A42417" w:rsidRPr="006F1FEA">
        <w:rPr>
          <w:color w:val="auto"/>
        </w:rPr>
        <w:t xml:space="preserve">he predictive </w:t>
      </w:r>
      <w:r w:rsidR="008F7747" w:rsidRPr="006F1FEA">
        <w:rPr>
          <w:color w:val="auto"/>
        </w:rPr>
        <w:t xml:space="preserve">ability </w:t>
      </w:r>
      <w:r w:rsidR="00A42417" w:rsidRPr="006F1FEA">
        <w:rPr>
          <w:color w:val="auto"/>
        </w:rPr>
        <w:t>of c</w:t>
      </w:r>
      <w:r w:rsidR="008F7747" w:rsidRPr="006F1FEA">
        <w:rPr>
          <w:color w:val="auto"/>
        </w:rPr>
        <w:t>ostly hospital-based care</w:t>
      </w:r>
      <w:r w:rsidR="00B37EE0" w:rsidRPr="006F1FEA">
        <w:rPr>
          <w:color w:val="auto"/>
        </w:rPr>
        <w:t>.</w:t>
      </w:r>
      <w:r w:rsidR="00A42417" w:rsidRPr="006F1FEA">
        <w:rPr>
          <w:color w:val="auto"/>
        </w:rPr>
        <w:t xml:space="preserve"> </w:t>
      </w:r>
      <w:r w:rsidR="0087021E" w:rsidRPr="006F1FEA">
        <w:fldChar w:fldCharType="begin"/>
      </w:r>
      <w:r w:rsidR="0087021E" w:rsidRPr="006F1FEA">
        <w:rPr>
          <w:color w:val="auto"/>
        </w:rPr>
        <w:instrText xml:space="preserve"> NOTEREF _Ref396116296 \f </w:instrText>
      </w:r>
      <w:r w:rsidR="0087021E" w:rsidRPr="006F1FEA">
        <w:fldChar w:fldCharType="separate"/>
      </w:r>
      <w:r w:rsidR="00AD1340" w:rsidRPr="006F1FEA">
        <w:rPr>
          <w:rStyle w:val="EndnoteReference"/>
          <w:color w:val="auto"/>
        </w:rPr>
        <w:t>24</w:t>
      </w:r>
      <w:r w:rsidR="0087021E" w:rsidRPr="006F1FEA">
        <w:rPr>
          <w:rStyle w:val="EndnoteReference"/>
          <w:color w:val="auto"/>
        </w:rPr>
        <w:fldChar w:fldCharType="end"/>
      </w:r>
    </w:p>
    <w:p w14:paraId="58C912E4" w14:textId="77777777" w:rsidR="00F1198D" w:rsidRPr="006F1FEA" w:rsidRDefault="00F1198D" w:rsidP="00272796">
      <w:pPr>
        <w:pStyle w:val="Body"/>
        <w:rPr>
          <w:color w:val="auto"/>
        </w:rPr>
      </w:pPr>
      <w:r w:rsidRPr="006F1FEA">
        <w:rPr>
          <w:color w:val="auto"/>
        </w:rPr>
        <w:t xml:space="preserve">Knowles and Mikocka-Walus conducted a 2014 systematic literature review of </w:t>
      </w:r>
      <w:r w:rsidRPr="006F1FEA">
        <w:rPr>
          <w:color w:val="auto"/>
        </w:rPr>
        <w:lastRenderedPageBreak/>
        <w:t>internet-based eHealth interventions involving gastroenterological cohorts. </w:t>
      </w:r>
      <w:r w:rsidR="008237DE" w:rsidRPr="006F1FEA">
        <w:rPr>
          <w:color w:val="auto"/>
        </w:rPr>
        <w:t xml:space="preserve">The eHealth disease management was shown to generally improve </w:t>
      </w:r>
      <w:r w:rsidR="00087633" w:rsidRPr="006F1FEA">
        <w:rPr>
          <w:color w:val="auto"/>
        </w:rPr>
        <w:t>quality of life</w:t>
      </w:r>
      <w:r w:rsidR="008237DE" w:rsidRPr="006F1FEA">
        <w:rPr>
          <w:color w:val="auto"/>
        </w:rPr>
        <w:t xml:space="preserve">, </w:t>
      </w:r>
      <w:r w:rsidR="00087633" w:rsidRPr="006F1FEA">
        <w:rPr>
          <w:color w:val="auto"/>
        </w:rPr>
        <w:t xml:space="preserve">medication </w:t>
      </w:r>
      <w:r w:rsidR="008237DE" w:rsidRPr="006F1FEA">
        <w:rPr>
          <w:color w:val="auto"/>
        </w:rPr>
        <w:t xml:space="preserve">adherence, knowledge about the disease, and reduce healthcare costs in IBD, although the studies were associated with various methodological problems, and thus, this observation should be confirmed in </w:t>
      </w:r>
      <w:r w:rsidR="003812F9" w:rsidRPr="006F1FEA">
        <w:rPr>
          <w:color w:val="auto"/>
        </w:rPr>
        <w:t xml:space="preserve">well </w:t>
      </w:r>
      <w:r w:rsidR="008237DE" w:rsidRPr="006F1FEA">
        <w:rPr>
          <w:color w:val="auto"/>
        </w:rPr>
        <w:t xml:space="preserve">designed interventional studies. </w:t>
      </w:r>
      <w:r w:rsidR="008237DE" w:rsidRPr="006F1FEA">
        <w:rPr>
          <w:rStyle w:val="EndnoteReference"/>
          <w:color w:val="auto"/>
        </w:rPr>
        <w:endnoteReference w:id="25"/>
      </w:r>
      <w:r w:rsidR="00085054" w:rsidRPr="006F1FEA">
        <w:rPr>
          <w:color w:val="auto"/>
        </w:rPr>
        <w:t xml:space="preserve"> This review contained a single IBD cohort </w:t>
      </w:r>
      <w:r w:rsidR="00A30788" w:rsidRPr="006F1FEA">
        <w:rPr>
          <w:color w:val="auto"/>
        </w:rPr>
        <w:t>study, which</w:t>
      </w:r>
      <w:r w:rsidR="00085054" w:rsidRPr="006F1FEA">
        <w:rPr>
          <w:color w:val="auto"/>
        </w:rPr>
        <w:t xml:space="preserve"> did not isolate the effect of helplines from general eHealth interventions. The IBD study had a small sample size, non- randomized allocation to conditions, therapy was conducted by combination of clinical psychologist or graduate clinical psychology students, and the study was limited to adolescent female sample, therefore no power-analysis was reported. </w:t>
      </w:r>
    </w:p>
    <w:p w14:paraId="58C912E5" w14:textId="77777777" w:rsidR="00774291" w:rsidRPr="006F1FEA" w:rsidRDefault="00A95803" w:rsidP="00272796">
      <w:pPr>
        <w:pStyle w:val="Body"/>
        <w:rPr>
          <w:color w:val="auto"/>
        </w:rPr>
      </w:pPr>
      <w:r w:rsidRPr="006F1FEA">
        <w:rPr>
          <w:color w:val="auto"/>
        </w:rPr>
        <w:t>Jackson et al</w:t>
      </w:r>
      <w:r w:rsidR="008744A5" w:rsidRPr="006F1FEA">
        <w:rPr>
          <w:color w:val="auto"/>
        </w:rPr>
        <w:t>.</w:t>
      </w:r>
      <w:r w:rsidRPr="006F1FEA">
        <w:rPr>
          <w:color w:val="auto"/>
        </w:rPr>
        <w:t xml:space="preserve"> (2016) conducted </w:t>
      </w:r>
      <w:r w:rsidR="005F3F01" w:rsidRPr="006F1FEA">
        <w:rPr>
          <w:color w:val="auto"/>
        </w:rPr>
        <w:t>another</w:t>
      </w:r>
      <w:r w:rsidRPr="006F1FEA">
        <w:rPr>
          <w:color w:val="auto"/>
        </w:rPr>
        <w:t xml:space="preserve"> literature review on the use of eHealth technologies in IBD management, of which a telemedicine is a subset. </w:t>
      </w:r>
      <w:bookmarkStart w:id="81" w:name="_Ref396125826"/>
      <w:r w:rsidR="00F626F9" w:rsidRPr="006F1FEA">
        <w:rPr>
          <w:rStyle w:val="EndnoteReference"/>
          <w:color w:val="auto"/>
        </w:rPr>
        <w:endnoteReference w:id="26"/>
      </w:r>
      <w:bookmarkEnd w:id="81"/>
      <w:r w:rsidR="00E82A7C" w:rsidRPr="006F1FEA">
        <w:rPr>
          <w:color w:val="auto"/>
        </w:rPr>
        <w:t xml:space="preserve"> </w:t>
      </w:r>
      <w:r w:rsidR="00A71400" w:rsidRPr="006F1FEA">
        <w:rPr>
          <w:color w:val="auto"/>
        </w:rPr>
        <w:t xml:space="preserve">Authors report that </w:t>
      </w:r>
      <w:r w:rsidR="00CE73EF" w:rsidRPr="006F1FEA">
        <w:rPr>
          <w:color w:val="auto"/>
        </w:rPr>
        <w:t>disease</w:t>
      </w:r>
      <w:r w:rsidRPr="006F1FEA">
        <w:rPr>
          <w:color w:val="auto"/>
        </w:rPr>
        <w:t xml:space="preserve"> outcomes have not been formally evaluated</w:t>
      </w:r>
      <w:r w:rsidR="007D7831" w:rsidRPr="006F1FEA">
        <w:rPr>
          <w:color w:val="auto"/>
        </w:rPr>
        <w:t xml:space="preserve"> in telemedicine interventions.</w:t>
      </w:r>
      <w:r w:rsidR="00B37EE0" w:rsidRPr="006F1FEA">
        <w:rPr>
          <w:color w:val="auto"/>
        </w:rPr>
        <w:t xml:space="preserve"> </w:t>
      </w:r>
      <w:r w:rsidR="00A71400" w:rsidRPr="006F1FEA">
        <w:rPr>
          <w:color w:val="auto"/>
        </w:rPr>
        <w:t xml:space="preserve">Bager et al. (2017) conducted a broad systematic literature search to identify relevant studies addressing the effect of IBD </w:t>
      </w:r>
      <w:r w:rsidR="00A30788" w:rsidRPr="006F1FEA">
        <w:rPr>
          <w:color w:val="auto"/>
        </w:rPr>
        <w:t>phone lines</w:t>
      </w:r>
      <w:r w:rsidR="00A71400" w:rsidRPr="006F1FEA">
        <w:rPr>
          <w:color w:val="auto"/>
        </w:rPr>
        <w:t>.</w:t>
      </w:r>
      <w:r w:rsidR="006E434E" w:rsidRPr="006F1FEA">
        <w:rPr>
          <w:color w:val="auto"/>
        </w:rPr>
        <w:t xml:space="preserve"> </w:t>
      </w:r>
      <w:r w:rsidR="0087021E" w:rsidRPr="006F1FEA">
        <w:fldChar w:fldCharType="begin"/>
      </w:r>
      <w:r w:rsidR="0087021E" w:rsidRPr="006F1FEA">
        <w:rPr>
          <w:color w:val="auto"/>
        </w:rPr>
        <w:instrText xml:space="preserve"> NOTEREF _Ref396115590 \f </w:instrText>
      </w:r>
      <w:r w:rsidR="0087021E" w:rsidRPr="006F1FEA">
        <w:fldChar w:fldCharType="separate"/>
      </w:r>
      <w:r w:rsidR="00AD1340" w:rsidRPr="006F1FEA">
        <w:rPr>
          <w:rStyle w:val="EndnoteReference"/>
          <w:color w:val="auto"/>
        </w:rPr>
        <w:t>23</w:t>
      </w:r>
      <w:r w:rsidR="0087021E" w:rsidRPr="006F1FEA">
        <w:rPr>
          <w:rStyle w:val="EndnoteReference"/>
          <w:color w:val="auto"/>
        </w:rPr>
        <w:fldChar w:fldCharType="end"/>
      </w:r>
      <w:r w:rsidR="00F626F9" w:rsidRPr="006F1FEA">
        <w:rPr>
          <w:color w:val="auto"/>
        </w:rPr>
        <w:t xml:space="preserve"> </w:t>
      </w:r>
      <w:r w:rsidR="00B4384C" w:rsidRPr="006F1FEA">
        <w:rPr>
          <w:color w:val="auto"/>
        </w:rPr>
        <w:t xml:space="preserve">The review included 10 studies with moderate-to-high quality made up of three randomised controlled trials, two economic evaluations, two cross-sectional studies, one quality improvement study, one prospective population- based study and one qualitative interview study. </w:t>
      </w:r>
      <w:r w:rsidR="006E434E" w:rsidRPr="006F1FEA">
        <w:rPr>
          <w:color w:val="auto"/>
        </w:rPr>
        <w:t xml:space="preserve">Authors concluded that although </w:t>
      </w:r>
      <w:r w:rsidR="00A30788" w:rsidRPr="006F1FEA">
        <w:rPr>
          <w:color w:val="auto"/>
        </w:rPr>
        <w:t>phone lines</w:t>
      </w:r>
      <w:r w:rsidR="006E434E" w:rsidRPr="006F1FEA">
        <w:rPr>
          <w:color w:val="auto"/>
        </w:rPr>
        <w:t xml:space="preserve"> were shown to be safe, cost-effective and welcomed by patients, the</w:t>
      </w:r>
      <w:r w:rsidR="0012509E" w:rsidRPr="006F1FEA">
        <w:rPr>
          <w:color w:val="auto"/>
        </w:rPr>
        <w:t xml:space="preserve"> level</w:t>
      </w:r>
      <w:r w:rsidR="006E434E" w:rsidRPr="006F1FEA">
        <w:rPr>
          <w:color w:val="auto"/>
        </w:rPr>
        <w:t xml:space="preserve"> of evidence of the effect of advice lines in IBD was low.</w:t>
      </w:r>
      <w:r w:rsidR="00F626F9" w:rsidRPr="006F1FEA">
        <w:rPr>
          <w:color w:val="auto"/>
        </w:rPr>
        <w:t xml:space="preserve"> </w:t>
      </w:r>
      <w:r w:rsidR="0087021E" w:rsidRPr="006F1FEA">
        <w:fldChar w:fldCharType="begin"/>
      </w:r>
      <w:r w:rsidR="0087021E" w:rsidRPr="006F1FEA">
        <w:rPr>
          <w:color w:val="auto"/>
        </w:rPr>
        <w:instrText xml:space="preserve"> NOTEREF _Ref396115590 \f </w:instrText>
      </w:r>
      <w:r w:rsidR="0087021E" w:rsidRPr="006F1FEA">
        <w:fldChar w:fldCharType="separate"/>
      </w:r>
      <w:r w:rsidR="00AD1340" w:rsidRPr="006F1FEA">
        <w:rPr>
          <w:rStyle w:val="EndnoteReference"/>
          <w:color w:val="auto"/>
        </w:rPr>
        <w:t>23</w:t>
      </w:r>
      <w:r w:rsidR="0087021E" w:rsidRPr="006F1FEA">
        <w:rPr>
          <w:rStyle w:val="EndnoteReference"/>
          <w:color w:val="auto"/>
        </w:rPr>
        <w:fldChar w:fldCharType="end"/>
      </w:r>
    </w:p>
    <w:p w14:paraId="58C912E6" w14:textId="77777777" w:rsidR="000F71E0" w:rsidRPr="006F1FEA" w:rsidRDefault="000F71E0" w:rsidP="00E513D4">
      <w:pPr>
        <w:pStyle w:val="Heading2"/>
        <w:rPr>
          <w:color w:val="auto"/>
        </w:rPr>
      </w:pPr>
    </w:p>
    <w:p w14:paraId="58C912E7" w14:textId="77777777" w:rsidR="00C81AE3" w:rsidRPr="006F1FEA" w:rsidRDefault="00E96672" w:rsidP="00E513D4">
      <w:pPr>
        <w:pStyle w:val="Heading2"/>
        <w:rPr>
          <w:color w:val="auto"/>
        </w:rPr>
      </w:pPr>
      <w:bookmarkStart w:id="82" w:name="_Toc401247114"/>
      <w:r w:rsidRPr="006F1FEA">
        <w:rPr>
          <w:color w:val="auto"/>
        </w:rPr>
        <w:t>Australian IBD helplines</w:t>
      </w:r>
      <w:bookmarkEnd w:id="82"/>
    </w:p>
    <w:p w14:paraId="58C912E8" w14:textId="77777777" w:rsidR="00C81AE3" w:rsidRPr="006F1FEA" w:rsidRDefault="00C81AE3" w:rsidP="00272796">
      <w:pPr>
        <w:pStyle w:val="Body"/>
        <w:rPr>
          <w:color w:val="auto"/>
        </w:rPr>
      </w:pPr>
      <w:r w:rsidRPr="006F1FEA">
        <w:rPr>
          <w:color w:val="auto"/>
        </w:rPr>
        <w:t xml:space="preserve">The Australian IBD Standards 2016 were informed by the IBD </w:t>
      </w:r>
      <w:r w:rsidR="006B03CB" w:rsidRPr="006F1FEA">
        <w:rPr>
          <w:color w:val="auto"/>
        </w:rPr>
        <w:t>A</w:t>
      </w:r>
      <w:r w:rsidRPr="006F1FEA">
        <w:rPr>
          <w:color w:val="auto"/>
        </w:rPr>
        <w:t>udit data and the recommendations are supported by audit outcome measures. Recommendation 4 states “all IBD services should implement responsive tele</w:t>
      </w:r>
      <w:r w:rsidR="006B03CB" w:rsidRPr="006F1FEA">
        <w:rPr>
          <w:color w:val="auto"/>
        </w:rPr>
        <w:t>phone and email helplines.”</w:t>
      </w:r>
      <w:r w:rsidR="00D11394" w:rsidRPr="006F1FEA">
        <w:rPr>
          <w:color w:val="auto"/>
        </w:rPr>
        <w:t xml:space="preserve">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6B03CB" w:rsidRPr="006F1FEA">
        <w:rPr>
          <w:color w:val="auto"/>
        </w:rPr>
        <w:t xml:space="preserve"> Yet</w:t>
      </w:r>
      <w:r w:rsidR="00A30788" w:rsidRPr="006F1FEA">
        <w:rPr>
          <w:color w:val="auto"/>
        </w:rPr>
        <w:t xml:space="preserve"> the Audit demonstrated that:</w:t>
      </w:r>
      <w:r w:rsidRPr="006F1FEA">
        <w:rPr>
          <w:color w:val="auto"/>
        </w:rPr>
        <w:t xml:space="preserv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p>
    <w:p w14:paraId="58C912E9" w14:textId="77777777" w:rsidR="00C81AE3" w:rsidRPr="006F1FEA" w:rsidRDefault="00C81AE3" w:rsidP="00272796">
      <w:pPr>
        <w:pStyle w:val="Body"/>
        <w:numPr>
          <w:ilvl w:val="0"/>
          <w:numId w:val="6"/>
        </w:numPr>
        <w:rPr>
          <w:color w:val="auto"/>
        </w:rPr>
      </w:pPr>
      <w:r w:rsidRPr="006F1FEA">
        <w:rPr>
          <w:color w:val="auto"/>
        </w:rPr>
        <w:t xml:space="preserve">An IBD Helpline was only available at half of the sites in the Audit (51%). </w:t>
      </w:r>
    </w:p>
    <w:p w14:paraId="58C912EA" w14:textId="77777777" w:rsidR="00C81AE3" w:rsidRPr="006F1FEA" w:rsidRDefault="00C81AE3" w:rsidP="00272796">
      <w:pPr>
        <w:pStyle w:val="Body"/>
        <w:numPr>
          <w:ilvl w:val="0"/>
          <w:numId w:val="6"/>
        </w:numPr>
        <w:rPr>
          <w:color w:val="auto"/>
        </w:rPr>
      </w:pPr>
      <w:r w:rsidRPr="006F1FEA">
        <w:rPr>
          <w:color w:val="auto"/>
        </w:rPr>
        <w:t xml:space="preserve">Only 16% of Australian IBD services offered an annual review via a telephone clinic. </w:t>
      </w:r>
    </w:p>
    <w:p w14:paraId="58C912EB" w14:textId="77777777" w:rsidR="00273838" w:rsidRPr="006F1FEA" w:rsidRDefault="00C81AE3" w:rsidP="00272796">
      <w:pPr>
        <w:pStyle w:val="Body"/>
        <w:rPr>
          <w:color w:val="auto"/>
        </w:rPr>
      </w:pPr>
      <w:r w:rsidRPr="006F1FEA">
        <w:rPr>
          <w:color w:val="auto"/>
        </w:rPr>
        <w:t>This is supported by in</w:t>
      </w:r>
      <w:r w:rsidR="004711E7" w:rsidRPr="006F1FEA">
        <w:rPr>
          <w:color w:val="auto"/>
        </w:rPr>
        <w:t>ternational data gathered by Mi</w:t>
      </w:r>
      <w:r w:rsidRPr="006F1FEA">
        <w:rPr>
          <w:color w:val="auto"/>
        </w:rPr>
        <w:t xml:space="preserve">kocka et al. </w:t>
      </w:r>
      <w:r w:rsidR="0050059B" w:rsidRPr="006F1FEA">
        <w:rPr>
          <w:color w:val="auto"/>
        </w:rPr>
        <w:t xml:space="preserve">(2012) </w:t>
      </w:r>
      <w:r w:rsidRPr="006F1FEA">
        <w:rPr>
          <w:color w:val="auto"/>
        </w:rPr>
        <w:t xml:space="preserve">from Australia, the UK, the Netherlands, the USA, New Zealand, Canada, Italy, Switzerland, France and Ireland reported that only 22% of patients had access to electronic or telemedicine.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p>
    <w:p w14:paraId="58C912EC" w14:textId="77777777" w:rsidR="00301698" w:rsidRPr="006F1FEA" w:rsidRDefault="00301698" w:rsidP="00272796">
      <w:pPr>
        <w:pStyle w:val="Body"/>
        <w:rPr>
          <w:color w:val="auto"/>
        </w:rPr>
      </w:pPr>
    </w:p>
    <w:p w14:paraId="58C912ED" w14:textId="77777777" w:rsidR="0088345A" w:rsidRPr="006F1FEA" w:rsidRDefault="00301698" w:rsidP="0088345A">
      <w:pPr>
        <w:pStyle w:val="Heading2"/>
        <w:rPr>
          <w:color w:val="auto"/>
        </w:rPr>
      </w:pPr>
      <w:bookmarkStart w:id="83" w:name="_Toc401247115"/>
      <w:r w:rsidRPr="006F1FEA">
        <w:rPr>
          <w:color w:val="auto"/>
        </w:rPr>
        <w:lastRenderedPageBreak/>
        <w:t>Evidence- based outcomes of IBD helpline</w:t>
      </w:r>
      <w:bookmarkEnd w:id="83"/>
    </w:p>
    <w:p w14:paraId="58C912EE" w14:textId="77777777" w:rsidR="0088345A" w:rsidRPr="006F1FEA" w:rsidRDefault="0088345A" w:rsidP="0088345A">
      <w:pPr>
        <w:pStyle w:val="Heading2"/>
        <w:rPr>
          <w:color w:val="auto"/>
        </w:rPr>
      </w:pPr>
      <w:bookmarkStart w:id="84" w:name="_Toc401247116"/>
      <w:r w:rsidRPr="006F1FEA">
        <w:rPr>
          <w:color w:val="auto"/>
        </w:rPr>
        <w:t xml:space="preserve">i. </w:t>
      </w:r>
      <w:r w:rsidR="000F6FC8" w:rsidRPr="006F1FEA">
        <w:rPr>
          <w:color w:val="auto"/>
        </w:rPr>
        <w:t xml:space="preserve">Patient </w:t>
      </w:r>
      <w:r w:rsidR="00273838" w:rsidRPr="006F1FEA">
        <w:rPr>
          <w:color w:val="auto"/>
        </w:rPr>
        <w:t xml:space="preserve">support and </w:t>
      </w:r>
      <w:r w:rsidR="000F6FC8" w:rsidRPr="006F1FEA">
        <w:rPr>
          <w:color w:val="auto"/>
        </w:rPr>
        <w:t>satisfaction</w:t>
      </w:r>
      <w:bookmarkEnd w:id="84"/>
    </w:p>
    <w:p w14:paraId="58C912EF" w14:textId="77777777" w:rsidR="00D95DE5" w:rsidRPr="006F1FEA" w:rsidRDefault="00934A94" w:rsidP="00272796">
      <w:pPr>
        <w:pStyle w:val="Body"/>
        <w:rPr>
          <w:color w:val="auto"/>
        </w:rPr>
      </w:pPr>
      <w:r w:rsidRPr="006F1FEA">
        <w:rPr>
          <w:color w:val="auto"/>
        </w:rPr>
        <w:t xml:space="preserve">A significant benefit of the IBD helpline is its accessibility and real-time responsiveness. </w:t>
      </w:r>
      <w:r w:rsidR="00D85FC5" w:rsidRPr="006F1FEA">
        <w:rPr>
          <w:color w:val="auto"/>
        </w:rPr>
        <w:t xml:space="preserve">There is good evidence from Australian and international studies to show a high level of patient satisfaction in IBD care involving telephone </w:t>
      </w:r>
      <w:r w:rsidR="00D95DE5" w:rsidRPr="006F1FEA">
        <w:rPr>
          <w:color w:val="auto"/>
        </w:rPr>
        <w:t>disease management.</w:t>
      </w:r>
      <w:r w:rsidR="00D85FC5" w:rsidRPr="006F1FEA">
        <w:rPr>
          <w:color w:val="auto"/>
        </w:rPr>
        <w:t xml:space="preserve"> </w:t>
      </w:r>
      <w:r w:rsidR="0087021E" w:rsidRPr="006F1FEA">
        <w:fldChar w:fldCharType="begin"/>
      </w:r>
      <w:r w:rsidR="0087021E" w:rsidRPr="006F1FEA">
        <w:rPr>
          <w:color w:val="auto"/>
        </w:rPr>
        <w:instrText xml:space="preserve"> NOTEREF _Ref396125773 \f </w:instrText>
      </w:r>
      <w:r w:rsidR="0087021E" w:rsidRPr="006F1FEA">
        <w:fldChar w:fldCharType="separate"/>
      </w:r>
      <w:r w:rsidR="00AD1340" w:rsidRPr="006F1FEA">
        <w:rPr>
          <w:rStyle w:val="EndnoteReference"/>
          <w:color w:val="auto"/>
        </w:rPr>
        <w:t>17</w:t>
      </w:r>
      <w:r w:rsidR="0087021E" w:rsidRPr="006F1FEA">
        <w:rPr>
          <w:rStyle w:val="EndnoteReference"/>
          <w:color w:val="auto"/>
        </w:rPr>
        <w:fldChar w:fldCharType="end"/>
      </w:r>
      <w:r w:rsidR="004E2575" w:rsidRPr="006F1FEA">
        <w:rPr>
          <w:color w:val="auto"/>
        </w:rPr>
        <w:t xml:space="preserve">,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4E2575"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6D6646" w:rsidRPr="006F1FEA">
        <w:rPr>
          <w:color w:val="auto"/>
        </w:rPr>
        <w:t xml:space="preserve">, </w:t>
      </w:r>
      <w:r w:rsidR="0087021E" w:rsidRPr="006F1FEA">
        <w:fldChar w:fldCharType="begin"/>
      </w:r>
      <w:r w:rsidR="0087021E" w:rsidRPr="006F1FEA">
        <w:rPr>
          <w:color w:val="auto"/>
        </w:rPr>
        <w:instrText xml:space="preserve"> NOTEREF _Ref396125826 \f </w:instrText>
      </w:r>
      <w:r w:rsidR="0087021E" w:rsidRPr="006F1FEA">
        <w:fldChar w:fldCharType="separate"/>
      </w:r>
      <w:r w:rsidR="00AD1340" w:rsidRPr="006F1FEA">
        <w:rPr>
          <w:rStyle w:val="EndnoteReference"/>
          <w:color w:val="auto"/>
        </w:rPr>
        <w:t>26</w:t>
      </w:r>
      <w:r w:rsidR="0087021E" w:rsidRPr="006F1FEA">
        <w:rPr>
          <w:rStyle w:val="EndnoteReference"/>
          <w:color w:val="auto"/>
        </w:rPr>
        <w:fldChar w:fldCharType="end"/>
      </w:r>
      <w:r w:rsidR="006D6646" w:rsidRPr="006F1FEA">
        <w:rPr>
          <w:color w:val="auto"/>
        </w:rPr>
        <w:t>,</w:t>
      </w:r>
      <w:r w:rsidR="00E82A7C" w:rsidRPr="006F1FEA">
        <w:rPr>
          <w:color w:val="auto"/>
        </w:rPr>
        <w:t xml:space="preserve"> </w:t>
      </w:r>
      <w:r w:rsidR="00E82A7C" w:rsidRPr="006F1FEA">
        <w:rPr>
          <w:rStyle w:val="EndnoteReference"/>
          <w:color w:val="auto"/>
        </w:rPr>
        <w:endnoteReference w:id="27"/>
      </w:r>
      <w:r w:rsidR="00D95DE5" w:rsidRPr="006F1FEA">
        <w:rPr>
          <w:color w:val="auto"/>
        </w:rPr>
        <w:t xml:space="preserve"> </w:t>
      </w:r>
      <w:r w:rsidR="001F4440" w:rsidRPr="006F1FEA">
        <w:rPr>
          <w:color w:val="auto"/>
        </w:rPr>
        <w:t xml:space="preserve">Satisfaction with the self-management </w:t>
      </w:r>
      <w:r w:rsidR="00663748" w:rsidRPr="006F1FEA">
        <w:rPr>
          <w:color w:val="auto"/>
        </w:rPr>
        <w:t>model of care has been</w:t>
      </w:r>
      <w:r w:rsidR="001F4440" w:rsidRPr="006F1FEA">
        <w:rPr>
          <w:color w:val="auto"/>
        </w:rPr>
        <w:t xml:space="preserve"> shown to be ver</w:t>
      </w:r>
      <w:r w:rsidR="00301698" w:rsidRPr="006F1FEA">
        <w:rPr>
          <w:color w:val="auto"/>
        </w:rPr>
        <w:t>y high.</w:t>
      </w:r>
      <w:r w:rsidR="00531818" w:rsidRPr="006F1FEA">
        <w:rPr>
          <w:color w:val="auto"/>
        </w:rPr>
        <w:t xml:space="preserve"> </w:t>
      </w:r>
      <w:r w:rsidR="00301698" w:rsidRPr="006F1FEA">
        <w:rPr>
          <w:color w:val="auto"/>
        </w:rPr>
        <w:t xml:space="preserve">Some studies have reported figures as high as </w:t>
      </w:r>
      <w:r w:rsidR="0088345A" w:rsidRPr="006F1FEA">
        <w:rPr>
          <w:color w:val="auto"/>
        </w:rPr>
        <w:t>95% of respondents more satisfied with the care prov</w:t>
      </w:r>
      <w:r w:rsidR="001F4440" w:rsidRPr="006F1FEA">
        <w:rPr>
          <w:color w:val="auto"/>
        </w:rPr>
        <w:t>ided after the activation of the contact centre</w:t>
      </w:r>
      <w:r w:rsidR="0088345A"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FA4F48" w:rsidRPr="006F1FEA">
        <w:rPr>
          <w:color w:val="auto"/>
        </w:rPr>
        <w:t xml:space="preserve"> </w:t>
      </w:r>
      <w:r w:rsidR="00531818" w:rsidRPr="006F1FEA">
        <w:rPr>
          <w:color w:val="auto"/>
        </w:rPr>
        <w:t xml:space="preserve">and </w:t>
      </w:r>
      <w:r w:rsidR="00301698" w:rsidRPr="006F1FEA">
        <w:rPr>
          <w:color w:val="auto"/>
        </w:rPr>
        <w:t xml:space="preserve">90% of </w:t>
      </w:r>
      <w:r w:rsidR="000C3C2F" w:rsidRPr="006F1FEA">
        <w:rPr>
          <w:color w:val="auto"/>
        </w:rPr>
        <w:t xml:space="preserve">patients </w:t>
      </w:r>
      <w:r w:rsidR="00D20866" w:rsidRPr="006F1FEA">
        <w:rPr>
          <w:color w:val="auto"/>
        </w:rPr>
        <w:t xml:space="preserve">shown to be satisfied with </w:t>
      </w:r>
      <w:r w:rsidR="00301698" w:rsidRPr="006F1FEA">
        <w:rPr>
          <w:color w:val="auto"/>
        </w:rPr>
        <w:t xml:space="preserve">before and after </w:t>
      </w:r>
      <w:r w:rsidR="000C3C2F" w:rsidRPr="006F1FEA">
        <w:rPr>
          <w:color w:val="auto"/>
        </w:rPr>
        <w:t>implementation</w:t>
      </w:r>
      <w:r w:rsidR="00301698" w:rsidRPr="006F1FEA">
        <w:rPr>
          <w:color w:val="auto"/>
        </w:rPr>
        <w:t xml:space="preserve"> of a patient helpline</w:t>
      </w:r>
      <w:r w:rsidR="00FA4F48" w:rsidRPr="006F1FEA">
        <w:rPr>
          <w:color w:val="auto"/>
        </w:rPr>
        <w:t>.</w:t>
      </w:r>
      <w:r w:rsidR="0087021E" w:rsidRPr="006F1FEA">
        <w:fldChar w:fldCharType="begin"/>
      </w:r>
      <w:r w:rsidR="0087021E" w:rsidRPr="006F1FEA">
        <w:rPr>
          <w:color w:val="auto"/>
        </w:rPr>
        <w:instrText xml:space="preserve"> NOTEREF _Ref396125773 \f </w:instrText>
      </w:r>
      <w:r w:rsidR="0087021E" w:rsidRPr="006F1FEA">
        <w:fldChar w:fldCharType="separate"/>
      </w:r>
      <w:r w:rsidR="00AD1340" w:rsidRPr="006F1FEA">
        <w:rPr>
          <w:rStyle w:val="EndnoteReference"/>
          <w:color w:val="auto"/>
        </w:rPr>
        <w:t>17</w:t>
      </w:r>
      <w:r w:rsidR="0087021E" w:rsidRPr="006F1FEA">
        <w:rPr>
          <w:rStyle w:val="EndnoteReference"/>
          <w:color w:val="auto"/>
        </w:rPr>
        <w:fldChar w:fldCharType="end"/>
      </w:r>
      <w:r w:rsidR="00FA4F48" w:rsidRPr="006F1FEA">
        <w:rPr>
          <w:color w:val="auto"/>
        </w:rPr>
        <w:t xml:space="preserve"> </w:t>
      </w:r>
    </w:p>
    <w:p w14:paraId="58C912F0" w14:textId="77777777" w:rsidR="00071EE9" w:rsidRPr="006F1FEA" w:rsidRDefault="00264BC7" w:rsidP="00272796">
      <w:pPr>
        <w:pStyle w:val="Body"/>
        <w:rPr>
          <w:color w:val="auto"/>
        </w:rPr>
      </w:pPr>
      <w:r w:rsidRPr="006F1FEA">
        <w:rPr>
          <w:color w:val="auto"/>
        </w:rPr>
        <w:t>Imperator</w:t>
      </w:r>
      <w:r w:rsidR="0050059B" w:rsidRPr="006F1FEA">
        <w:rPr>
          <w:color w:val="auto"/>
        </w:rPr>
        <w:t>e</w:t>
      </w:r>
      <w:r w:rsidR="00771B0D" w:rsidRPr="006F1FEA">
        <w:rPr>
          <w:color w:val="auto"/>
        </w:rPr>
        <w:t xml:space="preserve"> et al.</w:t>
      </w:r>
      <w:r w:rsidR="0088345A" w:rsidRPr="006F1FEA">
        <w:rPr>
          <w:color w:val="auto"/>
        </w:rPr>
        <w:t xml:space="preserve"> </w:t>
      </w:r>
      <w:r w:rsidRPr="006F1FEA">
        <w:rPr>
          <w:color w:val="auto"/>
        </w:rPr>
        <w:t xml:space="preserve">(2016) </w:t>
      </w:r>
      <w:r w:rsidR="0088345A" w:rsidRPr="006F1FEA">
        <w:rPr>
          <w:color w:val="auto"/>
        </w:rPr>
        <w:t xml:space="preserve">reported that the service </w:t>
      </w:r>
      <w:r w:rsidR="00D45048" w:rsidRPr="006F1FEA">
        <w:rPr>
          <w:color w:val="auto"/>
        </w:rPr>
        <w:t>facilitated</w:t>
      </w:r>
      <w:r w:rsidR="0088345A" w:rsidRPr="006F1FEA">
        <w:rPr>
          <w:color w:val="auto"/>
        </w:rPr>
        <w:t xml:space="preserve"> communication with doctors (98%) and allowed for a faster appointment management (97%).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FA4F48" w:rsidRPr="006F1FEA">
        <w:rPr>
          <w:color w:val="auto"/>
        </w:rPr>
        <w:t xml:space="preserve"> </w:t>
      </w:r>
      <w:r w:rsidR="00071EE9" w:rsidRPr="006F1FEA">
        <w:rPr>
          <w:color w:val="auto"/>
        </w:rPr>
        <w:t>The authors noted that the IBD helpline</w:t>
      </w:r>
      <w:r w:rsidR="007E0F2C" w:rsidRPr="006F1FEA">
        <w:rPr>
          <w:color w:val="auto"/>
        </w:rPr>
        <w:t xml:space="preserve"> </w:t>
      </w:r>
      <w:r w:rsidR="00071EE9" w:rsidRPr="006F1FEA">
        <w:rPr>
          <w:color w:val="auto"/>
        </w:rPr>
        <w:t>provided</w:t>
      </w:r>
      <w:r w:rsidR="007E0F2C" w:rsidRPr="006F1FEA">
        <w:rPr>
          <w:color w:val="auto"/>
        </w:rPr>
        <w:t xml:space="preserve"> patient</w:t>
      </w:r>
      <w:r w:rsidR="00071EE9" w:rsidRPr="006F1FEA">
        <w:rPr>
          <w:color w:val="auto"/>
        </w:rPr>
        <w:t>s with</w:t>
      </w:r>
      <w:r w:rsidR="007E0F2C" w:rsidRPr="006F1FEA">
        <w:rPr>
          <w:color w:val="auto"/>
        </w:rPr>
        <w:t xml:space="preserve"> </w:t>
      </w:r>
      <w:r w:rsidR="00071EE9" w:rsidRPr="006F1FEA">
        <w:rPr>
          <w:color w:val="auto"/>
        </w:rPr>
        <w:t>“</w:t>
      </w:r>
      <w:r w:rsidR="007E0F2C" w:rsidRPr="006F1FEA">
        <w:rPr>
          <w:color w:val="auto"/>
        </w:rPr>
        <w:t>a reassuring instrument, a tool to feel closer to the doctor and find a q</w:t>
      </w:r>
      <w:r w:rsidR="00071EE9" w:rsidRPr="006F1FEA">
        <w:rPr>
          <w:color w:val="auto"/>
        </w:rPr>
        <w:t xml:space="preserve">uick answer to his or her problems”.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p>
    <w:p w14:paraId="58C912F1" w14:textId="77777777" w:rsidR="0088345A" w:rsidRPr="006F1FEA" w:rsidRDefault="00771B0D" w:rsidP="00272796">
      <w:pPr>
        <w:pStyle w:val="Body"/>
        <w:rPr>
          <w:color w:val="auto"/>
        </w:rPr>
      </w:pPr>
      <w:r w:rsidRPr="006F1FEA">
        <w:rPr>
          <w:color w:val="auto"/>
        </w:rPr>
        <w:t>Moreover data from this study confirmed the</w:t>
      </w:r>
      <w:r w:rsidR="007E0F2C" w:rsidRPr="006F1FEA">
        <w:rPr>
          <w:color w:val="auto"/>
        </w:rPr>
        <w:t xml:space="preserve"> psycho</w:t>
      </w:r>
      <w:r w:rsidRPr="006F1FEA">
        <w:rPr>
          <w:color w:val="auto"/>
        </w:rPr>
        <w:t xml:space="preserve">logical </w:t>
      </w:r>
      <w:r w:rsidR="00663748" w:rsidRPr="006F1FEA">
        <w:rPr>
          <w:color w:val="auto"/>
        </w:rPr>
        <w:t>need</w:t>
      </w:r>
      <w:r w:rsidRPr="006F1FEA">
        <w:rPr>
          <w:color w:val="auto"/>
        </w:rPr>
        <w:t xml:space="preserve"> for </w:t>
      </w:r>
      <w:r w:rsidR="00663748" w:rsidRPr="006F1FEA">
        <w:rPr>
          <w:color w:val="auto"/>
        </w:rPr>
        <w:t xml:space="preserve">specialist </w:t>
      </w:r>
      <w:r w:rsidRPr="006F1FEA">
        <w:rPr>
          <w:color w:val="auto"/>
        </w:rPr>
        <w:t>responsiveness in IBD patients. A</w:t>
      </w:r>
      <w:r w:rsidR="007E0F2C" w:rsidRPr="006F1FEA">
        <w:rPr>
          <w:color w:val="auto"/>
        </w:rPr>
        <w:t>n analysis of the distribution of the calls for a follow-up visit showed a trend of higher call activity in Ja</w:t>
      </w:r>
      <w:r w:rsidR="00FA4F48" w:rsidRPr="006F1FEA">
        <w:rPr>
          <w:color w:val="auto"/>
        </w:rPr>
        <w:t xml:space="preserve">nuary (18%) and September (15%) and analysis of the distribution of calls during the week showed a peak on Monday (30%). </w:t>
      </w:r>
      <w:r w:rsidR="007E0F2C"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FA4F48" w:rsidRPr="006F1FEA">
        <w:rPr>
          <w:color w:val="auto"/>
        </w:rPr>
        <w:t xml:space="preserve"> </w:t>
      </w:r>
      <w:r w:rsidRPr="006F1FEA">
        <w:rPr>
          <w:color w:val="auto"/>
        </w:rPr>
        <w:t>Authors note</w:t>
      </w:r>
      <w:r w:rsidR="00FA4F48" w:rsidRPr="006F1FEA">
        <w:rPr>
          <w:color w:val="auto"/>
        </w:rPr>
        <w:t>d</w:t>
      </w:r>
      <w:r w:rsidRPr="006F1FEA">
        <w:rPr>
          <w:color w:val="auto"/>
        </w:rPr>
        <w:t xml:space="preserve"> that these</w:t>
      </w:r>
      <w:r w:rsidR="007E0F2C" w:rsidRPr="006F1FEA">
        <w:rPr>
          <w:color w:val="auto"/>
        </w:rPr>
        <w:t xml:space="preserve"> results signify that patients used the service more frequently aft</w:t>
      </w:r>
      <w:r w:rsidRPr="006F1FEA">
        <w:rPr>
          <w:color w:val="auto"/>
        </w:rPr>
        <w:t>er a period of interrupted contact and reassurance (</w:t>
      </w:r>
      <w:r w:rsidR="007E0F2C" w:rsidRPr="006F1FEA">
        <w:rPr>
          <w:color w:val="auto"/>
        </w:rPr>
        <w:t>after winter and summer vacation</w:t>
      </w:r>
      <w:r w:rsidR="00FA4F48" w:rsidRPr="006F1FEA">
        <w:rPr>
          <w:color w:val="auto"/>
        </w:rPr>
        <w:t xml:space="preserve"> and after weekend centre closure</w:t>
      </w:r>
      <w:r w:rsidRPr="006F1FEA">
        <w:rPr>
          <w:color w:val="auto"/>
        </w:rPr>
        <w:t>)</w:t>
      </w:r>
      <w:r w:rsidR="007E0F2C" w:rsidRPr="006F1FEA">
        <w:rPr>
          <w:color w:val="auto"/>
        </w:rPr>
        <w:t xml:space="preserve"> when outpatient activity is discontinued.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p>
    <w:p w14:paraId="58C912F2" w14:textId="77777777" w:rsidR="0088345A" w:rsidRPr="006F1FEA" w:rsidRDefault="00934A94" w:rsidP="0088345A">
      <w:pPr>
        <w:pStyle w:val="Heading2"/>
        <w:rPr>
          <w:color w:val="auto"/>
        </w:rPr>
      </w:pPr>
      <w:bookmarkStart w:id="85" w:name="_Toc401247117"/>
      <w:r w:rsidRPr="006F1FEA">
        <w:rPr>
          <w:color w:val="auto"/>
        </w:rPr>
        <w:t>ii</w:t>
      </w:r>
      <w:r w:rsidR="0088345A" w:rsidRPr="006F1FEA">
        <w:rPr>
          <w:color w:val="auto"/>
        </w:rPr>
        <w:t xml:space="preserve">. </w:t>
      </w:r>
      <w:r w:rsidR="00273838" w:rsidRPr="006F1FEA">
        <w:rPr>
          <w:color w:val="auto"/>
        </w:rPr>
        <w:t>Early intervention and reduced hospital admissions</w:t>
      </w:r>
      <w:bookmarkEnd w:id="85"/>
    </w:p>
    <w:p w14:paraId="58C912F3" w14:textId="77777777" w:rsidR="00097121" w:rsidRPr="006F1FEA" w:rsidRDefault="00663748" w:rsidP="00272796">
      <w:pPr>
        <w:pStyle w:val="Body"/>
        <w:rPr>
          <w:color w:val="auto"/>
        </w:rPr>
      </w:pPr>
      <w:r w:rsidRPr="006F1FEA">
        <w:rPr>
          <w:color w:val="auto"/>
        </w:rPr>
        <w:t xml:space="preserve">There is good evidence from Australian and international studies to show </w:t>
      </w:r>
      <w:r w:rsidR="00FA4F48" w:rsidRPr="006F1FEA">
        <w:rPr>
          <w:color w:val="auto"/>
        </w:rPr>
        <w:t xml:space="preserve">a </w:t>
      </w:r>
      <w:r w:rsidRPr="006F1FEA">
        <w:rPr>
          <w:color w:val="auto"/>
        </w:rPr>
        <w:t xml:space="preserve">reduction in hospital admissions and length of stays resulting from a formal IBD service, including an IBD helpline. </w:t>
      </w:r>
      <w:r w:rsidR="00097121" w:rsidRPr="006F1FEA">
        <w:rPr>
          <w:color w:val="auto"/>
        </w:rPr>
        <w:t>IBD helplines have been shown to effectively triage patients with a flare up from phone management to a rapid clinic review if required</w:t>
      </w:r>
      <w:r w:rsidR="00FA4F48" w:rsidRPr="006F1FEA">
        <w:rPr>
          <w:color w:val="auto"/>
        </w:rPr>
        <w:t xml:space="preserve"> or to streamlined admission,</w:t>
      </w:r>
      <w:r w:rsidR="00097121" w:rsidRPr="006F1FEA">
        <w:rPr>
          <w:color w:val="auto"/>
        </w:rPr>
        <w:t xml:space="preserve"> benefitting patients, doctor and the broader Australian healthcare system</w:t>
      </w:r>
      <w:r w:rsidR="001E7E4C" w:rsidRPr="006F1FEA">
        <w:rPr>
          <w:color w:val="auto"/>
        </w:rPr>
        <w:t>.</w:t>
      </w:r>
      <w:r w:rsidRPr="006F1FEA">
        <w:rPr>
          <w:color w:val="auto"/>
        </w:rPr>
        <w:t xml:space="preserve"> Hospital admissions for IBD frequently result from unplanned attendances to hospital emergency departments. </w:t>
      </w:r>
    </w:p>
    <w:p w14:paraId="58C912F4" w14:textId="77777777" w:rsidR="00663748" w:rsidRPr="006F1FEA" w:rsidRDefault="00663748" w:rsidP="00272796">
      <w:pPr>
        <w:pStyle w:val="Body"/>
        <w:rPr>
          <w:color w:val="auto"/>
        </w:rPr>
      </w:pPr>
      <w:r w:rsidRPr="006F1FEA">
        <w:rPr>
          <w:color w:val="auto"/>
        </w:rPr>
        <w:t>Data from the Australian IBD Audit showed that even a modestly resourced Partial IBD Service (IBD nurse, helpline and medical lead) resulted in significantly lower rates of admission via the emergency department.</w:t>
      </w:r>
      <w:r w:rsidR="00FA4F48" w:rsidRPr="006F1FEA">
        <w:rPr>
          <w:color w:val="auto"/>
        </w:rPr>
        <w:t xml:space="preserv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The most important benefit demonstrated was a 15% reduction in the rate of emergency admissions.</w:t>
      </w:r>
      <w:r w:rsidR="00FA4F48" w:rsidRPr="006F1FEA">
        <w:rPr>
          <w:color w:val="auto"/>
        </w:rPr>
        <w:t xml:space="preserv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Other Australian studies provide supportive evidence that the presence of a helpline and specialised IBD nurse are major drivers of a reduction in emergency admissions and IBD-related healthcare costs.</w:t>
      </w:r>
      <w:r w:rsidR="00FA4F48" w:rsidRPr="006F1FEA">
        <w:rPr>
          <w:color w:val="auto"/>
        </w:rPr>
        <w:t xml:space="preserve"> </w:t>
      </w:r>
      <w:r w:rsidR="0087021E" w:rsidRPr="006F1FEA">
        <w:fldChar w:fldCharType="begin"/>
      </w:r>
      <w:r w:rsidR="0087021E" w:rsidRPr="006F1FEA">
        <w:rPr>
          <w:color w:val="auto"/>
        </w:rPr>
        <w:instrText xml:space="preserve"> NOTEREF _Ref396113410 \f </w:instrText>
      </w:r>
      <w:r w:rsidR="0087021E" w:rsidRPr="006F1FEA">
        <w:fldChar w:fldCharType="separate"/>
      </w:r>
      <w:r w:rsidR="00AD1340" w:rsidRPr="006F1FEA">
        <w:rPr>
          <w:rStyle w:val="EndnoteReference"/>
          <w:color w:val="auto"/>
        </w:rPr>
        <w:t>14</w:t>
      </w:r>
      <w:r w:rsidR="0087021E" w:rsidRPr="006F1FEA">
        <w:rPr>
          <w:rStyle w:val="EndnoteReference"/>
          <w:color w:val="auto"/>
        </w:rPr>
        <w:fldChar w:fldCharType="end"/>
      </w:r>
      <w:r w:rsidR="00FA4F48" w:rsidRPr="006F1FEA">
        <w:rPr>
          <w:color w:val="auto"/>
        </w:rPr>
        <w:t xml:space="preserve">, </w:t>
      </w:r>
      <w:r w:rsidR="0087021E" w:rsidRPr="006F1FEA">
        <w:fldChar w:fldCharType="begin"/>
      </w:r>
      <w:r w:rsidR="0087021E" w:rsidRPr="006F1FEA">
        <w:rPr>
          <w:color w:val="auto"/>
        </w:rPr>
        <w:instrText xml:space="preserve"> NOTEREF _Ref396113413 \f </w:instrText>
      </w:r>
      <w:r w:rsidR="0087021E" w:rsidRPr="006F1FEA">
        <w:fldChar w:fldCharType="separate"/>
      </w:r>
      <w:r w:rsidR="00AD1340" w:rsidRPr="006F1FEA">
        <w:rPr>
          <w:rStyle w:val="EndnoteReference"/>
          <w:color w:val="auto"/>
        </w:rPr>
        <w:t>15</w:t>
      </w:r>
      <w:r w:rsidR="0087021E" w:rsidRPr="006F1FEA">
        <w:rPr>
          <w:rStyle w:val="EndnoteReference"/>
          <w:color w:val="auto"/>
        </w:rPr>
        <w:fldChar w:fldCharType="end"/>
      </w:r>
      <w:r w:rsidR="00FA4F48" w:rsidRPr="006F1FEA">
        <w:rPr>
          <w:color w:val="auto"/>
        </w:rPr>
        <w:t>,</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r w:rsidR="00FA4F48" w:rsidRPr="006F1FEA">
        <w:rPr>
          <w:color w:val="auto"/>
        </w:rPr>
        <w:t>,</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FA4F48" w:rsidRPr="006F1FEA">
        <w:rPr>
          <w:color w:val="auto"/>
        </w:rPr>
        <w:t>,</w:t>
      </w:r>
    </w:p>
    <w:p w14:paraId="58C912F5" w14:textId="77777777" w:rsidR="00464A63" w:rsidRPr="006F1FEA" w:rsidRDefault="00464A63" w:rsidP="00272796">
      <w:pPr>
        <w:pStyle w:val="Body"/>
        <w:rPr>
          <w:color w:val="auto"/>
        </w:rPr>
      </w:pPr>
      <w:r w:rsidRPr="006F1FEA">
        <w:rPr>
          <w:color w:val="auto"/>
        </w:rPr>
        <w:t xml:space="preserve">Sack et al. </w:t>
      </w:r>
      <w:r w:rsidR="00264BC7" w:rsidRPr="006F1FEA">
        <w:rPr>
          <w:color w:val="auto"/>
        </w:rPr>
        <w:t xml:space="preserve">(2012) </w:t>
      </w:r>
      <w:r w:rsidRPr="006F1FEA">
        <w:rPr>
          <w:color w:val="auto"/>
        </w:rPr>
        <w:t xml:space="preserve">showed that the IBD service model </w:t>
      </w:r>
      <w:r w:rsidR="00A30788" w:rsidRPr="006F1FEA">
        <w:rPr>
          <w:color w:val="auto"/>
        </w:rPr>
        <w:t xml:space="preserve">including a specialised IBD </w:t>
      </w:r>
      <w:r w:rsidR="00A30788" w:rsidRPr="006F1FEA">
        <w:rPr>
          <w:color w:val="auto"/>
        </w:rPr>
        <w:lastRenderedPageBreak/>
        <w:t xml:space="preserve">nurse and an IBD helpline </w:t>
      </w:r>
      <w:r w:rsidRPr="006F1FEA">
        <w:rPr>
          <w:color w:val="auto"/>
        </w:rPr>
        <w:t>reduced the burden of disease</w:t>
      </w:r>
      <w:r w:rsidR="00E85B9A" w:rsidRPr="006F1FEA">
        <w:rPr>
          <w:color w:val="auto"/>
        </w:rPr>
        <w:t xml:space="preserve"> in two large cohorts</w:t>
      </w:r>
      <w:r w:rsidRPr="006F1FEA">
        <w:rPr>
          <w:color w:val="auto"/>
        </w:rPr>
        <w:t>, as assessed by the need for inpatient care in IBD patients and the e</w:t>
      </w:r>
      <w:r w:rsidR="00934A94" w:rsidRPr="006F1FEA">
        <w:rPr>
          <w:color w:val="auto"/>
        </w:rPr>
        <w:t>conomic cost in caring for them</w:t>
      </w:r>
      <w:r w:rsidRPr="006F1FEA">
        <w:rPr>
          <w:color w:val="auto"/>
        </w:rPr>
        <w:t>.</w:t>
      </w:r>
      <w:r w:rsidRPr="006F1FEA">
        <w:rPr>
          <w:rStyle w:val="FootnoteReference"/>
          <w:bCs w:val="0"/>
          <w:color w:val="auto"/>
        </w:rPr>
        <w:t xml:space="preserve"> </w:t>
      </w:r>
      <w:r w:rsidRPr="006F1FEA">
        <w:rPr>
          <w:color w:val="auto"/>
        </w:rPr>
        <w:t xml:space="preserve">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p>
    <w:p w14:paraId="58C912F6" w14:textId="77777777" w:rsidR="003E15FF" w:rsidRPr="006F1FEA" w:rsidRDefault="007C3C33" w:rsidP="00272796">
      <w:pPr>
        <w:pStyle w:val="Body"/>
        <w:rPr>
          <w:color w:val="auto"/>
        </w:rPr>
      </w:pPr>
      <w:r w:rsidRPr="006F1FEA">
        <w:rPr>
          <w:color w:val="auto"/>
        </w:rPr>
        <w:t xml:space="preserve">Leach et al. </w:t>
      </w:r>
      <w:r w:rsidR="00264BC7" w:rsidRPr="006F1FEA">
        <w:rPr>
          <w:color w:val="auto"/>
        </w:rPr>
        <w:t xml:space="preserve">(2014) </w:t>
      </w:r>
      <w:r w:rsidRPr="006F1FEA">
        <w:rPr>
          <w:color w:val="auto"/>
        </w:rPr>
        <w:t xml:space="preserve">similarly assessed the effects of an IBD nurse </w:t>
      </w:r>
      <w:r w:rsidR="00CB76D3" w:rsidRPr="006F1FEA">
        <w:rPr>
          <w:color w:val="auto"/>
        </w:rPr>
        <w:t xml:space="preserve">and virtual clinic </w:t>
      </w:r>
      <w:r w:rsidRPr="006F1FEA">
        <w:rPr>
          <w:color w:val="auto"/>
        </w:rPr>
        <w:t xml:space="preserve">on patient outcomes in an established IBD centre at an Australian tertiary hospital (n = 566). </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r w:rsidR="00FA4F48" w:rsidRPr="006F1FEA">
        <w:rPr>
          <w:color w:val="auto"/>
        </w:rPr>
        <w:t xml:space="preserve"> </w:t>
      </w:r>
      <w:r w:rsidRPr="006F1FEA">
        <w:rPr>
          <w:color w:val="auto"/>
        </w:rPr>
        <w:t>The study showed that the effect of IBD nursing was significant, even in a specialised service, in terms of hospital admissions, clinic utilisation and emergency department presentations. IBD nurse intervention led to avoidance of 27 hospital admissions (representing a saving of 171 occupied bed days), 32 Emergency Department presentations and 163 ou</w:t>
      </w:r>
      <w:r w:rsidR="00934A94" w:rsidRPr="006F1FEA">
        <w:rPr>
          <w:color w:val="auto"/>
        </w:rPr>
        <w:t>tpatient reviews, resulting in significant cost savings</w:t>
      </w:r>
      <w:r w:rsidRPr="006F1FEA">
        <w:rPr>
          <w:color w:val="auto"/>
        </w:rPr>
        <w:t>.</w:t>
      </w:r>
      <w:r w:rsidR="00FA4F48" w:rsidRPr="006F1FEA">
        <w:rPr>
          <w:color w:val="auto"/>
        </w:rPr>
        <w:t xml:space="preserve"> </w:t>
      </w:r>
      <w:r w:rsidR="0087021E" w:rsidRPr="006F1FEA">
        <w:fldChar w:fldCharType="begin"/>
      </w:r>
      <w:r w:rsidR="0087021E" w:rsidRPr="006F1FEA">
        <w:rPr>
          <w:color w:val="auto"/>
        </w:rPr>
        <w:instrText xml:space="preserve"> NOTEREF _Ref396113415 \f </w:instrText>
      </w:r>
      <w:r w:rsidR="0087021E" w:rsidRPr="006F1FEA">
        <w:fldChar w:fldCharType="separate"/>
      </w:r>
      <w:r w:rsidR="00AD1340" w:rsidRPr="006F1FEA">
        <w:rPr>
          <w:rStyle w:val="EndnoteReference"/>
          <w:color w:val="auto"/>
        </w:rPr>
        <w:t>16</w:t>
      </w:r>
      <w:r w:rsidR="0087021E" w:rsidRPr="006F1FEA">
        <w:rPr>
          <w:rStyle w:val="EndnoteReference"/>
          <w:color w:val="auto"/>
        </w:rPr>
        <w:fldChar w:fldCharType="end"/>
      </w:r>
    </w:p>
    <w:p w14:paraId="58C912F7" w14:textId="77777777" w:rsidR="008D7238" w:rsidRPr="006F1FEA" w:rsidRDefault="008D7238" w:rsidP="00272796">
      <w:pPr>
        <w:pStyle w:val="Body"/>
        <w:rPr>
          <w:color w:val="auto"/>
        </w:rPr>
      </w:pPr>
      <w:r w:rsidRPr="006F1FEA">
        <w:rPr>
          <w:color w:val="auto"/>
        </w:rPr>
        <w:t>A third Australian study (CHEAP) measured the effects of implementing a nurse-led patient advice line and virtual clinic in an Austral</w:t>
      </w:r>
      <w:r w:rsidR="000C4200" w:rsidRPr="006F1FEA">
        <w:rPr>
          <w:color w:val="auto"/>
        </w:rPr>
        <w:t>ian tertiary IBD clinic in 2015</w:t>
      </w:r>
      <w:r w:rsidRPr="006F1FEA">
        <w:rPr>
          <w:color w:val="auto"/>
        </w:rPr>
        <w:t xml:space="preserve">. </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r w:rsidR="00FA4F48" w:rsidRPr="006F1FEA">
        <w:rPr>
          <w:color w:val="auto"/>
        </w:rPr>
        <w:t xml:space="preserve"> </w:t>
      </w:r>
      <w:r w:rsidR="005C7170" w:rsidRPr="006F1FEA">
        <w:rPr>
          <w:color w:val="auto"/>
        </w:rPr>
        <w:t xml:space="preserve">Though not yet published, early data analysis has shown that this care model improves IBD patients’ access to services and overall care, and reduces healthcare costs. Over 4 months, 111 calls were received through the helpline, resulting in 34 avoided GP consultations, 70 avoided IBD outpatient consultations; 6 avoided emergency department presentations; and 1 avoided hospital admission. </w:t>
      </w:r>
      <w:r w:rsidR="0087021E" w:rsidRPr="006F1FEA">
        <w:fldChar w:fldCharType="begin"/>
      </w:r>
      <w:r w:rsidR="0087021E" w:rsidRPr="006F1FEA">
        <w:rPr>
          <w:color w:val="auto"/>
        </w:rPr>
        <w:instrText xml:space="preserve"> NOTEREF _Ref396113534 \f </w:instrText>
      </w:r>
      <w:r w:rsidR="0087021E" w:rsidRPr="006F1FEA">
        <w:fldChar w:fldCharType="separate"/>
      </w:r>
      <w:r w:rsidR="00AD1340" w:rsidRPr="006F1FEA">
        <w:rPr>
          <w:rStyle w:val="EndnoteReference"/>
          <w:color w:val="auto"/>
        </w:rPr>
        <w:t>19</w:t>
      </w:r>
      <w:r w:rsidR="0087021E" w:rsidRPr="006F1FEA">
        <w:rPr>
          <w:rStyle w:val="EndnoteReference"/>
          <w:color w:val="auto"/>
        </w:rPr>
        <w:fldChar w:fldCharType="end"/>
      </w:r>
    </w:p>
    <w:p w14:paraId="58C912F8" w14:textId="77777777" w:rsidR="00663748" w:rsidRPr="006F1FEA" w:rsidRDefault="00934A94" w:rsidP="00272796">
      <w:pPr>
        <w:pStyle w:val="Body"/>
        <w:rPr>
          <w:color w:val="auto"/>
        </w:rPr>
      </w:pPr>
      <w:r w:rsidRPr="006F1FEA">
        <w:rPr>
          <w:color w:val="auto"/>
        </w:rPr>
        <w:t xml:space="preserve">Several international studies have confirmed these results. </w:t>
      </w:r>
      <w:r w:rsidR="00CC45BA" w:rsidRPr="006F1FEA">
        <w:rPr>
          <w:color w:val="auto"/>
        </w:rPr>
        <w:t xml:space="preserve">Nightingdale et al. </w:t>
      </w:r>
      <w:r w:rsidR="00264BC7" w:rsidRPr="006F1FEA">
        <w:rPr>
          <w:color w:val="auto"/>
        </w:rPr>
        <w:t xml:space="preserve">(2000) </w:t>
      </w:r>
      <w:r w:rsidR="00CC45BA" w:rsidRPr="006F1FEA">
        <w:rPr>
          <w:color w:val="auto"/>
        </w:rPr>
        <w:t xml:space="preserve">showed that the addition of an IBD nurse and telephone line resulted in a reduction in hospital visits by 38% and a reduction in the length of hospital stay by 19%, representing a significant cost effectiveness. </w:t>
      </w:r>
      <w:r w:rsidR="0087021E" w:rsidRPr="006F1FEA">
        <w:fldChar w:fldCharType="begin"/>
      </w:r>
      <w:r w:rsidR="0087021E" w:rsidRPr="006F1FEA">
        <w:rPr>
          <w:color w:val="auto"/>
        </w:rPr>
        <w:instrText xml:space="preserve"> NOTEREF _Ref396126381 \f </w:instrText>
      </w:r>
      <w:r w:rsidR="0087021E" w:rsidRPr="006F1FEA">
        <w:fldChar w:fldCharType="separate"/>
      </w:r>
      <w:r w:rsidR="00AD1340" w:rsidRPr="006F1FEA">
        <w:rPr>
          <w:rStyle w:val="EndnoteReference"/>
          <w:color w:val="auto"/>
        </w:rPr>
        <w:t>12</w:t>
      </w:r>
      <w:r w:rsidR="0087021E" w:rsidRPr="006F1FEA">
        <w:rPr>
          <w:rStyle w:val="EndnoteReference"/>
          <w:color w:val="auto"/>
        </w:rPr>
        <w:fldChar w:fldCharType="end"/>
      </w:r>
      <w:r w:rsidR="00FA4F48" w:rsidRPr="006F1FEA">
        <w:rPr>
          <w:color w:val="auto"/>
        </w:rPr>
        <w:t xml:space="preserve"> </w:t>
      </w:r>
      <w:r w:rsidR="006D6646" w:rsidRPr="006F1FEA">
        <w:rPr>
          <w:color w:val="auto"/>
        </w:rPr>
        <w:t>Imperatore</w:t>
      </w:r>
      <w:r w:rsidR="00162628" w:rsidRPr="006F1FEA">
        <w:rPr>
          <w:color w:val="auto"/>
        </w:rPr>
        <w:t xml:space="preserve"> et al. </w:t>
      </w:r>
      <w:r w:rsidR="00264BC7" w:rsidRPr="006F1FEA">
        <w:rPr>
          <w:color w:val="auto"/>
        </w:rPr>
        <w:t xml:space="preserve">(2016) </w:t>
      </w:r>
      <w:r w:rsidR="00162628" w:rsidRPr="006F1FEA">
        <w:rPr>
          <w:color w:val="auto"/>
        </w:rPr>
        <w:t xml:space="preserve">noted a significant reduction of hospitalizations </w:t>
      </w:r>
      <w:r w:rsidR="00CC45BA" w:rsidRPr="006F1FEA">
        <w:rPr>
          <w:color w:val="auto"/>
        </w:rPr>
        <w:t xml:space="preserve">following the introduction of an IBD call centre </w:t>
      </w:r>
      <w:r w:rsidR="00162628" w:rsidRPr="006F1FEA">
        <w:rPr>
          <w:color w:val="auto"/>
        </w:rPr>
        <w:t>(</w:t>
      </w:r>
      <w:r w:rsidR="00A92270" w:rsidRPr="006F1FEA">
        <w:rPr>
          <w:color w:val="auto"/>
        </w:rPr>
        <w:t xml:space="preserve">from 14 to </w:t>
      </w:r>
      <w:r w:rsidR="00162628" w:rsidRPr="006F1FEA">
        <w:rPr>
          <w:color w:val="auto"/>
        </w:rPr>
        <w:t>9%)</w:t>
      </w:r>
      <w:r w:rsidR="00FA4F48" w:rsidRPr="006F1FEA">
        <w:rPr>
          <w:color w:val="auto"/>
        </w:rPr>
        <w:t>,</w:t>
      </w:r>
      <w:r w:rsidR="00162628" w:rsidRPr="006F1FEA">
        <w:rPr>
          <w:color w:val="auto"/>
        </w:rPr>
        <w:t xml:space="preserve"> despite an increase of patients </w:t>
      </w:r>
      <w:r w:rsidR="00A92270" w:rsidRPr="006F1FEA">
        <w:rPr>
          <w:color w:val="auto"/>
        </w:rPr>
        <w:t>served by the clinic</w:t>
      </w:r>
      <w:r w:rsidR="00162628" w:rsidRPr="006F1FEA">
        <w:rPr>
          <w:color w:val="auto"/>
        </w:rPr>
        <w:t xml:space="preserve"> (from 1650 to 1962).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FA4F48" w:rsidRPr="006F1FEA">
        <w:rPr>
          <w:color w:val="auto"/>
        </w:rPr>
        <w:t xml:space="preserve"> </w:t>
      </w:r>
      <w:r w:rsidRPr="006F1FEA">
        <w:rPr>
          <w:color w:val="auto"/>
        </w:rPr>
        <w:t xml:space="preserve">Kemp et al. </w:t>
      </w:r>
      <w:r w:rsidR="00264BC7" w:rsidRPr="006F1FEA">
        <w:rPr>
          <w:color w:val="auto"/>
        </w:rPr>
        <w:t xml:space="preserve">(2017) </w:t>
      </w:r>
      <w:r w:rsidRPr="006F1FEA">
        <w:rPr>
          <w:color w:val="auto"/>
        </w:rPr>
        <w:t xml:space="preserve">conducted an audit following helpline introduction in the UK and demonstrated reduced in-patient hospital stays and cost effectiveness. </w:t>
      </w:r>
      <w:r w:rsidR="007817A3" w:rsidRPr="006F1FEA">
        <w:rPr>
          <w:color w:val="auto"/>
        </w:rPr>
        <w:t>Though unpublished, results presented in a poster show</w:t>
      </w:r>
      <w:r w:rsidR="00234521" w:rsidRPr="006F1FEA">
        <w:rPr>
          <w:color w:val="auto"/>
        </w:rPr>
        <w:t xml:space="preserve"> a 6-month period in 2016, 876 calls were received, resulting in 76 emergency department visits avoided, and thereby saving 380 days of hospital beds.</w:t>
      </w:r>
      <w:r w:rsidR="00FA4F48" w:rsidRPr="006F1FEA">
        <w:rPr>
          <w:color w:val="auto"/>
        </w:rPr>
        <w:t xml:space="preserve"> </w:t>
      </w:r>
      <w:r w:rsidR="00FA4F48" w:rsidRPr="006F1FEA">
        <w:rPr>
          <w:rStyle w:val="EndnoteReference"/>
          <w:color w:val="auto"/>
        </w:rPr>
        <w:endnoteReference w:id="28"/>
      </w:r>
    </w:p>
    <w:p w14:paraId="58C912F9" w14:textId="77777777" w:rsidR="00E0621D" w:rsidRPr="006F1FEA" w:rsidRDefault="00663748" w:rsidP="00272796">
      <w:pPr>
        <w:pStyle w:val="Body"/>
        <w:rPr>
          <w:color w:val="auto"/>
        </w:rPr>
      </w:pPr>
      <w:r w:rsidRPr="006F1FEA">
        <w:rPr>
          <w:color w:val="auto"/>
        </w:rPr>
        <w:t xml:space="preserve">Importantly, the systematic study of helpline calls were </w:t>
      </w:r>
      <w:r w:rsidR="006D65B0" w:rsidRPr="006F1FEA">
        <w:rPr>
          <w:color w:val="auto"/>
        </w:rPr>
        <w:t xml:space="preserve">also </w:t>
      </w:r>
      <w:r w:rsidRPr="006F1FEA">
        <w:rPr>
          <w:color w:val="auto"/>
        </w:rPr>
        <w:t>shown to be a predictor of adverse outcomes. The risk of hospitalisation was shown to exponentially increase with the number of phone calls, such as i</w:t>
      </w:r>
      <w:r w:rsidR="007A7CD8" w:rsidRPr="006F1FEA">
        <w:rPr>
          <w:color w:val="auto"/>
        </w:rPr>
        <w:t xml:space="preserve">mminent </w:t>
      </w:r>
      <w:r w:rsidR="00A92270" w:rsidRPr="006F1FEA">
        <w:rPr>
          <w:color w:val="auto"/>
        </w:rPr>
        <w:t xml:space="preserve">emergency department admission </w:t>
      </w:r>
      <w:r w:rsidR="007A7CD8" w:rsidRPr="006F1FEA">
        <w:rPr>
          <w:color w:val="auto"/>
        </w:rPr>
        <w:t>and/or hospitalis</w:t>
      </w:r>
      <w:r w:rsidRPr="006F1FEA">
        <w:rPr>
          <w:color w:val="auto"/>
        </w:rPr>
        <w:t xml:space="preserve">ation by both </w:t>
      </w:r>
      <w:r w:rsidR="006D6646" w:rsidRPr="006F1FEA">
        <w:rPr>
          <w:color w:val="auto"/>
        </w:rPr>
        <w:t>Imperatore</w:t>
      </w:r>
      <w:r w:rsidRPr="006F1FEA">
        <w:rPr>
          <w:color w:val="auto"/>
        </w:rPr>
        <w:t xml:space="preserve"> et al. </w:t>
      </w:r>
      <w:r w:rsidR="00264BC7" w:rsidRPr="006F1FEA">
        <w:rPr>
          <w:color w:val="auto"/>
        </w:rPr>
        <w:t xml:space="preserve">(2016) </w:t>
      </w:r>
      <w:r w:rsidRPr="006F1FEA">
        <w:rPr>
          <w:color w:val="auto"/>
        </w:rPr>
        <w:t>and Ramos-Rivers et al.</w:t>
      </w:r>
      <w:r w:rsidR="00264BC7" w:rsidRPr="006F1FEA">
        <w:rPr>
          <w:color w:val="auto"/>
        </w:rPr>
        <w:t xml:space="preserve"> (2014).</w:t>
      </w:r>
      <w:r w:rsidRPr="006F1FEA">
        <w:rPr>
          <w:color w:val="auto"/>
        </w:rPr>
        <w:t xml:space="preserv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A92270" w:rsidRPr="006F1FEA">
        <w:rPr>
          <w:color w:val="auto"/>
        </w:rPr>
        <w:t xml:space="preserve">, </w:t>
      </w:r>
      <w:r w:rsidR="0087021E" w:rsidRPr="006F1FEA">
        <w:fldChar w:fldCharType="begin"/>
      </w:r>
      <w:r w:rsidR="0087021E" w:rsidRPr="006F1FEA">
        <w:rPr>
          <w:color w:val="auto"/>
        </w:rPr>
        <w:instrText xml:space="preserve"> NOTEREF _Ref396116296 \f </w:instrText>
      </w:r>
      <w:r w:rsidR="0087021E" w:rsidRPr="006F1FEA">
        <w:fldChar w:fldCharType="separate"/>
      </w:r>
      <w:r w:rsidR="00AD1340" w:rsidRPr="006F1FEA">
        <w:rPr>
          <w:rStyle w:val="EndnoteReference"/>
          <w:color w:val="auto"/>
        </w:rPr>
        <w:t>24</w:t>
      </w:r>
      <w:r w:rsidR="0087021E" w:rsidRPr="006F1FEA">
        <w:rPr>
          <w:rStyle w:val="EndnoteReference"/>
          <w:color w:val="auto"/>
        </w:rPr>
        <w:fldChar w:fldCharType="end"/>
      </w:r>
      <w:r w:rsidR="00A92270" w:rsidRPr="006F1FEA">
        <w:rPr>
          <w:color w:val="auto"/>
        </w:rPr>
        <w:t xml:space="preserve"> </w:t>
      </w:r>
      <w:r w:rsidR="006D65B0" w:rsidRPr="006F1FEA">
        <w:rPr>
          <w:color w:val="auto"/>
        </w:rPr>
        <w:t>This further validates the utility of the IBD helpline.</w:t>
      </w:r>
      <w:r w:rsidR="00E0621D" w:rsidRPr="006F1FEA">
        <w:rPr>
          <w:color w:val="auto"/>
        </w:rPr>
        <w:t xml:space="preserve"> Based on the find</w:t>
      </w:r>
      <w:r w:rsidR="00A92270" w:rsidRPr="006F1FEA">
        <w:rPr>
          <w:color w:val="auto"/>
        </w:rPr>
        <w:t>ings of this study, IBD pro</w:t>
      </w:r>
      <w:r w:rsidR="00E0621D" w:rsidRPr="006F1FEA">
        <w:rPr>
          <w:color w:val="auto"/>
        </w:rPr>
        <w:t xml:space="preserve">viders should be able to </w:t>
      </w:r>
      <w:r w:rsidR="00A92270" w:rsidRPr="006F1FEA">
        <w:rPr>
          <w:color w:val="auto"/>
        </w:rPr>
        <w:t xml:space="preserve">use this predictive capacity to </w:t>
      </w:r>
      <w:r w:rsidR="00E0621D" w:rsidRPr="006F1FEA">
        <w:rPr>
          <w:color w:val="auto"/>
        </w:rPr>
        <w:t>identify patients who require more resources</w:t>
      </w:r>
      <w:r w:rsidR="00A92270" w:rsidRPr="006F1FEA">
        <w:rPr>
          <w:color w:val="auto"/>
        </w:rPr>
        <w:t xml:space="preserve"> when they call the office frequently</w:t>
      </w:r>
      <w:r w:rsidR="00E0621D" w:rsidRPr="006F1FEA">
        <w:rPr>
          <w:color w:val="auto"/>
        </w:rPr>
        <w:t xml:space="preserve">. In addition, providers should be able to red flag patients who call the office frequently, especially those patients who cluster a large number of telephone calls within 30 days as patients more likely </w:t>
      </w:r>
      <w:r w:rsidR="00E0621D" w:rsidRPr="006F1FEA">
        <w:rPr>
          <w:color w:val="auto"/>
        </w:rPr>
        <w:lastRenderedPageBreak/>
        <w:t>to have poor clinical outcomes and increased use of health care resources</w:t>
      </w:r>
      <w:r w:rsidR="0033429C" w:rsidRPr="006F1FEA">
        <w:rPr>
          <w:color w:val="auto"/>
        </w:rPr>
        <w:t xml:space="preserve">. </w:t>
      </w:r>
      <w:r w:rsidR="0033429C" w:rsidRPr="006F1FEA">
        <w:rPr>
          <w:rStyle w:val="EndnoteReference"/>
          <w:color w:val="auto"/>
        </w:rPr>
        <w:endnoteReference w:id="29"/>
      </w:r>
    </w:p>
    <w:p w14:paraId="58C912FA" w14:textId="77777777" w:rsidR="00273838" w:rsidRPr="006F1FEA" w:rsidRDefault="00273838" w:rsidP="00273838">
      <w:pPr>
        <w:pStyle w:val="Heading2"/>
        <w:rPr>
          <w:color w:val="auto"/>
        </w:rPr>
      </w:pPr>
      <w:bookmarkStart w:id="86" w:name="_Toc401247118"/>
      <w:r w:rsidRPr="006F1FEA">
        <w:rPr>
          <w:color w:val="auto"/>
        </w:rPr>
        <w:t>iii. Reduced burden for doctors: managing non-clinical information</w:t>
      </w:r>
      <w:bookmarkEnd w:id="86"/>
    </w:p>
    <w:p w14:paraId="58C912FB" w14:textId="77777777" w:rsidR="00273838" w:rsidRPr="006F1FEA" w:rsidRDefault="00273838" w:rsidP="00272796">
      <w:pPr>
        <w:pStyle w:val="Body"/>
        <w:rPr>
          <w:color w:val="auto"/>
        </w:rPr>
      </w:pPr>
      <w:r w:rsidRPr="006F1FEA">
        <w:rPr>
          <w:color w:val="auto"/>
        </w:rPr>
        <w:t xml:space="preserve">An interesting finding from several studies is </w:t>
      </w:r>
      <w:r w:rsidR="00116568" w:rsidRPr="006F1FEA">
        <w:rPr>
          <w:color w:val="auto"/>
        </w:rPr>
        <w:t>IBD patient</w:t>
      </w:r>
      <w:r w:rsidRPr="006F1FEA">
        <w:rPr>
          <w:color w:val="auto"/>
        </w:rPr>
        <w:t>s</w:t>
      </w:r>
      <w:r w:rsidR="00116568" w:rsidRPr="006F1FEA">
        <w:rPr>
          <w:color w:val="auto"/>
        </w:rPr>
        <w:t>’</w:t>
      </w:r>
      <w:r w:rsidRPr="006F1FEA">
        <w:rPr>
          <w:color w:val="auto"/>
        </w:rPr>
        <w:t xml:space="preserve"> needs for non-clinical information for the management of their IBD.</w:t>
      </w:r>
      <w:r w:rsidR="00B52D71" w:rsidRPr="006F1FEA">
        <w:rPr>
          <w:color w:val="auto"/>
        </w:rPr>
        <w:t xml:space="preserve"> These inquir</w:t>
      </w:r>
      <w:r w:rsidR="0048275B" w:rsidRPr="006F1FEA">
        <w:rPr>
          <w:color w:val="auto"/>
        </w:rPr>
        <w:t>i</w:t>
      </w:r>
      <w:r w:rsidR="00B52D71" w:rsidRPr="006F1FEA">
        <w:rPr>
          <w:color w:val="auto"/>
        </w:rPr>
        <w:t>es were easily handled by telephone operators and solved in real-time.</w:t>
      </w:r>
      <w:r w:rsidR="008C3C19" w:rsidRPr="006F1FEA">
        <w:rPr>
          <w:color w:val="auto"/>
        </w:rPr>
        <w:t xml:space="preserve"> IBD helplines </w:t>
      </w:r>
      <w:r w:rsidR="008744A5" w:rsidRPr="006F1FEA">
        <w:rPr>
          <w:color w:val="auto"/>
        </w:rPr>
        <w:t xml:space="preserve">consistently and rapidly </w:t>
      </w:r>
      <w:r w:rsidR="008C3C19" w:rsidRPr="006F1FEA">
        <w:rPr>
          <w:color w:val="auto"/>
        </w:rPr>
        <w:t xml:space="preserve">met patients’ needs for non-clinical information, preventing additional unnecessary work for GPs, specialists and emergency department staff and/or distraction from their clinical activities. </w:t>
      </w:r>
    </w:p>
    <w:p w14:paraId="58C912FC" w14:textId="77777777" w:rsidR="00B52D71" w:rsidRPr="006F1FEA" w:rsidRDefault="006D6646" w:rsidP="00272796">
      <w:pPr>
        <w:pStyle w:val="Body"/>
        <w:rPr>
          <w:color w:val="auto"/>
        </w:rPr>
      </w:pPr>
      <w:r w:rsidRPr="006F1FEA">
        <w:rPr>
          <w:color w:val="auto"/>
        </w:rPr>
        <w:t>Imperatore</w:t>
      </w:r>
      <w:r w:rsidR="00273838" w:rsidRPr="006F1FEA">
        <w:rPr>
          <w:color w:val="auto"/>
        </w:rPr>
        <w:t xml:space="preserve"> et al. </w:t>
      </w:r>
      <w:r w:rsidR="00264BC7" w:rsidRPr="006F1FEA">
        <w:rPr>
          <w:color w:val="auto"/>
        </w:rPr>
        <w:t xml:space="preserve">(2016) </w:t>
      </w:r>
      <w:r w:rsidR="00273838" w:rsidRPr="006F1FEA">
        <w:rPr>
          <w:color w:val="auto"/>
        </w:rPr>
        <w:t xml:space="preserve">found that 37% of IBD helpline-users </w:t>
      </w:r>
      <w:r w:rsidR="00B7317D" w:rsidRPr="006F1FEA">
        <w:rPr>
          <w:color w:val="auto"/>
        </w:rPr>
        <w:t xml:space="preserve">in an Italian IBD centre </w:t>
      </w:r>
      <w:r w:rsidR="00273838" w:rsidRPr="006F1FEA">
        <w:rPr>
          <w:color w:val="auto"/>
        </w:rPr>
        <w:t xml:space="preserve">called for non-medical reasons, and, in particular, 20% required an outpatient appointment and 17% called for logistic information, such as laboratory tests’ appointments, and payment methods.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8744A5" w:rsidRPr="006F1FEA">
        <w:rPr>
          <w:color w:val="auto"/>
        </w:rPr>
        <w:t xml:space="preserve"> </w:t>
      </w:r>
      <w:r w:rsidR="00B52D71" w:rsidRPr="006F1FEA">
        <w:rPr>
          <w:color w:val="auto"/>
        </w:rPr>
        <w:t xml:space="preserve">In addition, of the non-medical requests (37% of total calls), the study found that 63% of patients called for logistic information (e.g. ticket costs, information about their visit or procedure). </w:t>
      </w:r>
      <w:r w:rsidR="0087021E" w:rsidRPr="006F1FEA">
        <w:fldChar w:fldCharType="begin"/>
      </w:r>
      <w:r w:rsidR="0087021E" w:rsidRPr="006F1FEA">
        <w:rPr>
          <w:color w:val="auto"/>
        </w:rPr>
        <w:instrText xml:space="preserve"> NOTEREF _Ref396114708 \f </w:instrText>
      </w:r>
      <w:r w:rsidR="0087021E" w:rsidRPr="006F1FEA">
        <w:fldChar w:fldCharType="separate"/>
      </w:r>
      <w:r w:rsidR="00AD1340" w:rsidRPr="006F1FEA">
        <w:rPr>
          <w:rStyle w:val="EndnoteReference"/>
          <w:color w:val="auto"/>
        </w:rPr>
        <w:t>21</w:t>
      </w:r>
      <w:r w:rsidR="0087021E" w:rsidRPr="006F1FEA">
        <w:rPr>
          <w:rStyle w:val="EndnoteReference"/>
          <w:color w:val="auto"/>
        </w:rPr>
        <w:fldChar w:fldCharType="end"/>
      </w:r>
      <w:r w:rsidR="008744A5" w:rsidRPr="006F1FEA">
        <w:rPr>
          <w:color w:val="auto"/>
        </w:rPr>
        <w:t xml:space="preserve"> </w:t>
      </w:r>
      <w:r w:rsidR="00B52D71" w:rsidRPr="006F1FEA">
        <w:rPr>
          <w:color w:val="auto"/>
        </w:rPr>
        <w:t xml:space="preserve">This means that about a third of patients, in absence of the call center service, would overcrowd GPs and or hospital emergency departments for non-medical requests. </w:t>
      </w:r>
    </w:p>
    <w:p w14:paraId="58C912FD" w14:textId="77777777" w:rsidR="00B52D71" w:rsidRPr="006F1FEA" w:rsidRDefault="00B52D71" w:rsidP="00272796">
      <w:pPr>
        <w:pStyle w:val="Body"/>
        <w:rPr>
          <w:color w:val="auto"/>
        </w:rPr>
      </w:pPr>
      <w:r w:rsidRPr="006F1FEA">
        <w:rPr>
          <w:color w:val="auto"/>
        </w:rPr>
        <w:t>Ramos-Rivers et al.</w:t>
      </w:r>
      <w:r w:rsidR="00264BC7" w:rsidRPr="006F1FEA">
        <w:rPr>
          <w:color w:val="auto"/>
        </w:rPr>
        <w:t xml:space="preserve"> (2014)</w:t>
      </w:r>
      <w:r w:rsidRPr="006F1FEA">
        <w:rPr>
          <w:color w:val="auto"/>
        </w:rPr>
        <w:t>, who conducted similar research in America, found that greater than 10% of telephone communication handled by nursing s</w:t>
      </w:r>
      <w:r w:rsidR="00303556" w:rsidRPr="006F1FEA">
        <w:rPr>
          <w:color w:val="auto"/>
        </w:rPr>
        <w:t>taff involved insurance authoris</w:t>
      </w:r>
      <w:r w:rsidRPr="006F1FEA">
        <w:rPr>
          <w:color w:val="auto"/>
        </w:rPr>
        <w:t>ation and healthcare form completion alone</w:t>
      </w:r>
      <w:r w:rsidR="008744A5" w:rsidRPr="006F1FEA">
        <w:rPr>
          <w:color w:val="auto"/>
        </w:rPr>
        <w:t xml:space="preserve">. </w:t>
      </w:r>
      <w:r w:rsidR="0087021E" w:rsidRPr="006F1FEA">
        <w:fldChar w:fldCharType="begin"/>
      </w:r>
      <w:r w:rsidR="0087021E" w:rsidRPr="006F1FEA">
        <w:rPr>
          <w:color w:val="auto"/>
        </w:rPr>
        <w:instrText xml:space="preserve"> NOTEREF _Ref396116296 \f </w:instrText>
      </w:r>
      <w:r w:rsidR="0087021E" w:rsidRPr="006F1FEA">
        <w:fldChar w:fldCharType="separate"/>
      </w:r>
      <w:r w:rsidR="00AD1340" w:rsidRPr="006F1FEA">
        <w:rPr>
          <w:rStyle w:val="EndnoteReference"/>
          <w:color w:val="auto"/>
        </w:rPr>
        <w:t>24</w:t>
      </w:r>
      <w:r w:rsidR="0087021E" w:rsidRPr="006F1FEA">
        <w:rPr>
          <w:rStyle w:val="EndnoteReference"/>
          <w:color w:val="auto"/>
        </w:rPr>
        <w:fldChar w:fldCharType="end"/>
      </w:r>
    </w:p>
    <w:p w14:paraId="58C912FE" w14:textId="77777777" w:rsidR="00303556" w:rsidRPr="006F1FEA" w:rsidRDefault="00303556" w:rsidP="00272796">
      <w:pPr>
        <w:pStyle w:val="Body"/>
        <w:rPr>
          <w:color w:val="auto"/>
        </w:rPr>
      </w:pPr>
      <w:r w:rsidRPr="006F1FEA">
        <w:rPr>
          <w:color w:val="auto"/>
        </w:rPr>
        <w:t xml:space="preserve">Importantly, these studies suggest that the handling of non-clinical information by an administrative team would allow specialists and nurses to provide dedicated clinical care and be more cost effective for the centre. </w:t>
      </w:r>
    </w:p>
    <w:p w14:paraId="58C912FF" w14:textId="77777777" w:rsidR="0052784C" w:rsidRPr="006F1FEA" w:rsidRDefault="0052784C">
      <w:pPr>
        <w:spacing w:after="0" w:line="240" w:lineRule="auto"/>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br w:type="page"/>
      </w:r>
    </w:p>
    <w:p w14:paraId="2DD3A794" w14:textId="6D929F15" w:rsidR="000D008E" w:rsidRPr="000D008E" w:rsidRDefault="000D008E" w:rsidP="000D008E">
      <w:pPr>
        <w:spacing w:after="0" w:line="240" w:lineRule="auto"/>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bCs/>
          <w:color w:val="auto"/>
          <w:sz w:val="24"/>
          <w:szCs w:val="18"/>
          <w:lang w:val="en-US"/>
        </w:rPr>
        <w:t>Table</w:t>
      </w:r>
      <w:r>
        <w:rPr>
          <w:rFonts w:ascii="Century Gothic" w:eastAsia="Frutiger LT Pro 45 Light" w:hAnsi="Century Gothic" w:cs="Arial"/>
          <w:b/>
          <w:bCs/>
          <w:color w:val="auto"/>
          <w:sz w:val="24"/>
          <w:szCs w:val="18"/>
          <w:lang w:val="en-US"/>
        </w:rPr>
        <w:t xml:space="preserve"> 2</w:t>
      </w:r>
      <w:r w:rsidRPr="000D008E">
        <w:rPr>
          <w:rFonts w:ascii="Century Gothic" w:eastAsia="Frutiger LT Pro 45 Light" w:hAnsi="Century Gothic" w:cs="Arial"/>
          <w:bCs/>
          <w:color w:val="auto"/>
          <w:sz w:val="24"/>
          <w:szCs w:val="18"/>
          <w:lang w:val="en-US"/>
        </w:rPr>
        <w:t>).</w:t>
      </w:r>
    </w:p>
    <w:p w14:paraId="6C41B4E3" w14:textId="77777777" w:rsidR="000D008E" w:rsidRDefault="000D008E" w:rsidP="000D008E">
      <w:pPr>
        <w:spacing w:after="0" w:line="240" w:lineRule="auto"/>
        <w:rPr>
          <w:rFonts w:ascii="Century Gothic" w:eastAsia="Frutiger LT Pro 45 Light" w:hAnsi="Century Gothic" w:cs="Arial"/>
          <w:b/>
          <w:bCs/>
          <w:color w:val="auto"/>
          <w:sz w:val="24"/>
          <w:szCs w:val="18"/>
          <w:lang w:val="en-US"/>
        </w:rPr>
      </w:pPr>
    </w:p>
    <w:p w14:paraId="58C91300" w14:textId="2A12E5DC" w:rsidR="00C945B3" w:rsidRPr="006F1FEA" w:rsidRDefault="000D008E" w:rsidP="00467FC9">
      <w:pPr>
        <w:spacing w:after="0" w:line="240" w:lineRule="auto"/>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
          <w:bCs/>
          <w:color w:val="auto"/>
          <w:sz w:val="24"/>
          <w:szCs w:val="18"/>
          <w:lang w:val="en-US"/>
        </w:rPr>
        <w:t xml:space="preserve">Table </w:t>
      </w:r>
      <w:r>
        <w:rPr>
          <w:rFonts w:ascii="Century Gothic" w:eastAsia="Frutiger LT Pro 45 Light" w:hAnsi="Century Gothic" w:cs="Arial"/>
          <w:b/>
          <w:bCs/>
          <w:color w:val="auto"/>
          <w:sz w:val="24"/>
          <w:szCs w:val="18"/>
          <w:lang w:val="en-US"/>
        </w:rPr>
        <w:t>2</w:t>
      </w:r>
    </w:p>
    <w:tbl>
      <w:tblPr>
        <w:tblStyle w:val="TableGrid"/>
        <w:tblW w:w="0" w:type="auto"/>
        <w:tblLook w:val="04A0" w:firstRow="1" w:lastRow="0" w:firstColumn="1" w:lastColumn="0" w:noHBand="0" w:noVBand="1"/>
      </w:tblPr>
      <w:tblGrid>
        <w:gridCol w:w="2923"/>
        <w:gridCol w:w="2929"/>
        <w:gridCol w:w="2880"/>
      </w:tblGrid>
      <w:tr w:rsidR="006F1FEA" w:rsidRPr="006F1FEA" w14:paraId="58C91304" w14:textId="77777777" w:rsidTr="00A5576C">
        <w:trPr>
          <w:trHeight w:val="682"/>
        </w:trPr>
        <w:tc>
          <w:tcPr>
            <w:tcW w:w="2923" w:type="dxa"/>
            <w:shd w:val="clear" w:color="auto" w:fill="000000" w:themeFill="text1"/>
          </w:tcPr>
          <w:p w14:paraId="58C91301" w14:textId="77777777" w:rsidR="00A5576C" w:rsidRPr="006F1FEA" w:rsidRDefault="00A5576C" w:rsidP="00272796">
            <w:pPr>
              <w:pStyle w:val="Body"/>
              <w:rPr>
                <w:color w:val="auto"/>
              </w:rPr>
            </w:pPr>
            <w:r w:rsidRPr="006F1FEA">
              <w:rPr>
                <w:color w:val="auto"/>
              </w:rPr>
              <w:t>Search term/s</w:t>
            </w:r>
          </w:p>
        </w:tc>
        <w:tc>
          <w:tcPr>
            <w:tcW w:w="2929" w:type="dxa"/>
            <w:shd w:val="clear" w:color="auto" w:fill="000000" w:themeFill="text1"/>
          </w:tcPr>
          <w:p w14:paraId="58C91302" w14:textId="77777777" w:rsidR="00A5576C" w:rsidRPr="006F1FEA" w:rsidRDefault="00A5576C" w:rsidP="00272796">
            <w:pPr>
              <w:pStyle w:val="Body"/>
              <w:rPr>
                <w:color w:val="auto"/>
              </w:rPr>
            </w:pPr>
            <w:r w:rsidRPr="006F1FEA">
              <w:rPr>
                <w:color w:val="auto"/>
              </w:rPr>
              <w:t>Database</w:t>
            </w:r>
          </w:p>
        </w:tc>
        <w:tc>
          <w:tcPr>
            <w:tcW w:w="2880" w:type="dxa"/>
            <w:shd w:val="clear" w:color="auto" w:fill="000000" w:themeFill="text1"/>
          </w:tcPr>
          <w:p w14:paraId="58C91303" w14:textId="77777777" w:rsidR="00A5576C" w:rsidRPr="006F1FEA" w:rsidRDefault="00A5576C" w:rsidP="00272796">
            <w:pPr>
              <w:pStyle w:val="Body"/>
              <w:rPr>
                <w:color w:val="auto"/>
              </w:rPr>
            </w:pPr>
            <w:r w:rsidRPr="006F1FEA">
              <w:rPr>
                <w:color w:val="auto"/>
              </w:rPr>
              <w:t>Results</w:t>
            </w:r>
          </w:p>
        </w:tc>
      </w:tr>
      <w:tr w:rsidR="006F1FEA" w:rsidRPr="006F1FEA" w14:paraId="58C91308" w14:textId="77777777" w:rsidTr="00A5576C">
        <w:trPr>
          <w:trHeight w:val="990"/>
        </w:trPr>
        <w:tc>
          <w:tcPr>
            <w:tcW w:w="2923" w:type="dxa"/>
          </w:tcPr>
          <w:p w14:paraId="58C91305" w14:textId="77777777" w:rsidR="00A5576C" w:rsidRPr="006F1FEA" w:rsidRDefault="00A5576C" w:rsidP="00272796">
            <w:pPr>
              <w:pStyle w:val="Body"/>
              <w:rPr>
                <w:color w:val="auto"/>
              </w:rPr>
            </w:pPr>
            <w:r w:rsidRPr="006F1FEA">
              <w:rPr>
                <w:color w:val="auto"/>
              </w:rPr>
              <w:t>‘IBD’ and ‘helpline’</w:t>
            </w:r>
          </w:p>
        </w:tc>
        <w:tc>
          <w:tcPr>
            <w:tcW w:w="2929" w:type="dxa"/>
          </w:tcPr>
          <w:p w14:paraId="58C91306" w14:textId="77777777" w:rsidR="00A5576C" w:rsidRPr="006F1FEA" w:rsidRDefault="00A5576C" w:rsidP="00272796">
            <w:pPr>
              <w:pStyle w:val="Body"/>
              <w:rPr>
                <w:color w:val="auto"/>
              </w:rPr>
            </w:pPr>
            <w:r w:rsidRPr="006F1FEA">
              <w:rPr>
                <w:color w:val="auto"/>
              </w:rPr>
              <w:t>PubMed</w:t>
            </w:r>
          </w:p>
        </w:tc>
        <w:tc>
          <w:tcPr>
            <w:tcW w:w="2880" w:type="dxa"/>
          </w:tcPr>
          <w:p w14:paraId="58C91307" w14:textId="77777777" w:rsidR="00A5576C" w:rsidRPr="006F1FEA" w:rsidRDefault="00A5576C" w:rsidP="00272796">
            <w:pPr>
              <w:pStyle w:val="Body"/>
              <w:rPr>
                <w:color w:val="auto"/>
              </w:rPr>
            </w:pPr>
            <w:r w:rsidRPr="006F1FEA">
              <w:rPr>
                <w:color w:val="auto"/>
              </w:rPr>
              <w:t>4</w:t>
            </w:r>
          </w:p>
        </w:tc>
      </w:tr>
      <w:tr w:rsidR="006F1FEA" w:rsidRPr="006F1FEA" w14:paraId="58C9130C" w14:textId="77777777" w:rsidTr="00A5576C">
        <w:trPr>
          <w:trHeight w:val="1006"/>
        </w:trPr>
        <w:tc>
          <w:tcPr>
            <w:tcW w:w="2923" w:type="dxa"/>
          </w:tcPr>
          <w:p w14:paraId="58C91309" w14:textId="77777777" w:rsidR="00A5576C" w:rsidRPr="006F1FEA" w:rsidRDefault="00A5576C" w:rsidP="00272796">
            <w:pPr>
              <w:pStyle w:val="Body"/>
              <w:rPr>
                <w:color w:val="auto"/>
              </w:rPr>
            </w:pPr>
            <w:r w:rsidRPr="006F1FEA">
              <w:rPr>
                <w:color w:val="auto"/>
              </w:rPr>
              <w:t>‘IBD’ and ‘helpline’</w:t>
            </w:r>
          </w:p>
        </w:tc>
        <w:tc>
          <w:tcPr>
            <w:tcW w:w="2929" w:type="dxa"/>
          </w:tcPr>
          <w:p w14:paraId="58C9130A" w14:textId="77777777" w:rsidR="00A5576C" w:rsidRPr="006F1FEA" w:rsidRDefault="00A5576C" w:rsidP="00272796">
            <w:pPr>
              <w:pStyle w:val="Body"/>
              <w:rPr>
                <w:color w:val="auto"/>
              </w:rPr>
            </w:pPr>
            <w:r w:rsidRPr="006F1FEA">
              <w:rPr>
                <w:color w:val="auto"/>
              </w:rPr>
              <w:t>Google scholar</w:t>
            </w:r>
          </w:p>
        </w:tc>
        <w:tc>
          <w:tcPr>
            <w:tcW w:w="2880" w:type="dxa"/>
          </w:tcPr>
          <w:p w14:paraId="58C9130B" w14:textId="77777777" w:rsidR="00A5576C" w:rsidRPr="006F1FEA" w:rsidRDefault="00A5576C" w:rsidP="00272796">
            <w:pPr>
              <w:pStyle w:val="Body"/>
              <w:rPr>
                <w:color w:val="auto"/>
              </w:rPr>
            </w:pPr>
            <w:r w:rsidRPr="006F1FEA">
              <w:rPr>
                <w:color w:val="auto"/>
              </w:rPr>
              <w:t>224</w:t>
            </w:r>
          </w:p>
        </w:tc>
      </w:tr>
      <w:tr w:rsidR="006F1FEA" w:rsidRPr="006F1FEA" w14:paraId="58C91310" w14:textId="77777777" w:rsidTr="00A5576C">
        <w:trPr>
          <w:trHeight w:val="1006"/>
        </w:trPr>
        <w:tc>
          <w:tcPr>
            <w:tcW w:w="2923" w:type="dxa"/>
          </w:tcPr>
          <w:p w14:paraId="58C9130D" w14:textId="77777777" w:rsidR="00A5576C" w:rsidRPr="006F1FEA" w:rsidRDefault="00A5576C" w:rsidP="00272796">
            <w:pPr>
              <w:pStyle w:val="Body"/>
              <w:rPr>
                <w:color w:val="auto"/>
              </w:rPr>
            </w:pPr>
            <w:r w:rsidRPr="006F1FEA">
              <w:rPr>
                <w:color w:val="auto"/>
              </w:rPr>
              <w:t>‘IBD’ and ‘helpline’</w:t>
            </w:r>
          </w:p>
        </w:tc>
        <w:tc>
          <w:tcPr>
            <w:tcW w:w="2929" w:type="dxa"/>
          </w:tcPr>
          <w:p w14:paraId="58C9130E" w14:textId="77777777" w:rsidR="00A5576C" w:rsidRPr="006F1FEA" w:rsidRDefault="00A5576C" w:rsidP="00272796">
            <w:pPr>
              <w:pStyle w:val="Body"/>
              <w:rPr>
                <w:color w:val="auto"/>
              </w:rPr>
            </w:pPr>
            <w:r w:rsidRPr="006F1FEA">
              <w:rPr>
                <w:color w:val="auto"/>
              </w:rPr>
              <w:t>Cochrane</w:t>
            </w:r>
          </w:p>
        </w:tc>
        <w:tc>
          <w:tcPr>
            <w:tcW w:w="2880" w:type="dxa"/>
          </w:tcPr>
          <w:p w14:paraId="58C9130F" w14:textId="77777777" w:rsidR="00A5576C" w:rsidRPr="006F1FEA" w:rsidRDefault="00A5576C" w:rsidP="00272796">
            <w:pPr>
              <w:pStyle w:val="Body"/>
              <w:rPr>
                <w:color w:val="auto"/>
              </w:rPr>
            </w:pPr>
            <w:r w:rsidRPr="006F1FEA">
              <w:rPr>
                <w:color w:val="auto"/>
              </w:rPr>
              <w:t>2</w:t>
            </w:r>
          </w:p>
        </w:tc>
      </w:tr>
    </w:tbl>
    <w:p w14:paraId="58C91311" w14:textId="77777777" w:rsidR="00C945B3" w:rsidRPr="006F1FEA" w:rsidRDefault="00C945B3" w:rsidP="00272796">
      <w:pPr>
        <w:pStyle w:val="Body"/>
        <w:rPr>
          <w:color w:val="auto"/>
        </w:rPr>
        <w:sectPr w:rsidR="00C945B3" w:rsidRPr="006F1FEA" w:rsidSect="00330BF2">
          <w:endnotePr>
            <w:numFmt w:val="decimal"/>
          </w:endnotePr>
          <w:pgSz w:w="11900" w:h="16820"/>
          <w:pgMar w:top="1440" w:right="1134" w:bottom="1531" w:left="1418" w:header="720" w:footer="442" w:gutter="0"/>
          <w:cols w:space="708"/>
          <w:noEndnote/>
          <w:docGrid w:linePitch="326"/>
        </w:sectPr>
      </w:pPr>
      <w:r w:rsidRPr="006F1FEA">
        <w:rPr>
          <w:color w:val="auto"/>
        </w:rPr>
        <w:br w:type="page"/>
      </w:r>
    </w:p>
    <w:p w14:paraId="58C91312" w14:textId="77777777" w:rsidR="00353052" w:rsidRPr="006F1FEA" w:rsidRDefault="00353052" w:rsidP="00353052">
      <w:pPr>
        <w:pStyle w:val="Title"/>
        <w:rPr>
          <w:color w:val="auto"/>
        </w:rPr>
      </w:pPr>
      <w:bookmarkStart w:id="87" w:name="_Toc401247119"/>
      <w:r w:rsidRPr="006F1FEA">
        <w:rPr>
          <w:color w:val="auto"/>
        </w:rPr>
        <w:lastRenderedPageBreak/>
        <w:t xml:space="preserve">3. </w:t>
      </w:r>
      <w:bookmarkStart w:id="88" w:name="_Toc385423532"/>
      <w:bookmarkStart w:id="89" w:name="_Toc385423627"/>
      <w:bookmarkStart w:id="90" w:name="_Toc385424258"/>
      <w:bookmarkEnd w:id="69"/>
      <w:bookmarkEnd w:id="70"/>
      <w:bookmarkEnd w:id="71"/>
      <w:r w:rsidRPr="006F1FEA">
        <w:rPr>
          <w:color w:val="auto"/>
        </w:rPr>
        <w:t>Increase</w:t>
      </w:r>
      <w:r w:rsidR="0041550C" w:rsidRPr="006F1FEA">
        <w:rPr>
          <w:color w:val="auto"/>
        </w:rPr>
        <w:t>d</w:t>
      </w:r>
      <w:r w:rsidRPr="006F1FEA">
        <w:rPr>
          <w:color w:val="auto"/>
        </w:rPr>
        <w:t xml:space="preserve"> administrative resources to support case-workers in IBD clinics</w:t>
      </w:r>
      <w:bookmarkEnd w:id="87"/>
    </w:p>
    <w:p w14:paraId="58C91313" w14:textId="09B5DF1F" w:rsidR="0052784C" w:rsidRPr="006F1FEA" w:rsidRDefault="009B3181" w:rsidP="0052784C">
      <w:pPr>
        <w:pStyle w:val="Heading2"/>
        <w:rPr>
          <w:color w:val="auto"/>
        </w:rPr>
      </w:pPr>
      <w:bookmarkStart w:id="91" w:name="_Toc401247120"/>
      <w:r w:rsidRPr="006F1FEA">
        <w:rPr>
          <w:color w:val="auto"/>
        </w:rPr>
        <w:t>Executive summary</w:t>
      </w:r>
      <w:bookmarkEnd w:id="91"/>
    </w:p>
    <w:p w14:paraId="43049A02" w14:textId="13E1C988" w:rsidR="00BE14B8" w:rsidRPr="006F1FEA" w:rsidRDefault="00BE14B8" w:rsidP="00BE14B8">
      <w:pPr>
        <w:pStyle w:val="Body"/>
        <w:numPr>
          <w:ilvl w:val="0"/>
          <w:numId w:val="38"/>
        </w:numPr>
        <w:rPr>
          <w:color w:val="auto"/>
        </w:rPr>
      </w:pPr>
      <w:r w:rsidRPr="006F1FEA">
        <w:rPr>
          <w:color w:val="auto"/>
        </w:rPr>
        <w:t xml:space="preserve">Administrative duties are required as part of IBD patient care and this has been consistently documented in various studies across multiple countries.  </w:t>
      </w:r>
    </w:p>
    <w:p w14:paraId="22951472" w14:textId="27437D55" w:rsidR="00BE14B8" w:rsidRPr="006F1FEA" w:rsidRDefault="00BE14B8" w:rsidP="00BE14B8">
      <w:pPr>
        <w:pStyle w:val="Body"/>
        <w:numPr>
          <w:ilvl w:val="0"/>
          <w:numId w:val="38"/>
        </w:numPr>
        <w:rPr>
          <w:color w:val="auto"/>
        </w:rPr>
      </w:pPr>
      <w:r w:rsidRPr="006F1FEA">
        <w:rPr>
          <w:color w:val="auto"/>
        </w:rPr>
        <w:t>The administrative burden of IBD nursing competes for more productive health care provision services, and with additional administrative support, more time could be spent on patient care, research and teaching.</w:t>
      </w:r>
    </w:p>
    <w:p w14:paraId="4C3E2B76" w14:textId="2588DADC" w:rsidR="00BE14B8" w:rsidRPr="006F1FEA" w:rsidRDefault="00BE14B8" w:rsidP="00BE14B8">
      <w:pPr>
        <w:pStyle w:val="Body"/>
        <w:numPr>
          <w:ilvl w:val="0"/>
          <w:numId w:val="38"/>
        </w:numPr>
        <w:rPr>
          <w:color w:val="auto"/>
        </w:rPr>
      </w:pPr>
      <w:r w:rsidRPr="006F1FEA">
        <w:rPr>
          <w:color w:val="auto"/>
        </w:rPr>
        <w:t xml:space="preserve">Administrative support should be factored into each specialist IBD nursing role as a key component to support the multidisciplinary team in delivering quality patient care. </w:t>
      </w:r>
    </w:p>
    <w:p w14:paraId="58C91314" w14:textId="17621D17" w:rsidR="0052784C" w:rsidRDefault="00BE14B8" w:rsidP="00BE14B8">
      <w:pPr>
        <w:pStyle w:val="Body"/>
        <w:numPr>
          <w:ilvl w:val="0"/>
          <w:numId w:val="38"/>
        </w:numPr>
        <w:rPr>
          <w:color w:val="auto"/>
        </w:rPr>
      </w:pPr>
      <w:r w:rsidRPr="006F1FEA">
        <w:rPr>
          <w:color w:val="auto"/>
        </w:rPr>
        <w:t>Allocating this administrative work to more suitable staff would result in a significant cost reduction and improved quality of service.</w:t>
      </w:r>
    </w:p>
    <w:p w14:paraId="2A02BE58" w14:textId="77777777" w:rsidR="00F207CB" w:rsidRPr="006F1FEA" w:rsidRDefault="00F207CB" w:rsidP="00F207CB">
      <w:pPr>
        <w:pStyle w:val="Body"/>
        <w:ind w:left="720"/>
        <w:rPr>
          <w:color w:val="auto"/>
        </w:rPr>
      </w:pPr>
    </w:p>
    <w:p w14:paraId="58C91315" w14:textId="77777777" w:rsidR="004C400C" w:rsidRPr="006F1FEA" w:rsidRDefault="005D181F" w:rsidP="00272796">
      <w:pPr>
        <w:pStyle w:val="Body"/>
        <w:rPr>
          <w:color w:val="auto"/>
        </w:rPr>
      </w:pPr>
      <w:r w:rsidRPr="006F1FEA">
        <w:rPr>
          <w:color w:val="auto"/>
        </w:rPr>
        <w:t xml:space="preserve">It is widely accepted that high quality IBD patient care requires a multidisciplinary team within a specialised IBD clinic. </w:t>
      </w:r>
      <w:r w:rsidR="001F1ABF" w:rsidRPr="006F1FEA">
        <w:rPr>
          <w:color w:val="auto"/>
        </w:rPr>
        <w:t xml:space="preserve">Administrative duties are required as part of IBD patient care, for instance </w:t>
      </w:r>
      <w:r w:rsidR="00875B88" w:rsidRPr="006F1FEA">
        <w:rPr>
          <w:color w:val="auto"/>
        </w:rPr>
        <w:t xml:space="preserve">for </w:t>
      </w:r>
      <w:r w:rsidR="001F1ABF" w:rsidRPr="006F1FEA">
        <w:rPr>
          <w:color w:val="auto"/>
        </w:rPr>
        <w:t>facilitating</w:t>
      </w:r>
      <w:r w:rsidR="00520892" w:rsidRPr="006F1FEA">
        <w:rPr>
          <w:color w:val="auto"/>
        </w:rPr>
        <w:t xml:space="preserve"> prescriptions and certi</w:t>
      </w:r>
      <w:r w:rsidR="001F1ABF" w:rsidRPr="006F1FEA">
        <w:rPr>
          <w:color w:val="auto"/>
        </w:rPr>
        <w:t>f</w:t>
      </w:r>
      <w:r w:rsidR="00520892" w:rsidRPr="006F1FEA">
        <w:rPr>
          <w:color w:val="auto"/>
        </w:rPr>
        <w:t>i</w:t>
      </w:r>
      <w:r w:rsidR="00C0032F" w:rsidRPr="006F1FEA">
        <w:rPr>
          <w:color w:val="auto"/>
        </w:rPr>
        <w:t xml:space="preserve">cates, and there is general consensus that additional administrative support </w:t>
      </w:r>
      <w:r w:rsidR="00875B88" w:rsidRPr="006F1FEA">
        <w:rPr>
          <w:color w:val="auto"/>
        </w:rPr>
        <w:t xml:space="preserve">for IBD </w:t>
      </w:r>
      <w:r w:rsidR="0052784C" w:rsidRPr="006F1FEA">
        <w:rPr>
          <w:color w:val="auto"/>
        </w:rPr>
        <w:t>caseworkers</w:t>
      </w:r>
      <w:r w:rsidR="00875B88" w:rsidRPr="006F1FEA">
        <w:rPr>
          <w:color w:val="auto"/>
        </w:rPr>
        <w:t xml:space="preserve"> </w:t>
      </w:r>
      <w:r w:rsidR="00C0032F" w:rsidRPr="006F1FEA">
        <w:rPr>
          <w:color w:val="auto"/>
        </w:rPr>
        <w:t xml:space="preserve">is desirable. However, this literature review has not identified </w:t>
      </w:r>
      <w:r w:rsidR="002C577F" w:rsidRPr="006F1FEA">
        <w:rPr>
          <w:color w:val="auto"/>
        </w:rPr>
        <w:t xml:space="preserve">published </w:t>
      </w:r>
      <w:r w:rsidRPr="006F1FEA">
        <w:rPr>
          <w:color w:val="auto"/>
        </w:rPr>
        <w:t xml:space="preserve">evidence to </w:t>
      </w:r>
      <w:r w:rsidR="00520892" w:rsidRPr="006F1FEA">
        <w:rPr>
          <w:color w:val="auto"/>
        </w:rPr>
        <w:t>compare the existing level of administrative support with</w:t>
      </w:r>
      <w:r w:rsidR="001F1ABF" w:rsidRPr="006F1FEA">
        <w:rPr>
          <w:color w:val="auto"/>
        </w:rPr>
        <w:t xml:space="preserve"> </w:t>
      </w:r>
      <w:r w:rsidRPr="006F1FEA">
        <w:rPr>
          <w:color w:val="auto"/>
        </w:rPr>
        <w:t>the</w:t>
      </w:r>
      <w:r w:rsidR="00520892" w:rsidRPr="006F1FEA">
        <w:rPr>
          <w:color w:val="auto"/>
        </w:rPr>
        <w:t xml:space="preserve"> optimal</w:t>
      </w:r>
      <w:r w:rsidRPr="006F1FEA">
        <w:rPr>
          <w:color w:val="auto"/>
        </w:rPr>
        <w:t xml:space="preserve"> </w:t>
      </w:r>
      <w:r w:rsidR="001F1ABF" w:rsidRPr="006F1FEA">
        <w:rPr>
          <w:color w:val="auto"/>
        </w:rPr>
        <w:t>level</w:t>
      </w:r>
      <w:r w:rsidRPr="006F1FEA">
        <w:rPr>
          <w:color w:val="auto"/>
        </w:rPr>
        <w:t xml:space="preserve"> of administrative resources </w:t>
      </w:r>
      <w:r w:rsidR="001F1ABF" w:rsidRPr="006F1FEA">
        <w:rPr>
          <w:color w:val="auto"/>
        </w:rPr>
        <w:t xml:space="preserve">required </w:t>
      </w:r>
      <w:r w:rsidRPr="006F1FEA">
        <w:rPr>
          <w:color w:val="auto"/>
        </w:rPr>
        <w:t xml:space="preserve">to support </w:t>
      </w:r>
      <w:r w:rsidR="0052784C" w:rsidRPr="006F1FEA">
        <w:rPr>
          <w:color w:val="auto"/>
        </w:rPr>
        <w:t>caseworkers</w:t>
      </w:r>
      <w:r w:rsidRPr="006F1FEA">
        <w:rPr>
          <w:color w:val="auto"/>
        </w:rPr>
        <w:t xml:space="preserve"> in IBD clinics. </w:t>
      </w:r>
    </w:p>
    <w:p w14:paraId="58C91316" w14:textId="77777777" w:rsidR="009B3181" w:rsidRPr="006F1FEA" w:rsidRDefault="009B3181" w:rsidP="004C400C">
      <w:pPr>
        <w:pStyle w:val="Heading2"/>
        <w:rPr>
          <w:color w:val="auto"/>
        </w:rPr>
      </w:pPr>
    </w:p>
    <w:p w14:paraId="58C91317" w14:textId="77777777" w:rsidR="004C400C" w:rsidRPr="006F1FEA" w:rsidRDefault="004C400C" w:rsidP="004C400C">
      <w:pPr>
        <w:pStyle w:val="Heading2"/>
        <w:rPr>
          <w:color w:val="auto"/>
        </w:rPr>
      </w:pPr>
      <w:bookmarkStart w:id="92" w:name="_Toc401247121"/>
      <w:r w:rsidRPr="006F1FEA">
        <w:rPr>
          <w:color w:val="auto"/>
        </w:rPr>
        <w:t>Evidence base for the administrative workload in IBD clinics</w:t>
      </w:r>
      <w:bookmarkEnd w:id="92"/>
    </w:p>
    <w:p w14:paraId="58C91318" w14:textId="77777777" w:rsidR="00267567" w:rsidRPr="006F1FEA" w:rsidRDefault="004C400C" w:rsidP="00272796">
      <w:pPr>
        <w:pStyle w:val="Body"/>
        <w:rPr>
          <w:color w:val="auto"/>
        </w:rPr>
      </w:pPr>
      <w:r w:rsidRPr="006F1FEA">
        <w:rPr>
          <w:color w:val="auto"/>
        </w:rPr>
        <w:t xml:space="preserve">The level of administrative duties performed to support patients in IBD clinics has been measured in various </w:t>
      </w:r>
      <w:r w:rsidR="00267567" w:rsidRPr="006F1FEA">
        <w:rPr>
          <w:color w:val="auto"/>
        </w:rPr>
        <w:t xml:space="preserve">high quality </w:t>
      </w:r>
      <w:r w:rsidRPr="006F1FEA">
        <w:rPr>
          <w:color w:val="auto"/>
        </w:rPr>
        <w:t xml:space="preserve">studies </w:t>
      </w:r>
      <w:r w:rsidR="00267567" w:rsidRPr="006F1FEA">
        <w:rPr>
          <w:color w:val="auto"/>
        </w:rPr>
        <w:t>conducted</w:t>
      </w:r>
      <w:r w:rsidRPr="006F1FEA">
        <w:rPr>
          <w:color w:val="auto"/>
        </w:rPr>
        <w:t xml:space="preserve"> </w:t>
      </w:r>
      <w:r w:rsidR="00267567" w:rsidRPr="006F1FEA">
        <w:rPr>
          <w:color w:val="auto"/>
        </w:rPr>
        <w:t>in Australia and internationally</w:t>
      </w:r>
      <w:r w:rsidRPr="006F1FEA">
        <w:rPr>
          <w:color w:val="auto"/>
        </w:rPr>
        <w:t>. These studies have consistently described the many important functions performed by nurses and differentiated between n</w:t>
      </w:r>
      <w:r w:rsidR="00267567" w:rsidRPr="006F1FEA">
        <w:rPr>
          <w:color w:val="auto"/>
        </w:rPr>
        <w:t xml:space="preserve">ursing and administrative roles. </w:t>
      </w:r>
    </w:p>
    <w:p w14:paraId="58C91319" w14:textId="77777777" w:rsidR="004C400C" w:rsidRPr="006F1FEA" w:rsidRDefault="00267567" w:rsidP="00272796">
      <w:pPr>
        <w:pStyle w:val="Body"/>
        <w:rPr>
          <w:color w:val="auto"/>
        </w:rPr>
      </w:pPr>
      <w:r w:rsidRPr="006F1FEA">
        <w:rPr>
          <w:color w:val="auto"/>
        </w:rPr>
        <w:t>H</w:t>
      </w:r>
      <w:r w:rsidR="004C400C" w:rsidRPr="006F1FEA">
        <w:rPr>
          <w:color w:val="auto"/>
        </w:rPr>
        <w:t xml:space="preserve">owever a clear description of </w:t>
      </w:r>
      <w:r w:rsidR="00875B88" w:rsidRPr="006F1FEA">
        <w:rPr>
          <w:color w:val="auto"/>
        </w:rPr>
        <w:t xml:space="preserve">exactly what </w:t>
      </w:r>
      <w:r w:rsidR="004C400C" w:rsidRPr="006F1FEA">
        <w:rPr>
          <w:color w:val="auto"/>
        </w:rPr>
        <w:t xml:space="preserve">‘administrative duties’ </w:t>
      </w:r>
      <w:r w:rsidR="002E0E0B" w:rsidRPr="006F1FEA">
        <w:rPr>
          <w:color w:val="auto"/>
        </w:rPr>
        <w:t xml:space="preserve">consist of </w:t>
      </w:r>
      <w:r w:rsidR="004C400C" w:rsidRPr="006F1FEA">
        <w:rPr>
          <w:color w:val="auto"/>
        </w:rPr>
        <w:t xml:space="preserve">has not been identified by this literature </w:t>
      </w:r>
      <w:r w:rsidRPr="006F1FEA">
        <w:rPr>
          <w:color w:val="auto"/>
        </w:rPr>
        <w:t xml:space="preserve">review; </w:t>
      </w:r>
      <w:r w:rsidR="004C400C" w:rsidRPr="006F1FEA">
        <w:rPr>
          <w:color w:val="auto"/>
        </w:rPr>
        <w:t xml:space="preserve">this may </w:t>
      </w:r>
      <w:r w:rsidRPr="006F1FEA">
        <w:rPr>
          <w:color w:val="auto"/>
        </w:rPr>
        <w:t xml:space="preserve">possibly </w:t>
      </w:r>
      <w:r w:rsidR="004C400C" w:rsidRPr="006F1FEA">
        <w:rPr>
          <w:color w:val="auto"/>
        </w:rPr>
        <w:t>account for the variable rates of so called ‘administrative duties’ performed by IBD nurses as measured in these studies.</w:t>
      </w:r>
    </w:p>
    <w:p w14:paraId="58C9131A" w14:textId="77777777" w:rsidR="00253B61" w:rsidRPr="006F1FEA" w:rsidRDefault="00A126FB" w:rsidP="00272796">
      <w:pPr>
        <w:pStyle w:val="Body"/>
        <w:rPr>
          <w:color w:val="auto"/>
        </w:rPr>
      </w:pPr>
      <w:r w:rsidRPr="006F1FEA">
        <w:rPr>
          <w:color w:val="auto"/>
        </w:rPr>
        <w:t xml:space="preserve">Each study has described the administrative burden in IBD care, which competes for more productive health care provision services, and with </w:t>
      </w:r>
      <w:r w:rsidRPr="006F1FEA">
        <w:rPr>
          <w:color w:val="auto"/>
        </w:rPr>
        <w:lastRenderedPageBreak/>
        <w:t xml:space="preserve">additional administrative support, more time could be spent on patient care, research and teaching. </w:t>
      </w:r>
    </w:p>
    <w:p w14:paraId="58C9131B" w14:textId="77777777" w:rsidR="00FD0A5C" w:rsidRPr="006F1FEA" w:rsidRDefault="00E6636E" w:rsidP="00272796">
      <w:pPr>
        <w:pStyle w:val="Body"/>
        <w:rPr>
          <w:color w:val="auto"/>
        </w:rPr>
      </w:pPr>
      <w:r w:rsidRPr="006F1FEA">
        <w:rPr>
          <w:color w:val="auto"/>
        </w:rPr>
        <w:t>Mik</w:t>
      </w:r>
      <w:r w:rsidR="00FD0A5C" w:rsidRPr="006F1FEA">
        <w:rPr>
          <w:color w:val="auto"/>
        </w:rPr>
        <w:t xml:space="preserve">ocka-Walus et al. (2014) conducted one of the few studies to explore models of care in IBD using an online mixed-methods survey </w:t>
      </w:r>
      <w:r w:rsidR="00A034A3" w:rsidRPr="006F1FEA">
        <w:rPr>
          <w:color w:val="auto"/>
        </w:rPr>
        <w:t xml:space="preserve">that </w:t>
      </w:r>
      <w:r w:rsidR="00FD0A5C" w:rsidRPr="006F1FEA">
        <w:rPr>
          <w:color w:val="auto"/>
        </w:rPr>
        <w:t>was conducted with health professionals caring for IBD patients in Australia, the UK, the Netherlands, the USA, New Zealand, Canada, Italy, Switzerland, France and Ireland (n = 135).</w:t>
      </w:r>
      <w:r w:rsidR="00F961E5" w:rsidRPr="006F1FEA">
        <w:rPr>
          <w:color w:val="auto"/>
          <w:vertAlign w:val="superscript"/>
        </w:rPr>
        <w:t xml:space="preserve"> </w:t>
      </w:r>
      <w:r w:rsidR="00F961E5" w:rsidRPr="006F1FEA">
        <w:rPr>
          <w:color w:val="auto"/>
          <w:vertAlign w:val="superscript"/>
        </w:rPr>
        <w:fldChar w:fldCharType="begin"/>
      </w:r>
      <w:r w:rsidR="00F961E5" w:rsidRPr="006F1FEA">
        <w:rPr>
          <w:color w:val="auto"/>
          <w:vertAlign w:val="superscript"/>
        </w:rPr>
        <w:instrText xml:space="preserve"> NOTEREF _Ref396113653 \f </w:instrText>
      </w:r>
      <w:r w:rsidR="00F961E5" w:rsidRPr="006F1FEA">
        <w:rPr>
          <w:color w:val="auto"/>
          <w:vertAlign w:val="superscript"/>
        </w:rPr>
        <w:fldChar w:fldCharType="separate"/>
      </w:r>
      <w:r w:rsidR="00AD1340" w:rsidRPr="006F1FEA">
        <w:rPr>
          <w:rStyle w:val="EndnoteReference"/>
          <w:color w:val="auto"/>
        </w:rPr>
        <w:t>7</w:t>
      </w:r>
      <w:r w:rsidR="00F961E5" w:rsidRPr="006F1FEA">
        <w:rPr>
          <w:color w:val="auto"/>
          <w:vertAlign w:val="superscript"/>
        </w:rPr>
        <w:fldChar w:fldCharType="end"/>
      </w:r>
      <w:r w:rsidR="00FD0A5C" w:rsidRPr="006F1FEA">
        <w:rPr>
          <w:color w:val="auto"/>
          <w:vertAlign w:val="superscript"/>
        </w:rPr>
        <w:t xml:space="preserve"> </w:t>
      </w:r>
      <w:r w:rsidR="008A2BCA" w:rsidRPr="006F1FEA">
        <w:rPr>
          <w:color w:val="auto"/>
          <w:vertAlign w:val="superscript"/>
        </w:rPr>
        <w:t xml:space="preserve"> </w:t>
      </w:r>
      <w:r w:rsidR="00FD0A5C" w:rsidRPr="006F1FEA">
        <w:rPr>
          <w:color w:val="auto"/>
        </w:rPr>
        <w:t xml:space="preserve">Study participants were members of IBD interest groups and provided a convenient sample. Results therefore belong to a selective group and may not apply to the rest of the target population. </w:t>
      </w:r>
    </w:p>
    <w:p w14:paraId="58C9131C" w14:textId="77777777" w:rsidR="00FD0A5C" w:rsidRPr="006F1FEA" w:rsidRDefault="00FD0A5C" w:rsidP="00272796">
      <w:pPr>
        <w:pStyle w:val="Body"/>
        <w:rPr>
          <w:color w:val="auto"/>
        </w:rPr>
      </w:pPr>
      <w:r w:rsidRPr="006F1FEA">
        <w:rPr>
          <w:color w:val="auto"/>
        </w:rPr>
        <w:t xml:space="preserve">According to the authors, the “most important” finding of the study was the view that an optimal IBD service should </w:t>
      </w:r>
      <w:r w:rsidR="00E6636E" w:rsidRPr="006F1FEA">
        <w:rPr>
          <w:color w:val="auto"/>
        </w:rPr>
        <w:t>be fully integrated and involve a significant role</w:t>
      </w:r>
      <w:r w:rsidRPr="006F1FEA">
        <w:rPr>
          <w:color w:val="auto"/>
        </w:rPr>
        <w:t xml:space="preserve"> of </w:t>
      </w:r>
      <w:r w:rsidR="00E6636E" w:rsidRPr="006F1FEA">
        <w:rPr>
          <w:color w:val="auto"/>
        </w:rPr>
        <w:t>the IBD nurse</w:t>
      </w:r>
      <w:r w:rsidRPr="006F1FEA">
        <w:rPr>
          <w:color w:val="auto"/>
        </w:rPr>
        <w:t xml:space="preserve"> “performing ‘the nursing job’ rather than dealing with a huge workload of administrative tasks”.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r w:rsidR="00F961E5" w:rsidRPr="006F1FEA">
        <w:rPr>
          <w:color w:val="auto"/>
        </w:rPr>
        <w:t xml:space="preserve"> </w:t>
      </w:r>
      <w:r w:rsidRPr="006F1FEA">
        <w:rPr>
          <w:color w:val="auto"/>
        </w:rPr>
        <w:t xml:space="preserve">Data gleaned from this study showed that on average the respondents spent 16% on administration, versus 62% of their time in clinical care, 16% on research and 9% on teaching.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p>
    <w:p w14:paraId="58C9131D" w14:textId="77777777" w:rsidR="00CE67E1" w:rsidRPr="006F1FEA" w:rsidRDefault="00CE67E1" w:rsidP="00272796">
      <w:pPr>
        <w:pStyle w:val="Body"/>
        <w:rPr>
          <w:color w:val="auto"/>
        </w:rPr>
      </w:pPr>
      <w:r w:rsidRPr="006F1FEA">
        <w:rPr>
          <w:color w:val="auto"/>
        </w:rPr>
        <w:t>There is widespread growing recognition that administrative support (in the form of a clerical worker to perform administrative tasks) should be factored into any business case for a specialist nursing role as it would be for any medical service, to achieve improved patient outcomes.</w:t>
      </w:r>
      <w:r w:rsidRPr="006F1FEA">
        <w:rPr>
          <w:color w:val="auto"/>
          <w:vertAlign w:val="superscript"/>
        </w:rPr>
        <w:t xml:space="preserve"> </w:t>
      </w:r>
      <w:r w:rsidRPr="006F1FEA">
        <w:rPr>
          <w:color w:val="auto"/>
          <w:vertAlign w:val="superscript"/>
        </w:rPr>
        <w:fldChar w:fldCharType="begin"/>
      </w:r>
      <w:r w:rsidRPr="006F1FEA">
        <w:rPr>
          <w:color w:val="auto"/>
          <w:vertAlign w:val="superscript"/>
        </w:rPr>
        <w:instrText xml:space="preserve"> NOTEREF _Ref396144544 \f </w:instrText>
      </w:r>
      <w:r w:rsidRPr="006F1FEA">
        <w:rPr>
          <w:color w:val="auto"/>
          <w:vertAlign w:val="superscript"/>
        </w:rPr>
        <w:fldChar w:fldCharType="separate"/>
      </w:r>
      <w:r w:rsidRPr="006F1FEA">
        <w:rPr>
          <w:rStyle w:val="EndnoteReference"/>
          <w:color w:val="auto"/>
        </w:rPr>
        <w:t>2</w:t>
      </w:r>
      <w:r w:rsidRPr="006F1FEA">
        <w:rPr>
          <w:color w:val="auto"/>
          <w:vertAlign w:val="superscript"/>
        </w:rPr>
        <w:fldChar w:fldCharType="end"/>
      </w:r>
      <w:r w:rsidRPr="006F1FEA">
        <w:rPr>
          <w:color w:val="auto"/>
        </w:rPr>
        <w:t>,</w:t>
      </w:r>
      <w:r w:rsidRPr="006F1FEA">
        <w:rPr>
          <w:color w:val="auto"/>
          <w:vertAlign w:val="superscript"/>
        </w:rPr>
        <w:t xml:space="preserve"> </w:t>
      </w:r>
      <w:bookmarkStart w:id="93" w:name="_Ref396144634"/>
      <w:r w:rsidRPr="006F1FEA">
        <w:rPr>
          <w:rStyle w:val="EndnoteReference"/>
          <w:color w:val="auto"/>
        </w:rPr>
        <w:endnoteReference w:id="30"/>
      </w:r>
      <w:bookmarkEnd w:id="93"/>
      <w:r w:rsidRPr="006F1FEA">
        <w:rPr>
          <w:color w:val="auto"/>
          <w:vertAlign w:val="superscript"/>
        </w:rPr>
        <w:t xml:space="preserve"> </w:t>
      </w:r>
      <w:r w:rsidRPr="006F1FEA">
        <w:rPr>
          <w:color w:val="auto"/>
        </w:rPr>
        <w:t xml:space="preserve">Allocating administrative work to more suitable staff would result in a significant cost reduction and improved quality of service. </w:t>
      </w:r>
      <w:r w:rsidRPr="006F1FEA">
        <w:fldChar w:fldCharType="begin"/>
      </w:r>
      <w:r w:rsidRPr="006F1FEA">
        <w:rPr>
          <w:color w:val="auto"/>
        </w:rPr>
        <w:instrText xml:space="preserve"> NOTEREF _Ref396144544 \f </w:instrText>
      </w:r>
      <w:r w:rsidRPr="006F1FEA">
        <w:fldChar w:fldCharType="separate"/>
      </w:r>
      <w:r w:rsidRPr="006F1FEA">
        <w:rPr>
          <w:rStyle w:val="EndnoteReference"/>
          <w:color w:val="auto"/>
        </w:rPr>
        <w:t>2</w:t>
      </w:r>
      <w:r w:rsidRPr="006F1FEA">
        <w:rPr>
          <w:rStyle w:val="EndnoteReference"/>
          <w:color w:val="auto"/>
        </w:rPr>
        <w:fldChar w:fldCharType="end"/>
      </w:r>
      <w:r w:rsidRPr="006F1FEA">
        <w:rPr>
          <w:color w:val="auto"/>
        </w:rPr>
        <w:t xml:space="preserve"> </w:t>
      </w:r>
    </w:p>
    <w:p w14:paraId="58C9131E" w14:textId="77777777" w:rsidR="00CE67E1" w:rsidRPr="006F1FEA" w:rsidRDefault="00CE67E1" w:rsidP="00272796">
      <w:pPr>
        <w:pStyle w:val="Body"/>
        <w:rPr>
          <w:color w:val="auto"/>
        </w:rPr>
      </w:pPr>
      <w:r w:rsidRPr="006F1FEA">
        <w:rPr>
          <w:color w:val="auto"/>
        </w:rPr>
        <w:t xml:space="preserve">International studies suggest that the handling of non-clinical information by an administrative team is warranted and would allow specialists and nurses to provide dedicated clinical care and be more cost effective for the centre. </w:t>
      </w:r>
    </w:p>
    <w:p w14:paraId="58C9131F" w14:textId="77777777" w:rsidR="00F12C66" w:rsidRPr="006F1FEA" w:rsidRDefault="00B7317D" w:rsidP="00F12C66">
      <w:pPr>
        <w:pStyle w:val="Heading2"/>
        <w:rPr>
          <w:color w:val="auto"/>
        </w:rPr>
      </w:pPr>
      <w:bookmarkStart w:id="94" w:name="_Toc401247122"/>
      <w:r w:rsidRPr="006F1FEA">
        <w:rPr>
          <w:color w:val="auto"/>
        </w:rPr>
        <w:t>i</w:t>
      </w:r>
      <w:r w:rsidR="00FD0A5C" w:rsidRPr="006F1FEA">
        <w:rPr>
          <w:color w:val="auto"/>
        </w:rPr>
        <w:t xml:space="preserve">. </w:t>
      </w:r>
      <w:r w:rsidR="00F12C66" w:rsidRPr="006F1FEA">
        <w:rPr>
          <w:color w:val="auto"/>
        </w:rPr>
        <w:t>A</w:t>
      </w:r>
      <w:r w:rsidR="00CE67E1" w:rsidRPr="006F1FEA">
        <w:rPr>
          <w:color w:val="auto"/>
        </w:rPr>
        <w:t>merican</w:t>
      </w:r>
      <w:r w:rsidR="00F12C66" w:rsidRPr="006F1FEA">
        <w:rPr>
          <w:color w:val="auto"/>
        </w:rPr>
        <w:t>-specific evidence</w:t>
      </w:r>
      <w:bookmarkEnd w:id="94"/>
    </w:p>
    <w:p w14:paraId="58C91320" w14:textId="77777777" w:rsidR="00CE67E1" w:rsidRPr="006F1FEA" w:rsidRDefault="00CE67E1" w:rsidP="00272796">
      <w:pPr>
        <w:pStyle w:val="Body"/>
        <w:rPr>
          <w:color w:val="auto"/>
        </w:rPr>
      </w:pPr>
      <w:r w:rsidRPr="006F1FEA">
        <w:rPr>
          <w:color w:val="auto"/>
        </w:rPr>
        <w:t xml:space="preserve">As discussed in the previous chapter, an American study Ramos-Rivers et al. (2014) found that greater than 10% of telephone communication handled by nursing staff involved insurance authorisation and healthcare form completion alone. </w:t>
      </w:r>
      <w:r w:rsidRPr="006F1FEA">
        <w:fldChar w:fldCharType="begin"/>
      </w:r>
      <w:r w:rsidRPr="006F1FEA">
        <w:rPr>
          <w:color w:val="auto"/>
        </w:rPr>
        <w:instrText xml:space="preserve"> NOTEREF _Ref396116296 \f </w:instrText>
      </w:r>
      <w:r w:rsidRPr="006F1FEA">
        <w:fldChar w:fldCharType="separate"/>
      </w:r>
      <w:r w:rsidRPr="006F1FEA">
        <w:rPr>
          <w:rStyle w:val="EndnoteReference"/>
          <w:color w:val="auto"/>
        </w:rPr>
        <w:t>24</w:t>
      </w:r>
      <w:r w:rsidRPr="006F1FEA">
        <w:rPr>
          <w:rStyle w:val="EndnoteReference"/>
          <w:color w:val="auto"/>
        </w:rPr>
        <w:fldChar w:fldCharType="end"/>
      </w:r>
    </w:p>
    <w:p w14:paraId="58C91321" w14:textId="77777777" w:rsidR="00CE67E1" w:rsidRPr="006F1FEA" w:rsidRDefault="00CE67E1" w:rsidP="00CE67E1">
      <w:pPr>
        <w:pStyle w:val="Heading2"/>
        <w:rPr>
          <w:color w:val="auto"/>
        </w:rPr>
      </w:pPr>
      <w:bookmarkStart w:id="95" w:name="_Toc401247123"/>
      <w:r w:rsidRPr="006F1FEA">
        <w:rPr>
          <w:color w:val="auto"/>
        </w:rPr>
        <w:t>ii. Australian-specific evidence</w:t>
      </w:r>
      <w:bookmarkEnd w:id="95"/>
    </w:p>
    <w:p w14:paraId="58C91322" w14:textId="77777777" w:rsidR="00F12C66" w:rsidRPr="006F1FEA" w:rsidRDefault="00F12C66" w:rsidP="00272796">
      <w:pPr>
        <w:pStyle w:val="Body"/>
        <w:rPr>
          <w:color w:val="auto"/>
          <w:vertAlign w:val="superscript"/>
        </w:rPr>
      </w:pPr>
      <w:r w:rsidRPr="006F1FEA">
        <w:rPr>
          <w:color w:val="auto"/>
        </w:rPr>
        <w:t>Following the UK Audit, the Australian IBD Audit 2016 similarly showed that just 6/67 (19%) participating sites had FTE administrator attached to the IBD team.</w:t>
      </w:r>
      <w:r w:rsidRPr="006F1FEA">
        <w:rPr>
          <w:color w:val="auto"/>
          <w:vertAlign w:val="superscript"/>
        </w:rPr>
        <w:t xml:space="preserve"> </w:t>
      </w:r>
      <w:r w:rsidRPr="006F1FEA">
        <w:rPr>
          <w:color w:val="auto"/>
        </w:rPr>
        <w:fldChar w:fldCharType="begin"/>
      </w:r>
      <w:r w:rsidRPr="006F1FEA">
        <w:rPr>
          <w:color w:val="auto"/>
          <w:vertAlign w:val="superscript"/>
        </w:rPr>
        <w:instrText xml:space="preserve"> NOTEREF _Ref396113093 \f </w:instrText>
      </w:r>
      <w:r w:rsidRPr="006F1FEA">
        <w:rPr>
          <w:color w:val="auto"/>
        </w:rPr>
        <w:fldChar w:fldCharType="separate"/>
      </w:r>
      <w:r w:rsidRPr="006F1FEA">
        <w:rPr>
          <w:rStyle w:val="EndnoteReference"/>
          <w:color w:val="auto"/>
        </w:rPr>
        <w:t>9</w:t>
      </w:r>
      <w:r w:rsidRPr="006F1FEA">
        <w:rPr>
          <w:color w:val="auto"/>
        </w:rPr>
        <w:fldChar w:fldCharType="end"/>
      </w:r>
      <w:r w:rsidRPr="006F1FEA">
        <w:rPr>
          <w:color w:val="auto"/>
        </w:rPr>
        <w:t xml:space="preserve"> This is relevant, since time was shown to be an important barrier to service delivery for Australian IBD nurses. Reid et al. (2009) found that Australian nurses more frequently cited ‘insufficient time’ than their United Kingdom counterparts (75% versus 50%, p = 0.19).</w:t>
      </w:r>
      <w:r w:rsidRPr="006F1FEA">
        <w:rPr>
          <w:color w:val="auto"/>
          <w:vertAlign w:val="superscript"/>
        </w:rPr>
        <w:t xml:space="preserve"> </w:t>
      </w:r>
      <w:r w:rsidRPr="006F1FEA">
        <w:rPr>
          <w:color w:val="auto"/>
          <w:vertAlign w:val="superscript"/>
        </w:rPr>
        <w:fldChar w:fldCharType="begin"/>
      </w:r>
      <w:r w:rsidRPr="006F1FEA">
        <w:rPr>
          <w:color w:val="auto"/>
          <w:vertAlign w:val="superscript"/>
        </w:rPr>
        <w:instrText xml:space="preserve"> NOTEREF _Ref396113701 \f </w:instrText>
      </w:r>
      <w:r w:rsidRPr="006F1FEA">
        <w:rPr>
          <w:color w:val="auto"/>
          <w:vertAlign w:val="superscript"/>
        </w:rPr>
        <w:fldChar w:fldCharType="separate"/>
      </w:r>
      <w:r w:rsidRPr="006F1FEA">
        <w:rPr>
          <w:rStyle w:val="EndnoteReference"/>
          <w:color w:val="auto"/>
        </w:rPr>
        <w:t>3</w:t>
      </w:r>
      <w:r w:rsidRPr="006F1FEA">
        <w:rPr>
          <w:color w:val="auto"/>
          <w:vertAlign w:val="superscript"/>
        </w:rPr>
        <w:fldChar w:fldCharType="end"/>
      </w:r>
    </w:p>
    <w:p w14:paraId="58C91323" w14:textId="77777777" w:rsidR="00CE67E1" w:rsidRPr="006F1FEA" w:rsidRDefault="00CE67E1" w:rsidP="00CE67E1">
      <w:pPr>
        <w:pStyle w:val="Heading2"/>
        <w:rPr>
          <w:color w:val="auto"/>
        </w:rPr>
      </w:pPr>
      <w:bookmarkStart w:id="96" w:name="_Toc401247124"/>
      <w:r w:rsidRPr="006F1FEA">
        <w:rPr>
          <w:color w:val="auto"/>
        </w:rPr>
        <w:t>iii. Belgian-specific evidence</w:t>
      </w:r>
      <w:bookmarkEnd w:id="96"/>
    </w:p>
    <w:p w14:paraId="58C91324" w14:textId="77777777" w:rsidR="00CE67E1" w:rsidRPr="006F1FEA" w:rsidRDefault="00CE67E1" w:rsidP="00272796">
      <w:pPr>
        <w:pStyle w:val="Body"/>
        <w:rPr>
          <w:color w:val="auto"/>
        </w:rPr>
      </w:pPr>
      <w:r w:rsidRPr="006F1FEA">
        <w:rPr>
          <w:color w:val="auto"/>
        </w:rPr>
        <w:t xml:space="preserve">A Belgian study by Coenen et al. (2017) examined the role of the specialist IBD </w:t>
      </w:r>
      <w:r w:rsidRPr="006F1FEA">
        <w:rPr>
          <w:color w:val="auto"/>
        </w:rPr>
        <w:lastRenderedPageBreak/>
        <w:t>nurse as part of IBD management and measured its effect on quality of care over a 12-month period (n = 1313).</w:t>
      </w:r>
      <w:r w:rsidRPr="006F1FEA">
        <w:rPr>
          <w:color w:val="auto"/>
          <w:vertAlign w:val="superscript"/>
        </w:rPr>
        <w:t xml:space="preserve"> </w:t>
      </w:r>
      <w:r w:rsidRPr="006F1FEA">
        <w:rPr>
          <w:color w:val="auto"/>
        </w:rPr>
        <w:fldChar w:fldCharType="begin"/>
      </w:r>
      <w:r w:rsidRPr="006F1FEA">
        <w:rPr>
          <w:color w:val="auto"/>
          <w:vertAlign w:val="superscript"/>
        </w:rPr>
        <w:instrText xml:space="preserve"> NOTEREF _Ref396113294 \f </w:instrText>
      </w:r>
      <w:r w:rsidRPr="006F1FEA">
        <w:rPr>
          <w:color w:val="auto"/>
        </w:rPr>
        <w:fldChar w:fldCharType="separate"/>
      </w:r>
      <w:r w:rsidRPr="006F1FEA">
        <w:rPr>
          <w:rStyle w:val="EndnoteReference"/>
          <w:color w:val="auto"/>
        </w:rPr>
        <w:t>11</w:t>
      </w:r>
      <w:r w:rsidRPr="006F1FEA">
        <w:rPr>
          <w:color w:val="auto"/>
        </w:rPr>
        <w:fldChar w:fldCharType="end"/>
      </w:r>
      <w:r w:rsidRPr="006F1FEA">
        <w:rPr>
          <w:color w:val="auto"/>
        </w:rPr>
        <w:t xml:space="preserve"> Data from the study showed that 108/1420 (7.61%) IBD nursing interventions performed were for administrative support.</w:t>
      </w:r>
      <w:r w:rsidRPr="006F1FEA">
        <w:rPr>
          <w:color w:val="auto"/>
          <w:vertAlign w:val="superscript"/>
        </w:rPr>
        <w:t xml:space="preserve"> </w:t>
      </w:r>
      <w:r w:rsidRPr="006F1FEA">
        <w:rPr>
          <w:color w:val="auto"/>
          <w:vertAlign w:val="superscript"/>
        </w:rPr>
        <w:fldChar w:fldCharType="begin"/>
      </w:r>
      <w:r w:rsidRPr="006F1FEA">
        <w:rPr>
          <w:color w:val="auto"/>
          <w:vertAlign w:val="superscript"/>
        </w:rPr>
        <w:instrText xml:space="preserve"> NOTEREF _Ref396113294 \f </w:instrText>
      </w:r>
      <w:r w:rsidRPr="006F1FEA">
        <w:rPr>
          <w:color w:val="auto"/>
          <w:vertAlign w:val="superscript"/>
        </w:rPr>
        <w:fldChar w:fldCharType="separate"/>
      </w:r>
      <w:r w:rsidRPr="006F1FEA">
        <w:rPr>
          <w:rStyle w:val="EndnoteReference"/>
          <w:color w:val="auto"/>
        </w:rPr>
        <w:t>11</w:t>
      </w:r>
      <w:r w:rsidRPr="006F1FEA">
        <w:rPr>
          <w:color w:val="auto"/>
          <w:vertAlign w:val="superscript"/>
        </w:rPr>
        <w:fldChar w:fldCharType="end"/>
      </w:r>
    </w:p>
    <w:p w14:paraId="58C91325" w14:textId="77777777" w:rsidR="00CE67E1" w:rsidRPr="006F1FEA" w:rsidRDefault="00CE67E1" w:rsidP="00CE67E1">
      <w:pPr>
        <w:pStyle w:val="Heading2"/>
        <w:rPr>
          <w:color w:val="auto"/>
        </w:rPr>
      </w:pPr>
      <w:bookmarkStart w:id="97" w:name="_Toc401247125"/>
      <w:r w:rsidRPr="006F1FEA">
        <w:rPr>
          <w:color w:val="auto"/>
        </w:rPr>
        <w:t>iv. Chilean-specific evidence</w:t>
      </w:r>
      <w:bookmarkEnd w:id="97"/>
    </w:p>
    <w:p w14:paraId="58C91326" w14:textId="77777777" w:rsidR="00CE67E1" w:rsidRPr="006F1FEA" w:rsidRDefault="00CE67E1" w:rsidP="00272796">
      <w:pPr>
        <w:pStyle w:val="Body"/>
        <w:rPr>
          <w:color w:val="auto"/>
        </w:rPr>
      </w:pPr>
      <w:r w:rsidRPr="006F1FEA">
        <w:rPr>
          <w:color w:val="auto"/>
        </w:rPr>
        <w:t>An unpublished Chilean study by Simian et al. (2017) presented as a poster showed the results of an observational descriptive study to measure the impact of adding an IBD nurse to a cohort of tertiary centre patients over 5 years from 2012 - 2017 (n = 1173).</w:t>
      </w:r>
      <w:r w:rsidRPr="006F1FEA">
        <w:rPr>
          <w:color w:val="auto"/>
          <w:vertAlign w:val="superscript"/>
        </w:rPr>
        <w:t xml:space="preserve"> </w:t>
      </w:r>
      <w:bookmarkStart w:id="98" w:name="_Ref396145126"/>
      <w:r w:rsidRPr="006F1FEA">
        <w:rPr>
          <w:rStyle w:val="EndnoteReference"/>
          <w:color w:val="auto"/>
        </w:rPr>
        <w:endnoteReference w:id="31"/>
      </w:r>
      <w:bookmarkEnd w:id="98"/>
      <w:r w:rsidRPr="006F1FEA">
        <w:rPr>
          <w:color w:val="auto"/>
        </w:rPr>
        <w:t xml:space="preserve">  The study identified 23% of patient contact to be administrative work and concluded “administrative personnel are necessary in order to enable the IBD nurse to more direct patient care.” </w:t>
      </w:r>
      <w:r w:rsidRPr="006F1FEA">
        <w:fldChar w:fldCharType="begin"/>
      </w:r>
      <w:r w:rsidRPr="006F1FEA">
        <w:rPr>
          <w:color w:val="auto"/>
        </w:rPr>
        <w:instrText xml:space="preserve"> NOTEREF _Ref396145126 \f </w:instrText>
      </w:r>
      <w:r w:rsidRPr="006F1FEA">
        <w:fldChar w:fldCharType="separate"/>
      </w:r>
      <w:r w:rsidRPr="006F1FEA">
        <w:rPr>
          <w:rStyle w:val="EndnoteReference"/>
          <w:color w:val="auto"/>
        </w:rPr>
        <w:t>31</w:t>
      </w:r>
      <w:r w:rsidRPr="006F1FEA">
        <w:rPr>
          <w:rStyle w:val="EndnoteReference"/>
          <w:color w:val="auto"/>
        </w:rPr>
        <w:fldChar w:fldCharType="end"/>
      </w:r>
    </w:p>
    <w:p w14:paraId="58C91327" w14:textId="77777777" w:rsidR="00CE67E1" w:rsidRPr="006F1FEA" w:rsidRDefault="00CE67E1" w:rsidP="00CE67E1">
      <w:pPr>
        <w:pStyle w:val="Heading2"/>
        <w:rPr>
          <w:color w:val="auto"/>
        </w:rPr>
      </w:pPr>
      <w:bookmarkStart w:id="99" w:name="_Toc401247126"/>
      <w:r w:rsidRPr="006F1FEA">
        <w:rPr>
          <w:color w:val="auto"/>
        </w:rPr>
        <w:t>v. Italian-specific evidence</w:t>
      </w:r>
      <w:bookmarkEnd w:id="99"/>
    </w:p>
    <w:p w14:paraId="58C91328" w14:textId="77777777" w:rsidR="00CE67E1" w:rsidRPr="006F1FEA" w:rsidRDefault="00CE67E1" w:rsidP="00272796">
      <w:pPr>
        <w:pStyle w:val="Body"/>
        <w:rPr>
          <w:color w:val="auto"/>
        </w:rPr>
      </w:pPr>
      <w:r w:rsidRPr="006F1FEA">
        <w:rPr>
          <w:color w:val="auto"/>
        </w:rPr>
        <w:t xml:space="preserve">As discussed in the previous chapter, Imperatore et al. (2016) found that 37% of IBD helpline-users in an Italian IBD centre called for non-medical reasons, and, in particular, 20% required an outpatient appointment and 17% called for logistic information, such as laboratory tests’ appointments, and payment methods. </w:t>
      </w:r>
      <w:r w:rsidRPr="006F1FEA">
        <w:fldChar w:fldCharType="begin"/>
      </w:r>
      <w:r w:rsidRPr="006F1FEA">
        <w:rPr>
          <w:color w:val="auto"/>
        </w:rPr>
        <w:instrText xml:space="preserve"> NOTEREF _Ref396114708 \f </w:instrText>
      </w:r>
      <w:r w:rsidRPr="006F1FEA">
        <w:fldChar w:fldCharType="separate"/>
      </w:r>
      <w:r w:rsidRPr="006F1FEA">
        <w:rPr>
          <w:rStyle w:val="EndnoteReference"/>
          <w:color w:val="auto"/>
        </w:rPr>
        <w:t>21</w:t>
      </w:r>
      <w:r w:rsidRPr="006F1FEA">
        <w:rPr>
          <w:rStyle w:val="EndnoteReference"/>
          <w:color w:val="auto"/>
        </w:rPr>
        <w:fldChar w:fldCharType="end"/>
      </w:r>
      <w:r w:rsidRPr="006F1FEA">
        <w:rPr>
          <w:color w:val="auto"/>
        </w:rPr>
        <w:t xml:space="preserve"> In addition, of the non-medical requests (37% of total calls), the study found that 63% of patients called for logistic information (e.g. ticket costs, information about their visit or procedure). </w:t>
      </w:r>
      <w:r w:rsidRPr="006F1FEA">
        <w:fldChar w:fldCharType="begin"/>
      </w:r>
      <w:r w:rsidRPr="006F1FEA">
        <w:rPr>
          <w:color w:val="auto"/>
        </w:rPr>
        <w:instrText xml:space="preserve"> NOTEREF _Ref396114708 \f </w:instrText>
      </w:r>
      <w:r w:rsidRPr="006F1FEA">
        <w:fldChar w:fldCharType="separate"/>
      </w:r>
      <w:r w:rsidRPr="006F1FEA">
        <w:rPr>
          <w:rStyle w:val="EndnoteReference"/>
          <w:color w:val="auto"/>
        </w:rPr>
        <w:t>21</w:t>
      </w:r>
      <w:r w:rsidRPr="006F1FEA">
        <w:rPr>
          <w:rStyle w:val="EndnoteReference"/>
          <w:color w:val="auto"/>
        </w:rPr>
        <w:fldChar w:fldCharType="end"/>
      </w:r>
      <w:r w:rsidRPr="006F1FEA">
        <w:rPr>
          <w:color w:val="auto"/>
        </w:rPr>
        <w:t xml:space="preserve"> </w:t>
      </w:r>
    </w:p>
    <w:p w14:paraId="58C91329" w14:textId="77777777" w:rsidR="00FD0A5C" w:rsidRPr="006F1FEA" w:rsidRDefault="00CE67E1" w:rsidP="00FD0A5C">
      <w:pPr>
        <w:pStyle w:val="Heading2"/>
        <w:rPr>
          <w:color w:val="auto"/>
        </w:rPr>
      </w:pPr>
      <w:bookmarkStart w:id="100" w:name="_Toc401247127"/>
      <w:r w:rsidRPr="006F1FEA">
        <w:rPr>
          <w:color w:val="auto"/>
        </w:rPr>
        <w:t>vi</w:t>
      </w:r>
      <w:r w:rsidR="00F12C66" w:rsidRPr="006F1FEA">
        <w:rPr>
          <w:color w:val="auto"/>
        </w:rPr>
        <w:t xml:space="preserve">. </w:t>
      </w:r>
      <w:r w:rsidR="00FD0A5C" w:rsidRPr="006F1FEA">
        <w:rPr>
          <w:color w:val="auto"/>
        </w:rPr>
        <w:t>UK-specific evidence</w:t>
      </w:r>
      <w:bookmarkEnd w:id="100"/>
    </w:p>
    <w:p w14:paraId="58C9132A" w14:textId="77777777" w:rsidR="00DE1EE0" w:rsidRPr="006F1FEA" w:rsidRDefault="00DE1EE0" w:rsidP="00272796">
      <w:pPr>
        <w:pStyle w:val="Body"/>
        <w:rPr>
          <w:color w:val="auto"/>
        </w:rPr>
      </w:pPr>
      <w:r w:rsidRPr="006F1FEA">
        <w:rPr>
          <w:color w:val="auto"/>
        </w:rPr>
        <w:t>The Royal College of Nursing Inflammatory Bowel Disease Nursing Audit (2012)</w:t>
      </w:r>
      <w:r w:rsidRPr="006F1FEA">
        <w:rPr>
          <w:b/>
          <w:color w:val="auto"/>
        </w:rPr>
        <w:t xml:space="preserve"> </w:t>
      </w:r>
      <w:r w:rsidRPr="006F1FEA">
        <w:rPr>
          <w:color w:val="auto"/>
        </w:rPr>
        <w:t>was conducted in the UK to</w:t>
      </w:r>
      <w:r w:rsidRPr="006F1FEA">
        <w:rPr>
          <w:b/>
          <w:color w:val="auto"/>
        </w:rPr>
        <w:t xml:space="preserve"> </w:t>
      </w:r>
      <w:r w:rsidRPr="006F1FEA">
        <w:rPr>
          <w:color w:val="auto"/>
        </w:rPr>
        <w:t>gather data on the roles, responsibilities and activity of nurses with specialist/advanced roles. The first IBD Nursing Audit took place in 2011 with successive national audits of general IBD care across all acute NHS trusts within the UK</w:t>
      </w:r>
      <w:r w:rsidR="005A4DB4" w:rsidRPr="006F1FEA">
        <w:rPr>
          <w:color w:val="auto"/>
        </w:rPr>
        <w:t xml:space="preserve"> (n = 240)</w:t>
      </w:r>
      <w:r w:rsidRPr="006F1FEA">
        <w:rPr>
          <w:color w:val="auto"/>
        </w:rPr>
        <w:t>.</w:t>
      </w:r>
      <w:r w:rsidR="00396914" w:rsidRPr="006F1FEA">
        <w:rPr>
          <w:color w:val="auto"/>
          <w:vertAlign w:val="superscript"/>
        </w:rPr>
        <w:t xml:space="preserve"> </w:t>
      </w:r>
      <w:r w:rsidR="00396914" w:rsidRPr="006F1FEA">
        <w:rPr>
          <w:color w:val="auto"/>
        </w:rPr>
        <w:fldChar w:fldCharType="begin"/>
      </w:r>
      <w:r w:rsidR="00396914" w:rsidRPr="006F1FEA">
        <w:rPr>
          <w:color w:val="auto"/>
          <w:vertAlign w:val="superscript"/>
        </w:rPr>
        <w:instrText xml:space="preserve"> NOTEREF _Ref396144634 \f </w:instrText>
      </w:r>
      <w:r w:rsidR="00396914" w:rsidRPr="006F1FEA">
        <w:rPr>
          <w:color w:val="auto"/>
        </w:rPr>
        <w:fldChar w:fldCharType="separate"/>
      </w:r>
      <w:r w:rsidR="00AD1340" w:rsidRPr="006F1FEA">
        <w:rPr>
          <w:rStyle w:val="EndnoteReference"/>
          <w:color w:val="auto"/>
        </w:rPr>
        <w:t>30</w:t>
      </w:r>
      <w:r w:rsidR="00396914" w:rsidRPr="006F1FEA">
        <w:rPr>
          <w:color w:val="auto"/>
        </w:rPr>
        <w:fldChar w:fldCharType="end"/>
      </w:r>
      <w:r w:rsidRPr="006F1FEA">
        <w:rPr>
          <w:color w:val="auto"/>
        </w:rPr>
        <w:t xml:space="preserve"> Among the key findings identified by the Audit were:</w:t>
      </w:r>
      <w:r w:rsidRPr="006F1FEA">
        <w:rPr>
          <w:color w:val="auto"/>
          <w:vertAlign w:val="superscript"/>
        </w:rPr>
        <w:t xml:space="preserve"> </w:t>
      </w:r>
      <w:r w:rsidR="00843FFD" w:rsidRPr="006F1FEA">
        <w:rPr>
          <w:color w:val="auto"/>
          <w:vertAlign w:val="superscript"/>
        </w:rPr>
        <w:fldChar w:fldCharType="begin"/>
      </w:r>
      <w:r w:rsidR="00843FFD" w:rsidRPr="006F1FEA">
        <w:rPr>
          <w:color w:val="auto"/>
          <w:vertAlign w:val="superscript"/>
        </w:rPr>
        <w:instrText xml:space="preserve"> NOTEREF _Ref396144634 \f </w:instrText>
      </w:r>
      <w:r w:rsidR="00843FFD" w:rsidRPr="006F1FEA">
        <w:rPr>
          <w:color w:val="auto"/>
          <w:vertAlign w:val="superscript"/>
        </w:rPr>
        <w:fldChar w:fldCharType="separate"/>
      </w:r>
      <w:r w:rsidR="00AD1340" w:rsidRPr="006F1FEA">
        <w:rPr>
          <w:rStyle w:val="EndnoteReference"/>
          <w:color w:val="auto"/>
        </w:rPr>
        <w:t>30</w:t>
      </w:r>
      <w:r w:rsidR="00843FFD" w:rsidRPr="006F1FEA">
        <w:rPr>
          <w:color w:val="auto"/>
          <w:vertAlign w:val="superscript"/>
        </w:rPr>
        <w:fldChar w:fldCharType="end"/>
      </w:r>
    </w:p>
    <w:p w14:paraId="58C9132B" w14:textId="77777777" w:rsidR="00DE1EE0" w:rsidRPr="006F1FEA" w:rsidRDefault="0077386C" w:rsidP="00272796">
      <w:pPr>
        <w:pStyle w:val="Body"/>
        <w:numPr>
          <w:ilvl w:val="0"/>
          <w:numId w:val="5"/>
        </w:numPr>
        <w:rPr>
          <w:color w:val="auto"/>
        </w:rPr>
      </w:pPr>
      <w:r w:rsidRPr="006F1FEA">
        <w:rPr>
          <w:color w:val="auto"/>
        </w:rPr>
        <w:t>Two thirds of specialist IBD nurse services are suspended or partially suspended when the IBD nurse specialist is away</w:t>
      </w:r>
      <w:r w:rsidR="00DE1EE0" w:rsidRPr="006F1FEA">
        <w:rPr>
          <w:color w:val="auto"/>
        </w:rPr>
        <w:t xml:space="preserve">, validating the vital </w:t>
      </w:r>
      <w:r w:rsidR="00F854AC" w:rsidRPr="006F1FEA">
        <w:rPr>
          <w:color w:val="auto"/>
        </w:rPr>
        <w:t xml:space="preserve">role </w:t>
      </w:r>
      <w:r w:rsidRPr="006F1FEA">
        <w:rPr>
          <w:color w:val="auto"/>
        </w:rPr>
        <w:t>they perform</w:t>
      </w:r>
      <w:r w:rsidR="00952360" w:rsidRPr="006F1FEA">
        <w:rPr>
          <w:color w:val="auto"/>
        </w:rPr>
        <w:t>. The Audit concludes that this “presents a risk to patient care and a source of stress on the IBD nurse specialist and other members of the multidisciplinary team” and should be addressed accordingly.</w:t>
      </w:r>
      <w:r w:rsidR="00AA7E7D" w:rsidRPr="006F1FEA">
        <w:rPr>
          <w:color w:val="auto"/>
          <w:vertAlign w:val="superscript"/>
        </w:rPr>
        <w:t xml:space="preserve"> </w:t>
      </w:r>
      <w:r w:rsidR="00952360" w:rsidRPr="006F1FEA">
        <w:rPr>
          <w:color w:val="auto"/>
        </w:rPr>
        <w:t xml:space="preserve"> </w:t>
      </w:r>
    </w:p>
    <w:p w14:paraId="58C9132C" w14:textId="77777777" w:rsidR="00DE1EE0" w:rsidRPr="006F1FEA" w:rsidRDefault="00952360" w:rsidP="00272796">
      <w:pPr>
        <w:pStyle w:val="Body"/>
        <w:numPr>
          <w:ilvl w:val="0"/>
          <w:numId w:val="5"/>
        </w:numPr>
        <w:rPr>
          <w:color w:val="auto"/>
        </w:rPr>
      </w:pPr>
      <w:r w:rsidRPr="006F1FEA">
        <w:rPr>
          <w:color w:val="auto"/>
        </w:rPr>
        <w:t>Limited administrative support,</w:t>
      </w:r>
      <w:r w:rsidR="00DE1EE0" w:rsidRPr="006F1FEA">
        <w:rPr>
          <w:color w:val="auto"/>
        </w:rPr>
        <w:t xml:space="preserve"> </w:t>
      </w:r>
      <w:r w:rsidRPr="006F1FEA">
        <w:rPr>
          <w:color w:val="auto"/>
        </w:rPr>
        <w:t>with respondents averaging 2.5 hours of non-clinical work per day and 40% of respondents having no administrative support at all.</w:t>
      </w:r>
      <w:r w:rsidR="00AA7E7D" w:rsidRPr="006F1FEA">
        <w:rPr>
          <w:color w:val="auto"/>
          <w:vertAlign w:val="superscript"/>
        </w:rPr>
        <w:t xml:space="preserve"> </w:t>
      </w:r>
      <w:r w:rsidRPr="006F1FEA">
        <w:rPr>
          <w:color w:val="auto"/>
        </w:rPr>
        <w:t xml:space="preserve"> </w:t>
      </w:r>
      <w:r w:rsidR="00DE1EE0" w:rsidRPr="006F1FEA">
        <w:rPr>
          <w:color w:val="auto"/>
        </w:rPr>
        <w:t xml:space="preserve">16% </w:t>
      </w:r>
      <w:r w:rsidR="00A034A3" w:rsidRPr="006F1FEA">
        <w:rPr>
          <w:color w:val="auto"/>
        </w:rPr>
        <w:t>of specialist IBD nurse</w:t>
      </w:r>
      <w:r w:rsidR="00DE1EE0" w:rsidRPr="006F1FEA">
        <w:rPr>
          <w:color w:val="auto"/>
        </w:rPr>
        <w:t>s were shown to have to t</w:t>
      </w:r>
      <w:r w:rsidR="00A034A3" w:rsidRPr="006F1FEA">
        <w:rPr>
          <w:color w:val="auto"/>
        </w:rPr>
        <w:t>ype their own clinic letters,</w:t>
      </w:r>
      <w:r w:rsidR="00DE1EE0" w:rsidRPr="006F1FEA">
        <w:rPr>
          <w:color w:val="auto"/>
        </w:rPr>
        <w:t xml:space="preserve"> one third </w:t>
      </w:r>
      <w:r w:rsidR="00A034A3" w:rsidRPr="006F1FEA">
        <w:rPr>
          <w:color w:val="auto"/>
        </w:rPr>
        <w:t xml:space="preserve">to </w:t>
      </w:r>
      <w:r w:rsidR="00DE1EE0" w:rsidRPr="006F1FEA">
        <w:rPr>
          <w:color w:val="auto"/>
        </w:rPr>
        <w:t>have to arrange their own outpatient appointm</w:t>
      </w:r>
      <w:r w:rsidR="00AA7E7D" w:rsidRPr="006F1FEA">
        <w:rPr>
          <w:color w:val="auto"/>
        </w:rPr>
        <w:t>ents and</w:t>
      </w:r>
      <w:r w:rsidR="009F5904" w:rsidRPr="006F1FEA">
        <w:rPr>
          <w:color w:val="auto"/>
        </w:rPr>
        <w:t xml:space="preserve"> </w:t>
      </w:r>
      <w:r w:rsidR="00AA7E7D" w:rsidRPr="006F1FEA">
        <w:rPr>
          <w:color w:val="auto"/>
        </w:rPr>
        <w:t>j</w:t>
      </w:r>
      <w:r w:rsidRPr="006F1FEA">
        <w:rPr>
          <w:color w:val="auto"/>
        </w:rPr>
        <w:t>ust under half (40.7%</w:t>
      </w:r>
      <w:r w:rsidR="009F5904" w:rsidRPr="006F1FEA">
        <w:rPr>
          <w:color w:val="auto"/>
        </w:rPr>
        <w:t>) of specialist IBD nurse services were found to have no administrative support.</w:t>
      </w:r>
      <w:r w:rsidR="00AA7E7D" w:rsidRPr="006F1FEA">
        <w:rPr>
          <w:color w:val="auto"/>
          <w:vertAlign w:val="superscript"/>
        </w:rPr>
        <w:t xml:space="preserve"> </w:t>
      </w:r>
      <w:r w:rsidR="009F5904" w:rsidRPr="006F1FEA">
        <w:rPr>
          <w:color w:val="auto"/>
        </w:rPr>
        <w:t xml:space="preserve"> </w:t>
      </w:r>
      <w:r w:rsidR="009F5904" w:rsidRPr="006F1FEA">
        <w:rPr>
          <w:rFonts w:ascii="MS Gothic" w:eastAsia="MS Gothic" w:hAnsi="MS Gothic" w:cs="MS Gothic" w:hint="eastAsia"/>
          <w:color w:val="auto"/>
        </w:rPr>
        <w:t> </w:t>
      </w:r>
    </w:p>
    <w:p w14:paraId="58C9132D" w14:textId="77777777" w:rsidR="00FD0A5C" w:rsidRPr="006F1FEA" w:rsidRDefault="00FD0A5C" w:rsidP="00272796">
      <w:pPr>
        <w:pStyle w:val="Body"/>
        <w:numPr>
          <w:ilvl w:val="0"/>
          <w:numId w:val="5"/>
        </w:numPr>
        <w:rPr>
          <w:color w:val="auto"/>
        </w:rPr>
      </w:pPr>
      <w:r w:rsidRPr="006F1FEA">
        <w:rPr>
          <w:color w:val="auto"/>
        </w:rPr>
        <w:t xml:space="preserve">Specialist IBD nurses spent an average of 37 minutes per day (8.13% of their time each day) on non-clinical administration and an average </w:t>
      </w:r>
      <w:r w:rsidR="00A034A3" w:rsidRPr="006F1FEA">
        <w:rPr>
          <w:color w:val="auto"/>
        </w:rPr>
        <w:t xml:space="preserve">of </w:t>
      </w:r>
      <w:r w:rsidRPr="006F1FEA">
        <w:rPr>
          <w:color w:val="auto"/>
        </w:rPr>
        <w:t xml:space="preserve">72 minutes per day (15.82% of their time each day) on clinical </w:t>
      </w:r>
      <w:r w:rsidRPr="006F1FEA">
        <w:rPr>
          <w:color w:val="auto"/>
        </w:rPr>
        <w:lastRenderedPageBreak/>
        <w:t>administration, totaling an average of 109 minutes (23.95% of their time each day) on administration.</w:t>
      </w:r>
      <w:r w:rsidR="00AA7E7D" w:rsidRPr="006F1FEA">
        <w:rPr>
          <w:color w:val="auto"/>
          <w:vertAlign w:val="superscript"/>
        </w:rPr>
        <w:t xml:space="preserve"> </w:t>
      </w:r>
      <w:r w:rsidR="00487D1E" w:rsidRPr="006F1FEA">
        <w:rPr>
          <w:color w:val="auto"/>
        </w:rPr>
        <w:t xml:space="preserve"> This equates to an average of 545 minutes per week, or almost 10 hours, over a full </w:t>
      </w:r>
      <w:r w:rsidR="00396914" w:rsidRPr="006F1FEA">
        <w:rPr>
          <w:color w:val="auto"/>
        </w:rPr>
        <w:t>workday</w:t>
      </w:r>
      <w:r w:rsidR="00487D1E" w:rsidRPr="006F1FEA">
        <w:rPr>
          <w:color w:val="auto"/>
        </w:rPr>
        <w:t>.</w:t>
      </w:r>
      <w:r w:rsidR="00AA7E7D" w:rsidRPr="006F1FEA">
        <w:rPr>
          <w:color w:val="auto"/>
          <w:vertAlign w:val="superscript"/>
        </w:rPr>
        <w:t xml:space="preserve"> </w:t>
      </w:r>
    </w:p>
    <w:p w14:paraId="58C9132E" w14:textId="77777777" w:rsidR="00FD0A5C" w:rsidRPr="006F1FEA" w:rsidRDefault="00FD0A5C" w:rsidP="00272796">
      <w:pPr>
        <w:pStyle w:val="Body"/>
        <w:numPr>
          <w:ilvl w:val="0"/>
          <w:numId w:val="5"/>
        </w:numPr>
        <w:rPr>
          <w:color w:val="auto"/>
        </w:rPr>
      </w:pPr>
      <w:r w:rsidRPr="006F1FEA">
        <w:rPr>
          <w:color w:val="auto"/>
        </w:rPr>
        <w:t>Specialist IBD nurses spent</w:t>
      </w:r>
      <w:r w:rsidR="00801E7E" w:rsidRPr="006F1FEA">
        <w:rPr>
          <w:color w:val="auto"/>
        </w:rPr>
        <w:t xml:space="preserve"> an average of 33 minutes of their day doing work beyond their contracted hours.</w:t>
      </w:r>
      <w:r w:rsidR="00AA7E7D" w:rsidRPr="006F1FEA">
        <w:rPr>
          <w:color w:val="auto"/>
          <w:vertAlign w:val="superscript"/>
        </w:rPr>
        <w:t xml:space="preserve"> </w:t>
      </w:r>
    </w:p>
    <w:p w14:paraId="58C9132F" w14:textId="77777777" w:rsidR="00D10D2E" w:rsidRPr="006F1FEA" w:rsidRDefault="00D10D2E" w:rsidP="00272796">
      <w:pPr>
        <w:pStyle w:val="Body"/>
        <w:rPr>
          <w:color w:val="auto"/>
        </w:rPr>
      </w:pPr>
      <w:r w:rsidRPr="006F1FEA">
        <w:rPr>
          <w:color w:val="auto"/>
        </w:rPr>
        <w:t xml:space="preserve">The Royal College of Nursing identified </w:t>
      </w:r>
      <w:r w:rsidR="00A034A3" w:rsidRPr="006F1FEA">
        <w:rPr>
          <w:color w:val="auto"/>
        </w:rPr>
        <w:t xml:space="preserve">a number of </w:t>
      </w:r>
      <w:r w:rsidRPr="006F1FEA">
        <w:rPr>
          <w:color w:val="auto"/>
        </w:rPr>
        <w:t xml:space="preserve">responsibilities to address, including the need for a review of administrative support for specialist IBD nurses to ensure that proper administrative support is incorporated into IBD services </w:t>
      </w:r>
      <w:r w:rsidR="00A034A3" w:rsidRPr="006F1FEA">
        <w:rPr>
          <w:color w:val="auto"/>
        </w:rPr>
        <w:t>so that</w:t>
      </w:r>
      <w:r w:rsidRPr="006F1FEA">
        <w:rPr>
          <w:color w:val="auto"/>
        </w:rPr>
        <w:t xml:space="preserve"> a higher propor</w:t>
      </w:r>
      <w:r w:rsidR="00A034A3" w:rsidRPr="006F1FEA">
        <w:rPr>
          <w:color w:val="auto"/>
        </w:rPr>
        <w:t>tion of specialist nurse time can be</w:t>
      </w:r>
      <w:r w:rsidRPr="006F1FEA">
        <w:rPr>
          <w:color w:val="auto"/>
        </w:rPr>
        <w:t xml:space="preserve"> dedicated to performing clinical activity rather than administration</w:t>
      </w:r>
      <w:r w:rsidR="00AA7E7D" w:rsidRPr="006F1FEA">
        <w:rPr>
          <w:color w:val="auto"/>
        </w:rPr>
        <w:t>.</w:t>
      </w:r>
      <w:r w:rsidR="00AA7E7D" w:rsidRPr="006F1FEA">
        <w:rPr>
          <w:color w:val="auto"/>
          <w:vertAlign w:val="superscript"/>
        </w:rPr>
        <w:t xml:space="preserve"> </w:t>
      </w:r>
      <w:r w:rsidR="00843FFD" w:rsidRPr="006F1FEA">
        <w:rPr>
          <w:color w:val="auto"/>
          <w:vertAlign w:val="superscript"/>
        </w:rPr>
        <w:fldChar w:fldCharType="begin"/>
      </w:r>
      <w:r w:rsidR="00843FFD" w:rsidRPr="006F1FEA">
        <w:rPr>
          <w:color w:val="auto"/>
          <w:vertAlign w:val="superscript"/>
        </w:rPr>
        <w:instrText xml:space="preserve"> NOTEREF _Ref396144634 \f </w:instrText>
      </w:r>
      <w:r w:rsidR="00843FFD" w:rsidRPr="006F1FEA">
        <w:rPr>
          <w:color w:val="auto"/>
          <w:vertAlign w:val="superscript"/>
        </w:rPr>
        <w:fldChar w:fldCharType="separate"/>
      </w:r>
      <w:r w:rsidR="00AD1340" w:rsidRPr="006F1FEA">
        <w:rPr>
          <w:rStyle w:val="EndnoteReference"/>
          <w:color w:val="auto"/>
        </w:rPr>
        <w:t>30</w:t>
      </w:r>
      <w:r w:rsidR="00843FFD" w:rsidRPr="006F1FEA">
        <w:rPr>
          <w:color w:val="auto"/>
          <w:vertAlign w:val="superscript"/>
        </w:rPr>
        <w:fldChar w:fldCharType="end"/>
      </w:r>
    </w:p>
    <w:p w14:paraId="58C91330" w14:textId="77777777" w:rsidR="00D10D2E" w:rsidRPr="006F1FEA" w:rsidRDefault="00487D1E" w:rsidP="00272796">
      <w:pPr>
        <w:pStyle w:val="Body"/>
        <w:rPr>
          <w:color w:val="auto"/>
        </w:rPr>
      </w:pPr>
      <w:r w:rsidRPr="006F1FEA">
        <w:rPr>
          <w:color w:val="auto"/>
        </w:rPr>
        <w:t xml:space="preserve">Similar levels of healthcare administrative workload </w:t>
      </w:r>
      <w:r w:rsidR="00A034A3" w:rsidRPr="006F1FEA">
        <w:rPr>
          <w:color w:val="auto"/>
        </w:rPr>
        <w:t>has been identified</w:t>
      </w:r>
      <w:r w:rsidR="00952360" w:rsidRPr="006F1FEA">
        <w:rPr>
          <w:color w:val="auto"/>
        </w:rPr>
        <w:t xml:space="preserve"> by other studies</w:t>
      </w:r>
      <w:r w:rsidR="00A034A3" w:rsidRPr="006F1FEA">
        <w:rPr>
          <w:color w:val="auto"/>
        </w:rPr>
        <w:t>, such as by Leary et al. (2010), which showed</w:t>
      </w:r>
      <w:r w:rsidR="00952360" w:rsidRPr="006F1FEA">
        <w:rPr>
          <w:color w:val="auto"/>
        </w:rPr>
        <w:t xml:space="preserve"> that </w:t>
      </w:r>
      <w:r w:rsidR="00A034A3" w:rsidRPr="006F1FEA">
        <w:rPr>
          <w:color w:val="auto"/>
        </w:rPr>
        <w:t xml:space="preserve">21% of </w:t>
      </w:r>
      <w:r w:rsidR="00952360" w:rsidRPr="006F1FEA">
        <w:rPr>
          <w:color w:val="auto"/>
        </w:rPr>
        <w:t xml:space="preserve">specialist </w:t>
      </w:r>
      <w:r w:rsidRPr="006F1FEA">
        <w:rPr>
          <w:color w:val="auto"/>
        </w:rPr>
        <w:t xml:space="preserve">nurse </w:t>
      </w:r>
      <w:r w:rsidR="00952360" w:rsidRPr="006F1FEA">
        <w:rPr>
          <w:color w:val="auto"/>
        </w:rPr>
        <w:t>time</w:t>
      </w:r>
      <w:r w:rsidRPr="006F1FEA">
        <w:rPr>
          <w:color w:val="auto"/>
        </w:rPr>
        <w:t xml:space="preserve"> </w:t>
      </w:r>
      <w:r w:rsidR="00A034A3" w:rsidRPr="006F1FEA">
        <w:rPr>
          <w:color w:val="auto"/>
        </w:rPr>
        <w:t>was</w:t>
      </w:r>
      <w:r w:rsidR="00952360" w:rsidRPr="006F1FEA">
        <w:rPr>
          <w:color w:val="auto"/>
        </w:rPr>
        <w:t xml:space="preserve"> distracted by undertaking unnecessary administration (</w:t>
      </w:r>
      <w:r w:rsidRPr="006F1FEA">
        <w:rPr>
          <w:color w:val="auto"/>
        </w:rPr>
        <w:t xml:space="preserve">such </w:t>
      </w:r>
      <w:r w:rsidR="00952360" w:rsidRPr="006F1FEA">
        <w:rPr>
          <w:color w:val="auto"/>
        </w:rPr>
        <w:t>typing letters,</w:t>
      </w:r>
      <w:r w:rsidRPr="006F1FEA">
        <w:rPr>
          <w:color w:val="auto"/>
        </w:rPr>
        <w:t xml:space="preserve"> data entry etc.) </w:t>
      </w:r>
      <w:bookmarkStart w:id="101" w:name="_Ref396144970"/>
      <w:r w:rsidR="00396914" w:rsidRPr="006F1FEA">
        <w:rPr>
          <w:rStyle w:val="EndnoteReference"/>
          <w:color w:val="auto"/>
        </w:rPr>
        <w:endnoteReference w:id="32"/>
      </w:r>
      <w:bookmarkEnd w:id="101"/>
      <w:r w:rsidR="005933C9" w:rsidRPr="006F1FEA">
        <w:rPr>
          <w:color w:val="auto"/>
        </w:rPr>
        <w:t xml:space="preserve"> </w:t>
      </w:r>
      <w:r w:rsidRPr="006F1FEA">
        <w:rPr>
          <w:color w:val="auto"/>
        </w:rPr>
        <w:t>This study extrapolated that if</w:t>
      </w:r>
      <w:r w:rsidR="008A2BCA" w:rsidRPr="006F1FEA">
        <w:rPr>
          <w:color w:val="auto"/>
        </w:rPr>
        <w:t xml:space="preserve"> the specialist nursing time could be</w:t>
      </w:r>
      <w:r w:rsidRPr="006F1FEA">
        <w:rPr>
          <w:color w:val="auto"/>
        </w:rPr>
        <w:t xml:space="preserve"> freed up from administrative workload with clerical support, an extra 6.25 hours per week on an FTE basis would be </w:t>
      </w:r>
      <w:r w:rsidR="00A034A3" w:rsidRPr="006F1FEA">
        <w:rPr>
          <w:color w:val="auto"/>
        </w:rPr>
        <w:t xml:space="preserve">available </w:t>
      </w:r>
      <w:r w:rsidRPr="006F1FEA">
        <w:rPr>
          <w:color w:val="auto"/>
        </w:rPr>
        <w:t>for nursing duties</w:t>
      </w:r>
      <w:r w:rsidR="008A2BCA" w:rsidRPr="006F1FEA">
        <w:rPr>
          <w:color w:val="auto"/>
        </w:rPr>
        <w:t>.</w:t>
      </w:r>
      <w:r w:rsidR="005933C9" w:rsidRPr="006F1FEA">
        <w:rPr>
          <w:color w:val="auto"/>
        </w:rPr>
        <w:t xml:space="preserve"> </w:t>
      </w:r>
      <w:r w:rsidR="0087021E" w:rsidRPr="006F1FEA">
        <w:fldChar w:fldCharType="begin"/>
      </w:r>
      <w:r w:rsidR="0087021E" w:rsidRPr="006F1FEA">
        <w:rPr>
          <w:color w:val="auto"/>
        </w:rPr>
        <w:instrText xml:space="preserve"> NOTEREF _Ref396144970 \f </w:instrText>
      </w:r>
      <w:r w:rsidR="0087021E" w:rsidRPr="006F1FEA">
        <w:fldChar w:fldCharType="separate"/>
      </w:r>
      <w:r w:rsidR="00AD1340" w:rsidRPr="006F1FEA">
        <w:rPr>
          <w:rStyle w:val="EndnoteReference"/>
          <w:color w:val="auto"/>
        </w:rPr>
        <w:t>31</w:t>
      </w:r>
      <w:r w:rsidR="0087021E" w:rsidRPr="006F1FEA">
        <w:rPr>
          <w:rStyle w:val="EndnoteReference"/>
          <w:color w:val="auto"/>
        </w:rPr>
        <w:fldChar w:fldCharType="end"/>
      </w:r>
      <w:r w:rsidR="00396914" w:rsidRPr="006F1FEA">
        <w:rPr>
          <w:color w:val="auto"/>
          <w:vertAlign w:val="superscript"/>
        </w:rPr>
        <w:t xml:space="preserve"> </w:t>
      </w:r>
    </w:p>
    <w:p w14:paraId="58C91331" w14:textId="77777777" w:rsidR="005A608D" w:rsidRPr="006F1FEA" w:rsidRDefault="00467FC9" w:rsidP="00272796">
      <w:pPr>
        <w:pStyle w:val="Body"/>
        <w:rPr>
          <w:color w:val="auto"/>
        </w:rPr>
      </w:pPr>
      <w:r w:rsidRPr="006F1FEA">
        <w:rPr>
          <w:color w:val="auto"/>
        </w:rPr>
        <w:br w:type="page"/>
      </w:r>
    </w:p>
    <w:p w14:paraId="4A3E7B7C" w14:textId="3321C8D0" w:rsidR="000D008E" w:rsidRPr="000D008E" w:rsidRDefault="000D008E" w:rsidP="000D008E">
      <w:pPr>
        <w:pStyle w:val="Body"/>
        <w:rPr>
          <w:color w:val="auto"/>
        </w:rPr>
      </w:pPr>
      <w:r w:rsidRPr="000D008E">
        <w:rPr>
          <w:color w:val="auto"/>
        </w:rPr>
        <w:lastRenderedPageBreak/>
        <w:t xml:space="preserve">The following table lists the search term/s, database and number of results </w:t>
      </w:r>
      <w:r w:rsidR="00516D02" w:rsidRPr="00516D02">
        <w:rPr>
          <w:color w:val="auto"/>
        </w:rPr>
        <w:t>used in this section</w:t>
      </w:r>
      <w:r w:rsidRPr="000D008E">
        <w:rPr>
          <w:color w:val="auto"/>
        </w:rPr>
        <w:t xml:space="preserve"> (</w:t>
      </w:r>
      <w:r w:rsidRPr="000D008E">
        <w:rPr>
          <w:b/>
          <w:color w:val="auto"/>
        </w:rPr>
        <w:t xml:space="preserve">Table </w:t>
      </w:r>
      <w:r>
        <w:rPr>
          <w:b/>
          <w:color w:val="auto"/>
        </w:rPr>
        <w:t>3</w:t>
      </w:r>
      <w:r w:rsidRPr="000D008E">
        <w:rPr>
          <w:color w:val="auto"/>
        </w:rPr>
        <w:t>).</w:t>
      </w:r>
    </w:p>
    <w:p w14:paraId="58C91332" w14:textId="30D77F5F" w:rsidR="00F12C66" w:rsidRPr="006F1FEA" w:rsidRDefault="000D008E" w:rsidP="00272796">
      <w:pPr>
        <w:pStyle w:val="Body"/>
        <w:rPr>
          <w:color w:val="auto"/>
        </w:rPr>
      </w:pPr>
      <w:r w:rsidRPr="000D008E">
        <w:rPr>
          <w:b/>
          <w:color w:val="auto"/>
        </w:rPr>
        <w:t xml:space="preserve">Table </w:t>
      </w:r>
      <w:r>
        <w:rPr>
          <w:b/>
          <w:color w:val="auto"/>
        </w:rPr>
        <w:t>3</w:t>
      </w:r>
    </w:p>
    <w:tbl>
      <w:tblPr>
        <w:tblStyle w:val="TableGrid"/>
        <w:tblW w:w="0" w:type="auto"/>
        <w:tblLook w:val="04A0" w:firstRow="1" w:lastRow="0" w:firstColumn="1" w:lastColumn="0" w:noHBand="0" w:noVBand="1"/>
      </w:tblPr>
      <w:tblGrid>
        <w:gridCol w:w="3595"/>
        <w:gridCol w:w="2931"/>
        <w:gridCol w:w="2377"/>
      </w:tblGrid>
      <w:tr w:rsidR="006F1FEA" w:rsidRPr="006F1FEA" w14:paraId="58C91336" w14:textId="77777777" w:rsidTr="00A5576C">
        <w:trPr>
          <w:trHeight w:val="674"/>
        </w:trPr>
        <w:tc>
          <w:tcPr>
            <w:tcW w:w="3595" w:type="dxa"/>
            <w:shd w:val="clear" w:color="auto" w:fill="000000" w:themeFill="text1"/>
          </w:tcPr>
          <w:p w14:paraId="58C91333" w14:textId="77777777" w:rsidR="00A5576C" w:rsidRPr="006F1FEA" w:rsidRDefault="00A5576C" w:rsidP="00272796">
            <w:pPr>
              <w:pStyle w:val="Body"/>
              <w:rPr>
                <w:color w:val="auto"/>
              </w:rPr>
            </w:pPr>
            <w:r w:rsidRPr="006F1FEA">
              <w:rPr>
                <w:color w:val="auto"/>
              </w:rPr>
              <w:t>Search term/s</w:t>
            </w:r>
          </w:p>
        </w:tc>
        <w:tc>
          <w:tcPr>
            <w:tcW w:w="2931" w:type="dxa"/>
            <w:shd w:val="clear" w:color="auto" w:fill="000000" w:themeFill="text1"/>
          </w:tcPr>
          <w:p w14:paraId="58C91334" w14:textId="77777777" w:rsidR="00A5576C" w:rsidRPr="006F1FEA" w:rsidRDefault="00A5576C" w:rsidP="00272796">
            <w:pPr>
              <w:pStyle w:val="Body"/>
              <w:rPr>
                <w:color w:val="auto"/>
              </w:rPr>
            </w:pPr>
            <w:r w:rsidRPr="006F1FEA">
              <w:rPr>
                <w:color w:val="auto"/>
              </w:rPr>
              <w:t>Database</w:t>
            </w:r>
          </w:p>
        </w:tc>
        <w:tc>
          <w:tcPr>
            <w:tcW w:w="2377" w:type="dxa"/>
            <w:shd w:val="clear" w:color="auto" w:fill="000000" w:themeFill="text1"/>
          </w:tcPr>
          <w:p w14:paraId="58C91335" w14:textId="77777777" w:rsidR="00A5576C" w:rsidRPr="006F1FEA" w:rsidRDefault="00A5576C" w:rsidP="00272796">
            <w:pPr>
              <w:pStyle w:val="Body"/>
              <w:rPr>
                <w:color w:val="auto"/>
              </w:rPr>
            </w:pPr>
            <w:r w:rsidRPr="006F1FEA">
              <w:rPr>
                <w:color w:val="auto"/>
              </w:rPr>
              <w:t>Results</w:t>
            </w:r>
          </w:p>
        </w:tc>
      </w:tr>
      <w:tr w:rsidR="006F1FEA" w:rsidRPr="006F1FEA" w14:paraId="58C9133A" w14:textId="77777777" w:rsidTr="00A5576C">
        <w:trPr>
          <w:trHeight w:val="1300"/>
        </w:trPr>
        <w:tc>
          <w:tcPr>
            <w:tcW w:w="3595" w:type="dxa"/>
          </w:tcPr>
          <w:p w14:paraId="58C91337" w14:textId="77777777" w:rsidR="00A5576C" w:rsidRPr="006F1FEA" w:rsidRDefault="00A5576C" w:rsidP="00272796">
            <w:pPr>
              <w:pStyle w:val="Body"/>
              <w:rPr>
                <w:color w:val="auto"/>
              </w:rPr>
            </w:pPr>
            <w:r w:rsidRPr="006F1FEA">
              <w:rPr>
                <w:color w:val="auto"/>
              </w:rPr>
              <w:t>‘IBD’ and ‘administrative support’</w:t>
            </w:r>
          </w:p>
        </w:tc>
        <w:tc>
          <w:tcPr>
            <w:tcW w:w="2931" w:type="dxa"/>
          </w:tcPr>
          <w:p w14:paraId="58C91338" w14:textId="77777777" w:rsidR="00A5576C" w:rsidRPr="006F1FEA" w:rsidRDefault="00A5576C" w:rsidP="00272796">
            <w:pPr>
              <w:pStyle w:val="Body"/>
              <w:rPr>
                <w:color w:val="auto"/>
              </w:rPr>
            </w:pPr>
            <w:r w:rsidRPr="006F1FEA">
              <w:rPr>
                <w:color w:val="auto"/>
              </w:rPr>
              <w:t>PubMed</w:t>
            </w:r>
          </w:p>
        </w:tc>
        <w:tc>
          <w:tcPr>
            <w:tcW w:w="2377" w:type="dxa"/>
          </w:tcPr>
          <w:p w14:paraId="58C91339" w14:textId="77777777" w:rsidR="00A5576C" w:rsidRPr="006F1FEA" w:rsidRDefault="00A5576C" w:rsidP="00272796">
            <w:pPr>
              <w:pStyle w:val="Body"/>
              <w:rPr>
                <w:color w:val="auto"/>
              </w:rPr>
            </w:pPr>
            <w:r w:rsidRPr="006F1FEA">
              <w:rPr>
                <w:color w:val="auto"/>
              </w:rPr>
              <w:t>72</w:t>
            </w:r>
          </w:p>
        </w:tc>
      </w:tr>
      <w:tr w:rsidR="006F1FEA" w:rsidRPr="006F1FEA" w14:paraId="58C9133E" w14:textId="77777777" w:rsidTr="00A5576C">
        <w:trPr>
          <w:trHeight w:val="1316"/>
        </w:trPr>
        <w:tc>
          <w:tcPr>
            <w:tcW w:w="3595" w:type="dxa"/>
          </w:tcPr>
          <w:p w14:paraId="58C9133B" w14:textId="77777777" w:rsidR="00A5576C" w:rsidRPr="006F1FEA" w:rsidRDefault="00A5576C" w:rsidP="00272796">
            <w:pPr>
              <w:pStyle w:val="Body"/>
              <w:rPr>
                <w:color w:val="auto"/>
              </w:rPr>
            </w:pPr>
            <w:r w:rsidRPr="006F1FEA">
              <w:rPr>
                <w:color w:val="auto"/>
              </w:rPr>
              <w:t>‘IBD’ and ‘administrative resources’</w:t>
            </w:r>
          </w:p>
        </w:tc>
        <w:tc>
          <w:tcPr>
            <w:tcW w:w="2931" w:type="dxa"/>
          </w:tcPr>
          <w:p w14:paraId="58C9133C" w14:textId="77777777" w:rsidR="00A5576C" w:rsidRPr="006F1FEA" w:rsidRDefault="00A5576C" w:rsidP="00272796">
            <w:pPr>
              <w:pStyle w:val="Body"/>
              <w:rPr>
                <w:color w:val="auto"/>
              </w:rPr>
            </w:pPr>
            <w:r w:rsidRPr="006F1FEA">
              <w:rPr>
                <w:color w:val="auto"/>
              </w:rPr>
              <w:t>PubMed</w:t>
            </w:r>
          </w:p>
        </w:tc>
        <w:tc>
          <w:tcPr>
            <w:tcW w:w="2377" w:type="dxa"/>
          </w:tcPr>
          <w:p w14:paraId="58C9133D" w14:textId="77777777" w:rsidR="00A5576C" w:rsidRPr="006F1FEA" w:rsidRDefault="00A5576C" w:rsidP="00272796">
            <w:pPr>
              <w:pStyle w:val="Body"/>
              <w:rPr>
                <w:color w:val="auto"/>
              </w:rPr>
            </w:pPr>
            <w:r w:rsidRPr="006F1FEA">
              <w:rPr>
                <w:color w:val="auto"/>
              </w:rPr>
              <w:t>6</w:t>
            </w:r>
          </w:p>
        </w:tc>
      </w:tr>
      <w:tr w:rsidR="006F1FEA" w:rsidRPr="006F1FEA" w14:paraId="58C91343" w14:textId="77777777" w:rsidTr="00A5576C">
        <w:trPr>
          <w:trHeight w:val="1316"/>
        </w:trPr>
        <w:tc>
          <w:tcPr>
            <w:tcW w:w="3595" w:type="dxa"/>
          </w:tcPr>
          <w:p w14:paraId="58C9133F" w14:textId="77777777" w:rsidR="00A5576C" w:rsidRPr="006F1FEA" w:rsidRDefault="00A5576C" w:rsidP="00272796">
            <w:pPr>
              <w:pStyle w:val="Body"/>
              <w:rPr>
                <w:color w:val="auto"/>
              </w:rPr>
            </w:pPr>
            <w:r w:rsidRPr="006F1FEA">
              <w:rPr>
                <w:color w:val="auto"/>
              </w:rPr>
              <w:t>‘IBD’ and ‘administrative support’</w:t>
            </w:r>
          </w:p>
        </w:tc>
        <w:tc>
          <w:tcPr>
            <w:tcW w:w="2931" w:type="dxa"/>
          </w:tcPr>
          <w:p w14:paraId="58C91340" w14:textId="77777777" w:rsidR="00A5576C" w:rsidRPr="006F1FEA" w:rsidRDefault="00A5576C" w:rsidP="00272796">
            <w:pPr>
              <w:pStyle w:val="Body"/>
              <w:rPr>
                <w:color w:val="auto"/>
              </w:rPr>
            </w:pPr>
            <w:r w:rsidRPr="006F1FEA">
              <w:rPr>
                <w:color w:val="auto"/>
              </w:rPr>
              <w:t>Cochrane</w:t>
            </w:r>
          </w:p>
          <w:p w14:paraId="58C91341" w14:textId="77777777" w:rsidR="00A5576C" w:rsidRPr="006F1FEA" w:rsidRDefault="00A5576C" w:rsidP="00272796">
            <w:pPr>
              <w:pStyle w:val="Body"/>
              <w:rPr>
                <w:color w:val="auto"/>
              </w:rPr>
            </w:pPr>
            <w:r w:rsidRPr="006F1FEA">
              <w:rPr>
                <w:color w:val="auto"/>
              </w:rPr>
              <w:t>Library</w:t>
            </w:r>
          </w:p>
        </w:tc>
        <w:tc>
          <w:tcPr>
            <w:tcW w:w="2377" w:type="dxa"/>
          </w:tcPr>
          <w:p w14:paraId="58C91342" w14:textId="77777777" w:rsidR="00A5576C" w:rsidRPr="006F1FEA" w:rsidRDefault="00A5576C" w:rsidP="00272796">
            <w:pPr>
              <w:pStyle w:val="Body"/>
              <w:rPr>
                <w:color w:val="auto"/>
              </w:rPr>
            </w:pPr>
            <w:r w:rsidRPr="006F1FEA">
              <w:rPr>
                <w:color w:val="auto"/>
              </w:rPr>
              <w:t>1</w:t>
            </w:r>
          </w:p>
        </w:tc>
      </w:tr>
      <w:tr w:rsidR="00A5576C" w:rsidRPr="006F1FEA" w14:paraId="58C91347" w14:textId="77777777" w:rsidTr="00A5576C">
        <w:trPr>
          <w:trHeight w:val="1316"/>
        </w:trPr>
        <w:tc>
          <w:tcPr>
            <w:tcW w:w="3595" w:type="dxa"/>
          </w:tcPr>
          <w:p w14:paraId="58C91344" w14:textId="77777777" w:rsidR="00A5576C" w:rsidRPr="006F1FEA" w:rsidRDefault="00A5576C" w:rsidP="00272796">
            <w:pPr>
              <w:pStyle w:val="Body"/>
              <w:rPr>
                <w:color w:val="auto"/>
              </w:rPr>
            </w:pPr>
            <w:r w:rsidRPr="006F1FEA">
              <w:rPr>
                <w:color w:val="auto"/>
              </w:rPr>
              <w:t>‘IBD’ and ‘administrative support’</w:t>
            </w:r>
          </w:p>
        </w:tc>
        <w:tc>
          <w:tcPr>
            <w:tcW w:w="2931" w:type="dxa"/>
          </w:tcPr>
          <w:p w14:paraId="58C91345" w14:textId="77777777" w:rsidR="00A5576C" w:rsidRPr="006F1FEA" w:rsidRDefault="00A5576C" w:rsidP="00272796">
            <w:pPr>
              <w:pStyle w:val="Body"/>
              <w:rPr>
                <w:color w:val="auto"/>
              </w:rPr>
            </w:pPr>
            <w:r w:rsidRPr="006F1FEA">
              <w:rPr>
                <w:color w:val="auto"/>
              </w:rPr>
              <w:t>Google Scholar</w:t>
            </w:r>
          </w:p>
        </w:tc>
        <w:tc>
          <w:tcPr>
            <w:tcW w:w="2377" w:type="dxa"/>
          </w:tcPr>
          <w:p w14:paraId="58C91346" w14:textId="77777777" w:rsidR="00A5576C" w:rsidRPr="006F1FEA" w:rsidRDefault="00A5576C" w:rsidP="00272796">
            <w:pPr>
              <w:pStyle w:val="Body"/>
              <w:rPr>
                <w:color w:val="auto"/>
              </w:rPr>
            </w:pPr>
            <w:r w:rsidRPr="006F1FEA">
              <w:rPr>
                <w:color w:val="auto"/>
              </w:rPr>
              <w:t>6,140</w:t>
            </w:r>
          </w:p>
        </w:tc>
      </w:tr>
    </w:tbl>
    <w:p w14:paraId="58C91348" w14:textId="77777777" w:rsidR="00D5679E" w:rsidRPr="006F1FEA" w:rsidRDefault="00D5679E" w:rsidP="00272796">
      <w:pPr>
        <w:pStyle w:val="Body"/>
        <w:rPr>
          <w:color w:val="auto"/>
        </w:rPr>
      </w:pPr>
    </w:p>
    <w:p w14:paraId="58C91349" w14:textId="77777777" w:rsidR="00353052" w:rsidRPr="006F1FEA" w:rsidRDefault="000E26B7" w:rsidP="00467FC9">
      <w:pPr>
        <w:spacing w:after="0" w:line="240" w:lineRule="auto"/>
        <w:rPr>
          <w:rFonts w:asciiTheme="majorHAnsi" w:eastAsiaTheme="majorEastAsia" w:hAnsiTheme="majorHAnsi" w:cstheme="majorBidi"/>
          <w:b/>
          <w:bCs/>
          <w:color w:val="auto"/>
          <w:sz w:val="26"/>
          <w:szCs w:val="26"/>
        </w:rPr>
      </w:pPr>
      <w:r w:rsidRPr="006F1FEA">
        <w:rPr>
          <w:color w:val="auto"/>
        </w:rPr>
        <w:br w:type="page"/>
      </w:r>
    </w:p>
    <w:p w14:paraId="58C9134A" w14:textId="77777777" w:rsidR="00353052" w:rsidRPr="006F1FEA" w:rsidRDefault="00353052" w:rsidP="00353052">
      <w:pPr>
        <w:pStyle w:val="Title"/>
        <w:rPr>
          <w:color w:val="auto"/>
        </w:rPr>
      </w:pPr>
      <w:bookmarkStart w:id="102" w:name="_Toc401247128"/>
      <w:r w:rsidRPr="006F1FEA">
        <w:rPr>
          <w:color w:val="auto"/>
        </w:rPr>
        <w:lastRenderedPageBreak/>
        <w:t xml:space="preserve">4. </w:t>
      </w:r>
      <w:bookmarkStart w:id="103" w:name="_Toc385423554"/>
      <w:bookmarkStart w:id="104" w:name="_Toc385423649"/>
      <w:bookmarkStart w:id="105" w:name="_Toc385424280"/>
      <w:bookmarkEnd w:id="88"/>
      <w:bookmarkEnd w:id="89"/>
      <w:bookmarkEnd w:id="90"/>
      <w:r w:rsidRPr="006F1FEA">
        <w:rPr>
          <w:color w:val="auto"/>
        </w:rPr>
        <w:t>Greater access to multidisciplinary allied health care teams in hospital, including increasing the number of MBS funded visits for allied health (primary care) and improved credentialing and education across all areas of allied health</w:t>
      </w:r>
      <w:bookmarkEnd w:id="102"/>
    </w:p>
    <w:p w14:paraId="58C9134B" w14:textId="0BCDF3A4" w:rsidR="00A30A01" w:rsidRPr="006F1FEA" w:rsidRDefault="00A30A01" w:rsidP="00A30A01">
      <w:pPr>
        <w:pStyle w:val="Heading2"/>
        <w:rPr>
          <w:color w:val="auto"/>
        </w:rPr>
      </w:pPr>
      <w:bookmarkStart w:id="106" w:name="_Toc401247129"/>
      <w:r w:rsidRPr="006F1FEA">
        <w:rPr>
          <w:color w:val="auto"/>
        </w:rPr>
        <w:t>Executive summary</w:t>
      </w:r>
      <w:bookmarkEnd w:id="106"/>
    </w:p>
    <w:p w14:paraId="7C28CDFC" w14:textId="4E624A8B" w:rsidR="00BE14B8" w:rsidRPr="006F1FEA" w:rsidRDefault="00BE14B8" w:rsidP="00BE14B8">
      <w:pPr>
        <w:pStyle w:val="ListParagraph"/>
        <w:numPr>
          <w:ilvl w:val="0"/>
          <w:numId w:val="39"/>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Allied healthcare professional support is instrumental in high-quality IBD patient care.</w:t>
      </w:r>
    </w:p>
    <w:p w14:paraId="44734930" w14:textId="4B987B24" w:rsidR="00BE14B8" w:rsidRPr="006F1FEA" w:rsidRDefault="00BE14B8" w:rsidP="00BE14B8">
      <w:pPr>
        <w:pStyle w:val="ListParagraph"/>
        <w:numPr>
          <w:ilvl w:val="0"/>
          <w:numId w:val="39"/>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There is currently a lack of evidence to define the optimal level of allied health provision within dedicated IBD units, such as the size and composition of the multidisciplinary team, and the required supporting resources (physical resources, training, documentation, administration). </w:t>
      </w:r>
    </w:p>
    <w:p w14:paraId="15CB8E08" w14:textId="5A386EC6" w:rsidR="00BE14B8" w:rsidRPr="006F1FEA" w:rsidRDefault="00BE14B8" w:rsidP="00BE14B8">
      <w:pPr>
        <w:pStyle w:val="ListParagraph"/>
        <w:numPr>
          <w:ilvl w:val="0"/>
          <w:numId w:val="39"/>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At present, multidisciplinary IBD patient care in Australia is variable and insufficient, and psychological and nutritional specialties are two notable examples.</w:t>
      </w:r>
    </w:p>
    <w:p w14:paraId="58C9134C" w14:textId="0114E7BD" w:rsidR="007E080A" w:rsidRDefault="00BE14B8" w:rsidP="00BE14B8">
      <w:pPr>
        <w:pStyle w:val="ListParagraph"/>
        <w:numPr>
          <w:ilvl w:val="0"/>
          <w:numId w:val="39"/>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Improved education and credentialing for allied healthcare and increased funding for allied health care have been suggested, however there is no research to support these.</w:t>
      </w:r>
    </w:p>
    <w:p w14:paraId="1A0AE2FA" w14:textId="77777777" w:rsidR="00F207CB" w:rsidRPr="006F1FEA" w:rsidRDefault="00F207CB" w:rsidP="00F207CB">
      <w:pPr>
        <w:pStyle w:val="ListParagraph"/>
        <w:spacing w:line="336" w:lineRule="atLeast"/>
        <w:ind w:right="225"/>
        <w:rPr>
          <w:rFonts w:ascii="Century Gothic" w:eastAsia="Frutiger LT Pro 45 Light" w:hAnsi="Century Gothic" w:cs="Arial"/>
          <w:bCs/>
          <w:color w:val="auto"/>
          <w:sz w:val="24"/>
          <w:szCs w:val="18"/>
          <w:lang w:val="en-US"/>
        </w:rPr>
      </w:pPr>
    </w:p>
    <w:p w14:paraId="58C9134D" w14:textId="77777777" w:rsidR="007E080A" w:rsidRPr="006F1FEA" w:rsidRDefault="00CE4437" w:rsidP="007E080A">
      <w:pPr>
        <w:pStyle w:val="Heading2"/>
        <w:rPr>
          <w:color w:val="auto"/>
        </w:rPr>
      </w:pPr>
      <w:bookmarkStart w:id="107" w:name="_Toc401247130"/>
      <w:r w:rsidRPr="006F1FEA">
        <w:rPr>
          <w:color w:val="auto"/>
        </w:rPr>
        <w:t>A</w:t>
      </w:r>
      <w:r w:rsidR="005B7C84" w:rsidRPr="006F1FEA">
        <w:rPr>
          <w:color w:val="auto"/>
        </w:rPr>
        <w:t>llied healthcare in IBD</w:t>
      </w:r>
      <w:bookmarkEnd w:id="107"/>
    </w:p>
    <w:p w14:paraId="58C9134E" w14:textId="77777777" w:rsidR="00CE4437" w:rsidRPr="006F1FEA" w:rsidRDefault="00CE4437" w:rsidP="00CE4437">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lang w:val="en-US"/>
        </w:rPr>
        <w:t>The multifaceted, chronic and complex nature of IBD, and its resulting impact on patient quality of life, means that IBD is best managed with a multidisciplinary approach. It is well recognised that allied healthcare</w:t>
      </w:r>
      <w:r w:rsidRPr="006F1FEA">
        <w:rPr>
          <w:rFonts w:ascii="Century Gothic" w:eastAsia="Frutiger LT Pro 45 Light" w:hAnsi="Century Gothic" w:cs="Arial"/>
          <w:bCs/>
          <w:color w:val="auto"/>
          <w:sz w:val="24"/>
          <w:szCs w:val="18"/>
        </w:rPr>
        <w:t xml:space="preserve"> professional support is instrumental in high-quality IBD patient care. </w:t>
      </w:r>
      <w:r w:rsidRPr="006F1FEA">
        <w:rPr>
          <w:rFonts w:ascii="Century Gothic" w:eastAsia="Frutiger LT Pro 45 Light" w:hAnsi="Century Gothic" w:cs="Arial"/>
          <w:bCs/>
          <w:color w:val="auto"/>
          <w:sz w:val="24"/>
          <w:szCs w:val="18"/>
        </w:rPr>
        <w:fldChar w:fldCharType="begin"/>
      </w:r>
      <w:r w:rsidRPr="006F1FEA">
        <w:rPr>
          <w:rFonts w:ascii="Century Gothic" w:eastAsia="Frutiger LT Pro 45 Light" w:hAnsi="Century Gothic" w:cs="Arial"/>
          <w:bCs/>
          <w:color w:val="auto"/>
          <w:sz w:val="24"/>
          <w:szCs w:val="18"/>
        </w:rPr>
        <w:instrText xml:space="preserve"> NOTEREF _Ref396113653 \f </w:instrText>
      </w:r>
      <w:r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7</w:t>
      </w:r>
      <w:r w:rsidRPr="006F1FEA">
        <w:rPr>
          <w:rFonts w:ascii="Century Gothic" w:eastAsia="Frutiger LT Pro 45 Light" w:hAnsi="Century Gothic" w:cs="Arial"/>
          <w:bCs/>
          <w:color w:val="auto"/>
          <w:sz w:val="24"/>
          <w:szCs w:val="18"/>
        </w:rPr>
        <w:fldChar w:fldCharType="end"/>
      </w:r>
      <w:r w:rsidRPr="006F1FEA">
        <w:rPr>
          <w:color w:val="auto"/>
        </w:rPr>
        <w:t xml:space="preserve"> ,</w:t>
      </w:r>
      <w:r w:rsidRPr="006F1FEA">
        <w:rPr>
          <w:rFonts w:ascii="Century Gothic" w:eastAsia="Frutiger LT Pro 45 Light" w:hAnsi="Century Gothic" w:cs="Arial"/>
          <w:bCs/>
          <w:color w:val="auto"/>
          <w:sz w:val="24"/>
          <w:szCs w:val="18"/>
        </w:rPr>
        <w:t xml:space="preserve"> </w:t>
      </w:r>
      <w:r w:rsidRPr="006F1FEA">
        <w:rPr>
          <w:rFonts w:ascii="Century Gothic" w:eastAsia="Frutiger LT Pro 45 Light" w:hAnsi="Century Gothic" w:cs="Arial"/>
          <w:bCs/>
          <w:color w:val="auto"/>
          <w:sz w:val="24"/>
          <w:szCs w:val="18"/>
        </w:rPr>
        <w:fldChar w:fldCharType="begin"/>
      </w:r>
      <w:r w:rsidRPr="006F1FEA">
        <w:rPr>
          <w:rFonts w:ascii="Century Gothic" w:eastAsia="Frutiger LT Pro 45 Light" w:hAnsi="Century Gothic" w:cs="Arial"/>
          <w:bCs/>
          <w:color w:val="auto"/>
          <w:sz w:val="24"/>
          <w:szCs w:val="18"/>
        </w:rPr>
        <w:instrText xml:space="preserve"> NOTEREF _Ref397157664 \f </w:instrText>
      </w:r>
      <w:r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20</w:t>
      </w:r>
      <w:r w:rsidRPr="006F1FEA">
        <w:rPr>
          <w:rFonts w:ascii="Century Gothic" w:eastAsia="Frutiger LT Pro 45 Light" w:hAnsi="Century Gothic" w:cs="Arial"/>
          <w:bCs/>
          <w:color w:val="auto"/>
          <w:sz w:val="24"/>
          <w:szCs w:val="18"/>
        </w:rPr>
        <w:fldChar w:fldCharType="end"/>
      </w:r>
      <w:r w:rsidRPr="006F1FEA">
        <w:rPr>
          <w:rFonts w:ascii="Century Gothic" w:eastAsia="Frutiger LT Pro 45 Light" w:hAnsi="Century Gothic" w:cs="Arial"/>
          <w:bCs/>
          <w:color w:val="auto"/>
          <w:sz w:val="24"/>
          <w:szCs w:val="18"/>
        </w:rPr>
        <w:t xml:space="preserve">, </w:t>
      </w:r>
      <w:bookmarkStart w:id="108" w:name="_Ref397183812"/>
      <w:r w:rsidRPr="006F1FEA">
        <w:rPr>
          <w:rStyle w:val="EndnoteReference"/>
          <w:color w:val="auto"/>
        </w:rPr>
        <w:endnoteReference w:id="33"/>
      </w:r>
      <w:bookmarkEnd w:id="108"/>
      <w:r w:rsidRPr="006F1FEA">
        <w:rPr>
          <w:color w:val="auto"/>
        </w:rPr>
        <w:t xml:space="preserve"> </w:t>
      </w:r>
      <w:r w:rsidRPr="006F1FEA">
        <w:rPr>
          <w:rFonts w:ascii="Century Gothic" w:eastAsia="Frutiger LT Pro 45 Light" w:hAnsi="Century Gothic" w:cs="Arial"/>
          <w:bCs/>
          <w:color w:val="auto"/>
          <w:sz w:val="24"/>
          <w:szCs w:val="18"/>
        </w:rPr>
        <w:t xml:space="preserve">Multidisciplinary IBD units can offer greater expertise and experience for patients, especially those with complex needs. </w:t>
      </w:r>
      <w:bookmarkStart w:id="109" w:name="_Ref397177251"/>
      <w:r w:rsidRPr="006F1FEA">
        <w:rPr>
          <w:rStyle w:val="EndnoteReference"/>
          <w:rFonts w:ascii="Century Gothic" w:eastAsia="Frutiger LT Pro 45 Light" w:hAnsi="Century Gothic" w:cs="Arial"/>
          <w:bCs/>
          <w:color w:val="auto"/>
          <w:sz w:val="24"/>
          <w:szCs w:val="18"/>
        </w:rPr>
        <w:endnoteReference w:id="34"/>
      </w:r>
      <w:bookmarkEnd w:id="109"/>
    </w:p>
    <w:p w14:paraId="58C9134F" w14:textId="77777777" w:rsidR="005B7C84" w:rsidRPr="006F1FEA" w:rsidRDefault="005B7C84" w:rsidP="00272796">
      <w:pPr>
        <w:pStyle w:val="Body"/>
        <w:rPr>
          <w:color w:val="auto"/>
        </w:rPr>
      </w:pPr>
      <w:r w:rsidRPr="006F1FEA">
        <w:rPr>
          <w:color w:val="auto"/>
        </w:rPr>
        <w:t xml:space="preserve">Allied health specialties involved in the care for </w:t>
      </w:r>
      <w:r w:rsidR="00C81C59" w:rsidRPr="006F1FEA">
        <w:rPr>
          <w:color w:val="auto"/>
        </w:rPr>
        <w:t>IBD include dietitians, psychologists and pharmacists</w:t>
      </w:r>
      <w:r w:rsidRPr="006F1FEA">
        <w:rPr>
          <w:color w:val="auto"/>
        </w:rPr>
        <w:t xml:space="preserve">. </w:t>
      </w:r>
      <w:r w:rsidR="007A55A6" w:rsidRPr="006F1FEA">
        <w:rPr>
          <w:color w:val="auto"/>
        </w:rPr>
        <w:t>Unfortunately</w:t>
      </w:r>
      <w:r w:rsidR="00352375" w:rsidRPr="006F1FEA">
        <w:rPr>
          <w:color w:val="auto"/>
        </w:rPr>
        <w:t>, there is little information available on Australian allied health services and nursing for primary health care services funde</w:t>
      </w:r>
      <w:r w:rsidR="00CA1E16" w:rsidRPr="006F1FEA">
        <w:rPr>
          <w:color w:val="auto"/>
        </w:rPr>
        <w:t>d by state governments</w:t>
      </w:r>
      <w:r w:rsidR="00352375" w:rsidRPr="006F1FEA">
        <w:rPr>
          <w:color w:val="auto"/>
        </w:rPr>
        <w:t xml:space="preserve">. </w:t>
      </w:r>
      <w:bookmarkStart w:id="110" w:name="_Ref397183950"/>
      <w:r w:rsidR="00352375" w:rsidRPr="006F1FEA">
        <w:rPr>
          <w:rStyle w:val="EndnoteReference"/>
          <w:bCs w:val="0"/>
          <w:color w:val="auto"/>
        </w:rPr>
        <w:endnoteReference w:id="35"/>
      </w:r>
      <w:bookmarkEnd w:id="110"/>
      <w:r w:rsidR="00352375" w:rsidRPr="006F1FEA">
        <w:rPr>
          <w:color w:val="auto"/>
        </w:rPr>
        <w:t xml:space="preserve">  </w:t>
      </w:r>
    </w:p>
    <w:p w14:paraId="58C91350" w14:textId="77777777" w:rsidR="00CE4437" w:rsidRPr="006F1FEA" w:rsidRDefault="00CE4437" w:rsidP="00CE4437">
      <w:pPr>
        <w:pStyle w:val="Heading2"/>
        <w:rPr>
          <w:color w:val="auto"/>
        </w:rPr>
      </w:pPr>
    </w:p>
    <w:p w14:paraId="58C91351" w14:textId="77777777" w:rsidR="00CE4437" w:rsidRPr="006F1FEA" w:rsidRDefault="00CE4437" w:rsidP="00CE4437">
      <w:pPr>
        <w:pStyle w:val="Heading2"/>
        <w:rPr>
          <w:color w:val="auto"/>
        </w:rPr>
      </w:pPr>
      <w:bookmarkStart w:id="111" w:name="_Toc401247131"/>
      <w:r w:rsidRPr="006F1FEA">
        <w:rPr>
          <w:color w:val="auto"/>
        </w:rPr>
        <w:t>Evidence base for allied healthcare in IBD</w:t>
      </w:r>
      <w:bookmarkEnd w:id="111"/>
    </w:p>
    <w:p w14:paraId="58C91352" w14:textId="77777777" w:rsidR="005B7C84" w:rsidRPr="006F1FEA" w:rsidRDefault="005E058B" w:rsidP="00272796">
      <w:pPr>
        <w:pStyle w:val="Body"/>
        <w:rPr>
          <w:color w:val="auto"/>
        </w:rPr>
      </w:pPr>
      <w:r w:rsidRPr="006F1FEA">
        <w:rPr>
          <w:color w:val="auto"/>
        </w:rPr>
        <w:t>Although s</w:t>
      </w:r>
      <w:r w:rsidR="005B7C84" w:rsidRPr="006F1FEA">
        <w:rPr>
          <w:color w:val="auto"/>
        </w:rPr>
        <w:t xml:space="preserve">ome integrated models of care for IBD with integrated IBD-specific allied healthcare have been suggested, there are few published studies examining models of care in IBD. </w:t>
      </w:r>
      <w:bookmarkStart w:id="112" w:name="_Ref397164206"/>
      <w:r w:rsidR="005B7C84" w:rsidRPr="006F1FEA">
        <w:rPr>
          <w:rStyle w:val="EndnoteReference"/>
          <w:color w:val="auto"/>
        </w:rPr>
        <w:endnoteReference w:id="36"/>
      </w:r>
      <w:bookmarkEnd w:id="112"/>
      <w:r w:rsidR="005B7C84" w:rsidRPr="006F1FEA">
        <w:rPr>
          <w:color w:val="auto"/>
        </w:rPr>
        <w:t xml:space="preserve">  </w:t>
      </w:r>
      <w:r w:rsidRPr="006F1FEA">
        <w:rPr>
          <w:color w:val="auto"/>
        </w:rPr>
        <w:t>Two s</w:t>
      </w:r>
      <w:r w:rsidR="005B7C84" w:rsidRPr="006F1FEA">
        <w:rPr>
          <w:color w:val="auto"/>
        </w:rPr>
        <w:t>tudies by Sack et al. (2012) and Phan et al. (2012), which have been detailed in this review</w:t>
      </w:r>
      <w:r w:rsidRPr="006F1FEA">
        <w:rPr>
          <w:color w:val="auto"/>
        </w:rPr>
        <w:t xml:space="preserve"> in previous chapters</w:t>
      </w:r>
      <w:r w:rsidR="005B7C84" w:rsidRPr="006F1FEA">
        <w:rPr>
          <w:color w:val="auto"/>
        </w:rPr>
        <w:t xml:space="preserve">, have </w:t>
      </w:r>
      <w:r w:rsidR="005B7C84" w:rsidRPr="006F1FEA">
        <w:rPr>
          <w:color w:val="auto"/>
        </w:rPr>
        <w:lastRenderedPageBreak/>
        <w:t xml:space="preserve">shown that an integrated model of IBD care with good access to allied health improves clinical and psychosocial patient outcomes and is cost-effective. </w:t>
      </w:r>
      <w:r w:rsidR="0087021E" w:rsidRPr="006F1FEA">
        <w:fldChar w:fldCharType="begin"/>
      </w:r>
      <w:r w:rsidR="0087021E" w:rsidRPr="006F1FEA">
        <w:rPr>
          <w:color w:val="auto"/>
        </w:rPr>
        <w:instrText xml:space="preserve"> NOTEREF _Ref396113410 \f </w:instrText>
      </w:r>
      <w:r w:rsidR="0087021E" w:rsidRPr="006F1FEA">
        <w:fldChar w:fldCharType="separate"/>
      </w:r>
      <w:r w:rsidR="00AD1340" w:rsidRPr="006F1FEA">
        <w:rPr>
          <w:rStyle w:val="EndnoteReference"/>
          <w:color w:val="auto"/>
        </w:rPr>
        <w:t>14</w:t>
      </w:r>
      <w:r w:rsidR="0087021E" w:rsidRPr="006F1FEA">
        <w:rPr>
          <w:rStyle w:val="EndnoteReference"/>
          <w:color w:val="auto"/>
        </w:rPr>
        <w:fldChar w:fldCharType="end"/>
      </w:r>
      <w:r w:rsidR="005B7C84" w:rsidRPr="006F1FEA">
        <w:rPr>
          <w:color w:val="auto"/>
        </w:rPr>
        <w:t xml:space="preserve">, </w:t>
      </w:r>
      <w:r w:rsidR="0087021E" w:rsidRPr="006F1FEA">
        <w:fldChar w:fldCharType="begin"/>
      </w:r>
      <w:r w:rsidR="0087021E" w:rsidRPr="006F1FEA">
        <w:rPr>
          <w:color w:val="auto"/>
        </w:rPr>
        <w:instrText xml:space="preserve"> NOTEREF _Ref396113437 \f </w:instrText>
      </w:r>
      <w:r w:rsidR="0087021E" w:rsidRPr="006F1FEA">
        <w:fldChar w:fldCharType="separate"/>
      </w:r>
      <w:r w:rsidR="00AD1340" w:rsidRPr="006F1FEA">
        <w:rPr>
          <w:rStyle w:val="EndnoteReference"/>
          <w:color w:val="auto"/>
        </w:rPr>
        <w:t>18</w:t>
      </w:r>
      <w:r w:rsidR="0087021E" w:rsidRPr="006F1FEA">
        <w:rPr>
          <w:rStyle w:val="EndnoteReference"/>
          <w:color w:val="auto"/>
        </w:rPr>
        <w:fldChar w:fldCharType="end"/>
      </w:r>
      <w:r w:rsidR="005B7C84" w:rsidRPr="006F1FEA">
        <w:rPr>
          <w:color w:val="auto"/>
        </w:rPr>
        <w:t>,</w:t>
      </w:r>
      <w:r w:rsidR="0028134B" w:rsidRPr="006F1FEA">
        <w:rPr>
          <w:color w:val="auto"/>
        </w:rPr>
        <w:t xml:space="preserve"> </w:t>
      </w:r>
      <w:r w:rsidR="0087021E" w:rsidRPr="006F1FEA">
        <w:fldChar w:fldCharType="begin"/>
      </w:r>
      <w:r w:rsidR="0087021E" w:rsidRPr="006F1FEA">
        <w:rPr>
          <w:color w:val="auto"/>
        </w:rPr>
        <w:instrText xml:space="preserve"> NOTEREF _Ref397164206 \f </w:instrText>
      </w:r>
      <w:r w:rsidR="0087021E" w:rsidRPr="006F1FEA">
        <w:fldChar w:fldCharType="separate"/>
      </w:r>
      <w:r w:rsidR="00AD1340" w:rsidRPr="006F1FEA">
        <w:rPr>
          <w:rStyle w:val="EndnoteReference"/>
          <w:color w:val="auto"/>
        </w:rPr>
        <w:t>36</w:t>
      </w:r>
      <w:r w:rsidR="0087021E" w:rsidRPr="006F1FEA">
        <w:rPr>
          <w:rStyle w:val="EndnoteReference"/>
          <w:color w:val="auto"/>
        </w:rPr>
        <w:fldChar w:fldCharType="end"/>
      </w:r>
      <w:r w:rsidR="00A8240E" w:rsidRPr="006F1FEA">
        <w:rPr>
          <w:color w:val="auto"/>
        </w:rPr>
        <w:t xml:space="preserve">, </w:t>
      </w:r>
      <w:r w:rsidR="0087021E" w:rsidRPr="006F1FEA">
        <w:fldChar w:fldCharType="begin"/>
      </w:r>
      <w:r w:rsidR="0087021E" w:rsidRPr="006F1FEA">
        <w:rPr>
          <w:color w:val="auto"/>
        </w:rPr>
        <w:instrText xml:space="preserve"> NOTEREF _Ref397164206 \f </w:instrText>
      </w:r>
      <w:r w:rsidR="0087021E" w:rsidRPr="006F1FEA">
        <w:fldChar w:fldCharType="separate"/>
      </w:r>
      <w:r w:rsidR="00AD1340" w:rsidRPr="006F1FEA">
        <w:rPr>
          <w:rStyle w:val="EndnoteReference"/>
          <w:color w:val="auto"/>
        </w:rPr>
        <w:t>36</w:t>
      </w:r>
      <w:r w:rsidR="0087021E" w:rsidRPr="006F1FEA">
        <w:rPr>
          <w:rStyle w:val="EndnoteReference"/>
          <w:color w:val="auto"/>
        </w:rPr>
        <w:fldChar w:fldCharType="end"/>
      </w:r>
    </w:p>
    <w:p w14:paraId="58C91353" w14:textId="77777777" w:rsidR="00352375" w:rsidRPr="006F1FEA" w:rsidRDefault="00352375" w:rsidP="00272796">
      <w:pPr>
        <w:pStyle w:val="Body"/>
        <w:rPr>
          <w:color w:val="auto"/>
        </w:rPr>
      </w:pPr>
      <w:r w:rsidRPr="006F1FEA">
        <w:rPr>
          <w:color w:val="auto"/>
        </w:rPr>
        <w:t xml:space="preserve">However, there is currently a lack of evidence to define the optimal level of allied health provision within dedicated IBD units, </w:t>
      </w:r>
      <w:r w:rsidR="001D51CE" w:rsidRPr="006F1FEA">
        <w:rPr>
          <w:color w:val="auto"/>
        </w:rPr>
        <w:t>such as the</w:t>
      </w:r>
      <w:r w:rsidRPr="006F1FEA">
        <w:rPr>
          <w:color w:val="auto"/>
        </w:rPr>
        <w:t xml:space="preserve"> size </w:t>
      </w:r>
      <w:r w:rsidR="001D51CE" w:rsidRPr="006F1FEA">
        <w:rPr>
          <w:color w:val="auto"/>
        </w:rPr>
        <w:t xml:space="preserve">and composition </w:t>
      </w:r>
      <w:r w:rsidRPr="006F1FEA">
        <w:rPr>
          <w:color w:val="auto"/>
        </w:rPr>
        <w:t>of the multidisciplinary team, and the required supporting resources (physical resources, training, documentation, administration).</w:t>
      </w:r>
    </w:p>
    <w:p w14:paraId="58C91354" w14:textId="77777777" w:rsidR="00C47ABE" w:rsidRPr="006F1FEA" w:rsidRDefault="0028134B" w:rsidP="00272796">
      <w:pPr>
        <w:pStyle w:val="Body"/>
        <w:rPr>
          <w:color w:val="auto"/>
        </w:rPr>
      </w:pPr>
      <w:r w:rsidRPr="006F1FEA">
        <w:rPr>
          <w:color w:val="auto"/>
        </w:rPr>
        <w:t>Mikocka et al. (2014) conducted one of few studies that explored models of care in IBD</w:t>
      </w:r>
      <w:r w:rsidR="001D51CE" w:rsidRPr="006F1FEA">
        <w:rPr>
          <w:color w:val="auto"/>
        </w:rPr>
        <w:t xml:space="preserve"> (n = 135)</w:t>
      </w:r>
      <w:r w:rsidRPr="006F1FEA">
        <w:rPr>
          <w:color w:val="auto"/>
        </w:rPr>
        <w:t xml:space="preserve">. </w:t>
      </w:r>
      <w:r w:rsidR="0087021E" w:rsidRPr="006F1FEA">
        <w:fldChar w:fldCharType="begin"/>
      </w:r>
      <w:r w:rsidR="0087021E" w:rsidRPr="006F1FEA">
        <w:rPr>
          <w:color w:val="auto"/>
        </w:rPr>
        <w:instrText xml:space="preserve"> NOTEREF _Ref397164206 \f </w:instrText>
      </w:r>
      <w:r w:rsidR="0087021E" w:rsidRPr="006F1FEA">
        <w:fldChar w:fldCharType="separate"/>
      </w:r>
      <w:r w:rsidR="00AD1340" w:rsidRPr="006F1FEA">
        <w:rPr>
          <w:rStyle w:val="EndnoteReference"/>
          <w:color w:val="auto"/>
        </w:rPr>
        <w:t>36</w:t>
      </w:r>
      <w:r w:rsidR="0087021E" w:rsidRPr="006F1FEA">
        <w:rPr>
          <w:rStyle w:val="EndnoteReference"/>
          <w:color w:val="auto"/>
        </w:rPr>
        <w:fldChar w:fldCharType="end"/>
      </w:r>
      <w:r w:rsidR="00075A16" w:rsidRPr="006F1FEA">
        <w:rPr>
          <w:color w:val="auto"/>
        </w:rPr>
        <w:t xml:space="preserve"> </w:t>
      </w:r>
      <w:r w:rsidRPr="006F1FEA">
        <w:rPr>
          <w:color w:val="auto"/>
        </w:rPr>
        <w:t xml:space="preserve">The study involved a survey of international </w:t>
      </w:r>
      <w:r w:rsidR="001D51CE" w:rsidRPr="006F1FEA">
        <w:rPr>
          <w:color w:val="auto"/>
        </w:rPr>
        <w:t>gastrointestinal</w:t>
      </w:r>
      <w:r w:rsidRPr="006F1FEA">
        <w:rPr>
          <w:color w:val="auto"/>
        </w:rPr>
        <w:t xml:space="preserve"> physicians (50%) and other </w:t>
      </w:r>
      <w:r w:rsidR="001D51CE" w:rsidRPr="006F1FEA">
        <w:rPr>
          <w:color w:val="auto"/>
        </w:rPr>
        <w:t>health care professional</w:t>
      </w:r>
      <w:r w:rsidRPr="006F1FEA">
        <w:rPr>
          <w:color w:val="auto"/>
        </w:rPr>
        <w:t xml:space="preserve">s </w:t>
      </w:r>
      <w:r w:rsidR="001D51CE" w:rsidRPr="006F1FEA">
        <w:rPr>
          <w:color w:val="auto"/>
        </w:rPr>
        <w:t>providing</w:t>
      </w:r>
      <w:r w:rsidRPr="006F1FEA">
        <w:rPr>
          <w:color w:val="auto"/>
        </w:rPr>
        <w:t xml:space="preserve"> IBD care </w:t>
      </w:r>
      <w:r w:rsidR="00C47ABE" w:rsidRPr="006F1FEA">
        <w:rPr>
          <w:color w:val="auto"/>
        </w:rPr>
        <w:t>in Europe, Australia and North America</w:t>
      </w:r>
      <w:r w:rsidR="005C096C" w:rsidRPr="006F1FEA">
        <w:rPr>
          <w:color w:val="auto"/>
        </w:rPr>
        <w:t xml:space="preserve"> (50%)</w:t>
      </w:r>
      <w:r w:rsidR="00C47ABE" w:rsidRPr="006F1FEA">
        <w:rPr>
          <w:color w:val="auto"/>
        </w:rPr>
        <w:t>.</w:t>
      </w:r>
      <w:r w:rsidR="00075A16" w:rsidRPr="006F1FEA">
        <w:rPr>
          <w:color w:val="auto"/>
        </w:rPr>
        <w:t xml:space="preserve"> </w:t>
      </w:r>
      <w:r w:rsidR="001D51CE" w:rsidRPr="006F1FEA">
        <w:rPr>
          <w:color w:val="auto"/>
        </w:rPr>
        <w:t>The results of the</w:t>
      </w:r>
      <w:r w:rsidR="00C47ABE" w:rsidRPr="006F1FEA">
        <w:rPr>
          <w:color w:val="auto"/>
        </w:rPr>
        <w:t xml:space="preserve"> survey </w:t>
      </w:r>
      <w:r w:rsidR="001D51CE" w:rsidRPr="006F1FEA">
        <w:rPr>
          <w:color w:val="auto"/>
        </w:rPr>
        <w:t>showed</w:t>
      </w:r>
      <w:r w:rsidR="00C47ABE" w:rsidRPr="006F1FEA">
        <w:rPr>
          <w:color w:val="auto"/>
        </w:rPr>
        <w:t xml:space="preserve"> the shared view that the ideal IBD service should be fully integrated multidisciplinary clinic and involve significant</w:t>
      </w:r>
      <w:r w:rsidR="001D51CE" w:rsidRPr="006F1FEA">
        <w:rPr>
          <w:color w:val="auto"/>
        </w:rPr>
        <w:t>,</w:t>
      </w:r>
      <w:r w:rsidR="00C47ABE" w:rsidRPr="006F1FEA">
        <w:rPr>
          <w:color w:val="auto"/>
        </w:rPr>
        <w:t xml:space="preserve"> </w:t>
      </w:r>
      <w:r w:rsidR="001D51CE" w:rsidRPr="006F1FEA">
        <w:rPr>
          <w:color w:val="auto"/>
        </w:rPr>
        <w:t>routine, clinical roles for</w:t>
      </w:r>
      <w:r w:rsidR="00C47ABE" w:rsidRPr="006F1FEA">
        <w:rPr>
          <w:color w:val="auto"/>
        </w:rPr>
        <w:t xml:space="preserve"> IBD nurses</w:t>
      </w:r>
      <w:r w:rsidR="00C81C59" w:rsidRPr="006F1FEA">
        <w:rPr>
          <w:color w:val="auto"/>
        </w:rPr>
        <w:t>, psychologists and dietit</w:t>
      </w:r>
      <w:r w:rsidR="00C47ABE" w:rsidRPr="006F1FEA">
        <w:rPr>
          <w:color w:val="auto"/>
        </w:rPr>
        <w:t>ians</w:t>
      </w:r>
      <w:r w:rsidR="001D51CE" w:rsidRPr="006F1FEA">
        <w:rPr>
          <w:color w:val="auto"/>
        </w:rPr>
        <w:t>;</w:t>
      </w:r>
      <w:r w:rsidR="005C096C" w:rsidRPr="006F1FEA">
        <w:rPr>
          <w:color w:val="auto"/>
        </w:rPr>
        <w:t xml:space="preserve"> a</w:t>
      </w:r>
      <w:r w:rsidR="00C47ABE" w:rsidRPr="006F1FEA">
        <w:rPr>
          <w:color w:val="auto"/>
        </w:rPr>
        <w:t xml:space="preserve">nd these services be easily accessible and funded publicly. </w:t>
      </w:r>
      <w:r w:rsidR="0087021E" w:rsidRPr="006F1FEA">
        <w:fldChar w:fldCharType="begin"/>
      </w:r>
      <w:r w:rsidR="0087021E" w:rsidRPr="006F1FEA">
        <w:rPr>
          <w:color w:val="auto"/>
        </w:rPr>
        <w:instrText xml:space="preserve"> NOTEREF _Ref397164206 \f </w:instrText>
      </w:r>
      <w:r w:rsidR="0087021E" w:rsidRPr="006F1FEA">
        <w:fldChar w:fldCharType="separate"/>
      </w:r>
      <w:r w:rsidR="00AD1340" w:rsidRPr="006F1FEA">
        <w:rPr>
          <w:rStyle w:val="EndnoteReference"/>
          <w:color w:val="auto"/>
        </w:rPr>
        <w:t>36</w:t>
      </w:r>
      <w:r w:rsidR="0087021E" w:rsidRPr="006F1FEA">
        <w:rPr>
          <w:rStyle w:val="EndnoteReference"/>
          <w:color w:val="auto"/>
        </w:rPr>
        <w:fldChar w:fldCharType="end"/>
      </w:r>
      <w:r w:rsidR="00075A16" w:rsidRPr="006F1FEA">
        <w:rPr>
          <w:color w:val="auto"/>
        </w:rPr>
        <w:t xml:space="preserve"> </w:t>
      </w:r>
      <w:r w:rsidR="00C47ABE" w:rsidRPr="006F1FEA">
        <w:rPr>
          <w:color w:val="auto"/>
        </w:rPr>
        <w:t xml:space="preserve">It is important to note </w:t>
      </w:r>
      <w:r w:rsidR="001D51CE" w:rsidRPr="006F1FEA">
        <w:rPr>
          <w:color w:val="auto"/>
        </w:rPr>
        <w:t xml:space="preserve">the limitations of this study, including </w:t>
      </w:r>
      <w:r w:rsidR="005C096C" w:rsidRPr="006F1FEA">
        <w:rPr>
          <w:color w:val="auto"/>
        </w:rPr>
        <w:t xml:space="preserve">the study design, </w:t>
      </w:r>
      <w:r w:rsidR="001D51CE" w:rsidRPr="006F1FEA">
        <w:rPr>
          <w:color w:val="auto"/>
        </w:rPr>
        <w:t xml:space="preserve">which </w:t>
      </w:r>
      <w:r w:rsidR="00C47ABE" w:rsidRPr="006F1FEA">
        <w:rPr>
          <w:color w:val="auto"/>
        </w:rPr>
        <w:t>was</w:t>
      </w:r>
      <w:r w:rsidR="001D51CE" w:rsidRPr="006F1FEA">
        <w:rPr>
          <w:color w:val="auto"/>
        </w:rPr>
        <w:t xml:space="preserve"> based on self-reporting. In addition, </w:t>
      </w:r>
      <w:r w:rsidR="00C47ABE" w:rsidRPr="006F1FEA">
        <w:rPr>
          <w:color w:val="auto"/>
        </w:rPr>
        <w:t xml:space="preserve">healthcare professionals, not patients, were surveyed. </w:t>
      </w:r>
    </w:p>
    <w:p w14:paraId="58C91355" w14:textId="77777777" w:rsidR="005B7C84" w:rsidRPr="006F1FEA" w:rsidRDefault="005B7C84" w:rsidP="005B7C84">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color w:val="auto"/>
          <w:sz w:val="24"/>
          <w:szCs w:val="18"/>
        </w:rPr>
        <w:t xml:space="preserve">Louis et al. </w:t>
      </w:r>
      <w:r w:rsidR="00352375" w:rsidRPr="006F1FEA">
        <w:rPr>
          <w:rFonts w:ascii="Century Gothic" w:eastAsia="Frutiger LT Pro 45 Light" w:hAnsi="Century Gothic" w:cs="Arial"/>
          <w:color w:val="auto"/>
          <w:sz w:val="24"/>
          <w:szCs w:val="18"/>
        </w:rPr>
        <w:t>(</w:t>
      </w:r>
      <w:r w:rsidRPr="006F1FEA">
        <w:rPr>
          <w:rFonts w:ascii="Century Gothic" w:eastAsia="Frutiger LT Pro 45 Light" w:hAnsi="Century Gothic" w:cs="Arial"/>
          <w:color w:val="auto"/>
          <w:sz w:val="24"/>
          <w:szCs w:val="18"/>
        </w:rPr>
        <w:t>2015</w:t>
      </w:r>
      <w:r w:rsidR="00352375" w:rsidRPr="006F1FEA">
        <w:rPr>
          <w:rFonts w:ascii="Century Gothic" w:eastAsia="Frutiger LT Pro 45 Light" w:hAnsi="Century Gothic" w:cs="Arial"/>
          <w:color w:val="auto"/>
          <w:sz w:val="24"/>
          <w:szCs w:val="18"/>
        </w:rPr>
        <w:t>)</w:t>
      </w:r>
      <w:r w:rsidRPr="006F1FEA">
        <w:rPr>
          <w:rFonts w:ascii="Century Gothic" w:eastAsia="Frutiger LT Pro 45 Light" w:hAnsi="Century Gothic" w:cs="Arial"/>
          <w:color w:val="auto"/>
          <w:sz w:val="24"/>
          <w:szCs w:val="18"/>
        </w:rPr>
        <w:t xml:space="preserve"> </w:t>
      </w:r>
      <w:r w:rsidR="005C65BE" w:rsidRPr="006F1FEA">
        <w:rPr>
          <w:rFonts w:ascii="Century Gothic" w:eastAsia="Frutiger LT Pro 45 Light" w:hAnsi="Century Gothic" w:cs="Arial"/>
          <w:color w:val="auto"/>
          <w:sz w:val="24"/>
          <w:szCs w:val="18"/>
        </w:rPr>
        <w:t xml:space="preserve">similarly </w:t>
      </w:r>
      <w:r w:rsidRPr="006F1FEA">
        <w:rPr>
          <w:rFonts w:ascii="Century Gothic" w:eastAsia="Frutiger LT Pro 45 Light" w:hAnsi="Century Gothic" w:cs="Arial"/>
          <w:color w:val="auto"/>
          <w:sz w:val="24"/>
          <w:szCs w:val="18"/>
        </w:rPr>
        <w:t>conducted a survey of international IBD expert physicians (n = 238) to determine the optimal IBD unit organisation</w:t>
      </w:r>
      <w:r w:rsidRPr="006F1FEA">
        <w:rPr>
          <w:rFonts w:ascii="Century Gothic" w:eastAsia="Frutiger LT Pro 45 Light" w:hAnsi="Century Gothic" w:cs="Arial"/>
          <w:bCs/>
          <w:color w:val="auto"/>
          <w:sz w:val="24"/>
          <w:szCs w:val="18"/>
        </w:rPr>
        <w:t xml:space="preserve">. </w:t>
      </w:r>
      <w:r w:rsidR="005C64ED" w:rsidRPr="006F1FEA">
        <w:rPr>
          <w:rFonts w:ascii="Century Gothic" w:eastAsia="Frutiger LT Pro 45 Light" w:hAnsi="Century Gothic" w:cs="Arial"/>
          <w:bCs/>
          <w:color w:val="auto"/>
          <w:sz w:val="24"/>
          <w:szCs w:val="18"/>
        </w:rPr>
        <w:fldChar w:fldCharType="begin"/>
      </w:r>
      <w:r w:rsidR="005C64ED" w:rsidRPr="006F1FEA">
        <w:rPr>
          <w:rFonts w:ascii="Century Gothic" w:eastAsia="Frutiger LT Pro 45 Light" w:hAnsi="Century Gothic" w:cs="Arial"/>
          <w:bCs/>
          <w:color w:val="auto"/>
          <w:sz w:val="24"/>
          <w:szCs w:val="18"/>
        </w:rPr>
        <w:instrText xml:space="preserve"> NOTEREF _Ref397177251 \f </w:instrText>
      </w:r>
      <w:r w:rsidR="005C64ED"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34</w:t>
      </w:r>
      <w:r w:rsidR="005C64ED" w:rsidRPr="006F1FEA">
        <w:rPr>
          <w:rFonts w:ascii="Century Gothic" w:eastAsia="Frutiger LT Pro 45 Light" w:hAnsi="Century Gothic" w:cs="Arial"/>
          <w:bCs/>
          <w:color w:val="auto"/>
          <w:sz w:val="24"/>
          <w:szCs w:val="18"/>
        </w:rPr>
        <w:fldChar w:fldCharType="end"/>
      </w:r>
      <w:r w:rsidR="005C64ED" w:rsidRPr="006F1FEA">
        <w:rPr>
          <w:rFonts w:ascii="Century Gothic" w:eastAsia="Frutiger LT Pro 45 Light" w:hAnsi="Century Gothic" w:cs="Arial"/>
          <w:bCs/>
          <w:color w:val="auto"/>
          <w:sz w:val="24"/>
          <w:szCs w:val="18"/>
        </w:rPr>
        <w:t xml:space="preserve"> </w:t>
      </w:r>
      <w:r w:rsidRPr="006F1FEA">
        <w:rPr>
          <w:rFonts w:ascii="Century Gothic" w:eastAsia="Frutiger LT Pro 45 Light" w:hAnsi="Century Gothic" w:cs="Arial"/>
          <w:color w:val="auto"/>
          <w:sz w:val="24"/>
          <w:szCs w:val="18"/>
        </w:rPr>
        <w:t>The study found that</w:t>
      </w:r>
      <w:r w:rsidRPr="006F1FEA">
        <w:rPr>
          <w:rFonts w:ascii="Century Gothic" w:eastAsia="Frutiger LT Pro 45 Light" w:hAnsi="Century Gothic" w:cs="Arial"/>
          <w:bCs/>
          <w:color w:val="auto"/>
          <w:sz w:val="24"/>
          <w:szCs w:val="18"/>
        </w:rPr>
        <w:t>:</w:t>
      </w:r>
      <w:r w:rsidR="005C64ED" w:rsidRPr="006F1FEA">
        <w:rPr>
          <w:rFonts w:ascii="Century Gothic" w:eastAsia="Frutiger LT Pro 45 Light" w:hAnsi="Century Gothic" w:cs="Arial"/>
          <w:bCs/>
          <w:color w:val="auto"/>
          <w:sz w:val="24"/>
          <w:szCs w:val="18"/>
        </w:rPr>
        <w:t xml:space="preserve"> </w:t>
      </w:r>
      <w:r w:rsidR="005C64ED" w:rsidRPr="006F1FEA">
        <w:rPr>
          <w:rFonts w:ascii="Century Gothic" w:eastAsia="Frutiger LT Pro 45 Light" w:hAnsi="Century Gothic" w:cs="Arial"/>
          <w:bCs/>
          <w:color w:val="auto"/>
          <w:sz w:val="24"/>
          <w:szCs w:val="18"/>
        </w:rPr>
        <w:fldChar w:fldCharType="begin"/>
      </w:r>
      <w:r w:rsidR="005C64ED" w:rsidRPr="006F1FEA">
        <w:rPr>
          <w:rFonts w:ascii="Century Gothic" w:eastAsia="Frutiger LT Pro 45 Light" w:hAnsi="Century Gothic" w:cs="Arial"/>
          <w:bCs/>
          <w:color w:val="auto"/>
          <w:sz w:val="24"/>
          <w:szCs w:val="18"/>
        </w:rPr>
        <w:instrText xml:space="preserve"> NOTEREF _Ref397177251 \f </w:instrText>
      </w:r>
      <w:r w:rsidR="005C64ED"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34</w:t>
      </w:r>
      <w:r w:rsidR="005C64ED" w:rsidRPr="006F1FEA">
        <w:rPr>
          <w:rFonts w:ascii="Century Gothic" w:eastAsia="Frutiger LT Pro 45 Light" w:hAnsi="Century Gothic" w:cs="Arial"/>
          <w:bCs/>
          <w:color w:val="auto"/>
          <w:sz w:val="24"/>
          <w:szCs w:val="18"/>
        </w:rPr>
        <w:fldChar w:fldCharType="end"/>
      </w:r>
    </w:p>
    <w:p w14:paraId="58C91356" w14:textId="77777777" w:rsidR="00DC6191" w:rsidRPr="006F1FEA" w:rsidRDefault="00DC6191" w:rsidP="00D837C4">
      <w:pPr>
        <w:pStyle w:val="ListParagraph"/>
        <w:numPr>
          <w:ilvl w:val="0"/>
          <w:numId w:val="12"/>
        </w:numPr>
        <w:spacing w:line="336" w:lineRule="atLeast"/>
        <w:ind w:right="225"/>
        <w:rPr>
          <w:rFonts w:ascii="Century Gothic" w:eastAsia="Frutiger LT Pro 45 Light" w:hAnsi="Century Gothic" w:cs="Arial"/>
          <w:color w:val="auto"/>
          <w:sz w:val="24"/>
          <w:szCs w:val="18"/>
          <w:lang w:val="en-US"/>
        </w:rPr>
      </w:pPr>
      <w:r w:rsidRPr="006F1FEA">
        <w:rPr>
          <w:rFonts w:ascii="Century Gothic" w:eastAsia="Frutiger LT Pro 45 Light" w:hAnsi="Century Gothic" w:cs="Arial"/>
          <w:color w:val="auto"/>
          <w:sz w:val="24"/>
          <w:szCs w:val="18"/>
          <w:lang w:val="en-US"/>
        </w:rPr>
        <w:t>T</w:t>
      </w:r>
      <w:r w:rsidR="005B7C84" w:rsidRPr="006F1FEA">
        <w:rPr>
          <w:rFonts w:ascii="Century Gothic" w:eastAsia="Frutiger LT Pro 45 Light" w:hAnsi="Century Gothic" w:cs="Arial"/>
          <w:color w:val="auto"/>
          <w:sz w:val="24"/>
          <w:szCs w:val="18"/>
          <w:lang w:val="en-US"/>
        </w:rPr>
        <w:t xml:space="preserve">he </w:t>
      </w:r>
      <w:r w:rsidRPr="006F1FEA">
        <w:rPr>
          <w:rFonts w:ascii="Century Gothic" w:eastAsia="Frutiger LT Pro 45 Light" w:hAnsi="Century Gothic" w:cs="Arial"/>
          <w:color w:val="auto"/>
          <w:sz w:val="24"/>
          <w:szCs w:val="18"/>
          <w:lang w:val="en-US"/>
        </w:rPr>
        <w:t>multidisciplinary team</w:t>
      </w:r>
      <w:r w:rsidR="005B7C84" w:rsidRPr="006F1FEA">
        <w:rPr>
          <w:rFonts w:ascii="Century Gothic" w:eastAsia="Frutiger LT Pro 45 Light" w:hAnsi="Century Gothic" w:cs="Arial"/>
          <w:color w:val="auto"/>
          <w:sz w:val="24"/>
          <w:szCs w:val="18"/>
          <w:lang w:val="en-US"/>
        </w:rPr>
        <w:t xml:space="preserve"> should include an IBD-specialist nurse, nutritionist, stoma specialist, radiologist, endoscopist, pathologist,</w:t>
      </w:r>
      <w:r w:rsidRPr="006F1FEA">
        <w:rPr>
          <w:rFonts w:ascii="Century Gothic" w:eastAsia="Frutiger LT Pro 45 Light" w:hAnsi="Century Gothic" w:cs="Arial"/>
          <w:color w:val="auto"/>
          <w:sz w:val="24"/>
          <w:szCs w:val="18"/>
          <w:lang w:val="en-US"/>
        </w:rPr>
        <w:t xml:space="preserve"> psychologist and social worker</w:t>
      </w:r>
      <w:r w:rsidR="005B7C84" w:rsidRPr="006F1FEA">
        <w:rPr>
          <w:rFonts w:ascii="Century Gothic" w:eastAsia="Frutiger LT Pro 45 Light" w:hAnsi="Century Gothic" w:cs="Arial"/>
          <w:color w:val="auto"/>
          <w:sz w:val="24"/>
          <w:szCs w:val="18"/>
          <w:lang w:val="en-US"/>
        </w:rPr>
        <w:t xml:space="preserve"> </w:t>
      </w:r>
      <w:r w:rsidRPr="006F1FEA">
        <w:rPr>
          <w:rFonts w:ascii="Century Gothic" w:eastAsia="Frutiger LT Pro 45 Light" w:hAnsi="Century Gothic" w:cs="Arial"/>
          <w:color w:val="auto"/>
          <w:sz w:val="24"/>
          <w:szCs w:val="18"/>
          <w:lang w:val="en-US"/>
        </w:rPr>
        <w:t>(</w:t>
      </w:r>
      <w:r w:rsidR="005C65BE" w:rsidRPr="006F1FEA">
        <w:rPr>
          <w:rFonts w:ascii="Century Gothic" w:eastAsia="Frutiger LT Pro 45 Light" w:hAnsi="Century Gothic" w:cs="Arial"/>
          <w:color w:val="auto"/>
          <w:sz w:val="24"/>
          <w:szCs w:val="18"/>
          <w:lang w:val="en-US"/>
        </w:rPr>
        <w:t>79%</w:t>
      </w:r>
      <w:r w:rsidR="005C64ED" w:rsidRPr="006F1FEA">
        <w:rPr>
          <w:rFonts w:ascii="Century Gothic" w:eastAsia="Frutiger LT Pro 45 Light" w:hAnsi="Century Gothic" w:cs="Arial"/>
          <w:color w:val="auto"/>
          <w:sz w:val="24"/>
          <w:szCs w:val="18"/>
          <w:lang w:val="en-US"/>
        </w:rPr>
        <w:t xml:space="preserve"> of experts agreed</w:t>
      </w:r>
      <w:r w:rsidRPr="006F1FEA">
        <w:rPr>
          <w:rFonts w:ascii="Century Gothic" w:eastAsia="Frutiger LT Pro 45 Light" w:hAnsi="Century Gothic" w:cs="Arial"/>
          <w:color w:val="auto"/>
          <w:sz w:val="24"/>
          <w:szCs w:val="18"/>
          <w:lang w:val="en-US"/>
        </w:rPr>
        <w:t>)</w:t>
      </w:r>
      <w:r w:rsidR="005C65BE" w:rsidRPr="006F1FEA">
        <w:rPr>
          <w:rFonts w:ascii="Century Gothic" w:eastAsia="Frutiger LT Pro 45 Light" w:hAnsi="Century Gothic" w:cs="Arial"/>
          <w:color w:val="auto"/>
          <w:sz w:val="24"/>
          <w:szCs w:val="18"/>
          <w:lang w:val="en-US"/>
        </w:rPr>
        <w:t>.</w:t>
      </w:r>
    </w:p>
    <w:p w14:paraId="58C91357" w14:textId="77777777" w:rsidR="00E66677" w:rsidRPr="006F1FEA" w:rsidRDefault="00E66677" w:rsidP="00E66677">
      <w:pPr>
        <w:pStyle w:val="ListParagraph"/>
        <w:spacing w:line="336" w:lineRule="atLeast"/>
        <w:ind w:right="225"/>
        <w:rPr>
          <w:rFonts w:ascii="Century Gothic" w:eastAsia="Frutiger LT Pro 45 Light" w:hAnsi="Century Gothic" w:cs="Arial"/>
          <w:color w:val="auto"/>
          <w:sz w:val="24"/>
          <w:szCs w:val="18"/>
          <w:lang w:val="en-US"/>
        </w:rPr>
      </w:pPr>
    </w:p>
    <w:p w14:paraId="58C91358" w14:textId="77777777" w:rsidR="00E66677" w:rsidRPr="006F1FEA" w:rsidRDefault="00DC6191" w:rsidP="00D837C4">
      <w:pPr>
        <w:pStyle w:val="ListParagraph"/>
        <w:numPr>
          <w:ilvl w:val="0"/>
          <w:numId w:val="12"/>
        </w:numPr>
        <w:spacing w:line="336" w:lineRule="atLeast"/>
        <w:ind w:right="225"/>
        <w:rPr>
          <w:rFonts w:ascii="Century Gothic" w:eastAsia="Frutiger LT Pro 45 Light" w:hAnsi="Century Gothic" w:cs="Arial"/>
          <w:color w:val="auto"/>
          <w:sz w:val="24"/>
          <w:szCs w:val="18"/>
          <w:lang w:val="en-US"/>
        </w:rPr>
      </w:pPr>
      <w:r w:rsidRPr="006F1FEA">
        <w:rPr>
          <w:rFonts w:ascii="Century Gothic" w:eastAsia="Frutiger LT Pro 45 Light" w:hAnsi="Century Gothic" w:cs="Arial"/>
          <w:color w:val="auto"/>
          <w:sz w:val="24"/>
          <w:szCs w:val="18"/>
          <w:lang w:val="en-US"/>
        </w:rPr>
        <w:t>T</w:t>
      </w:r>
      <w:r w:rsidR="005B7C84" w:rsidRPr="006F1FEA">
        <w:rPr>
          <w:rFonts w:ascii="Century Gothic" w:eastAsia="Frutiger LT Pro 45 Light" w:hAnsi="Century Gothic" w:cs="Arial"/>
          <w:color w:val="auto"/>
          <w:sz w:val="24"/>
          <w:szCs w:val="18"/>
          <w:lang w:val="en-US"/>
        </w:rPr>
        <w:t xml:space="preserve">he unit should coordinate care with </w:t>
      </w:r>
      <w:r w:rsidRPr="006F1FEA">
        <w:rPr>
          <w:rFonts w:ascii="Century Gothic" w:eastAsia="Frutiger LT Pro 45 Light" w:hAnsi="Century Gothic" w:cs="Arial"/>
          <w:color w:val="auto"/>
          <w:sz w:val="24"/>
          <w:szCs w:val="18"/>
          <w:lang w:val="en-US"/>
        </w:rPr>
        <w:t>additional</w:t>
      </w:r>
      <w:r w:rsidR="005B7C84" w:rsidRPr="006F1FEA">
        <w:rPr>
          <w:rFonts w:ascii="Century Gothic" w:eastAsia="Frutiger LT Pro 45 Light" w:hAnsi="Century Gothic" w:cs="Arial"/>
          <w:color w:val="auto"/>
          <w:sz w:val="24"/>
          <w:szCs w:val="18"/>
          <w:lang w:val="en-US"/>
        </w:rPr>
        <w:t xml:space="preserve"> allied health providers: prim</w:t>
      </w:r>
      <w:r w:rsidR="00475062" w:rsidRPr="006F1FEA">
        <w:rPr>
          <w:rFonts w:ascii="Century Gothic" w:eastAsia="Frutiger LT Pro 45 Light" w:hAnsi="Century Gothic" w:cs="Arial"/>
          <w:color w:val="auto"/>
          <w:sz w:val="24"/>
          <w:szCs w:val="18"/>
          <w:lang w:val="en-US"/>
        </w:rPr>
        <w:t>ary care practitioner,</w:t>
      </w:r>
      <w:r w:rsidR="005B7C84" w:rsidRPr="006F1FEA">
        <w:rPr>
          <w:rFonts w:ascii="Century Gothic" w:eastAsia="Frutiger LT Pro 45 Light" w:hAnsi="Century Gothic" w:cs="Arial"/>
          <w:color w:val="auto"/>
          <w:sz w:val="24"/>
          <w:szCs w:val="18"/>
          <w:lang w:val="en-US"/>
        </w:rPr>
        <w:t xml:space="preserve"> </w:t>
      </w:r>
      <w:r w:rsidR="005C65BE" w:rsidRPr="006F1FEA">
        <w:rPr>
          <w:rFonts w:ascii="Century Gothic" w:eastAsia="Frutiger LT Pro 45 Light" w:hAnsi="Century Gothic" w:cs="Arial"/>
          <w:color w:val="auto"/>
          <w:sz w:val="24"/>
          <w:szCs w:val="18"/>
          <w:lang w:val="en-US"/>
        </w:rPr>
        <w:t xml:space="preserve">a </w:t>
      </w:r>
      <w:r w:rsidR="005B7C84" w:rsidRPr="006F1FEA">
        <w:rPr>
          <w:rFonts w:ascii="Century Gothic" w:eastAsia="Frutiger LT Pro 45 Light" w:hAnsi="Century Gothic" w:cs="Arial"/>
          <w:color w:val="auto"/>
          <w:sz w:val="24"/>
          <w:szCs w:val="18"/>
          <w:lang w:val="en-US"/>
        </w:rPr>
        <w:t>paediatric transition te</w:t>
      </w:r>
      <w:r w:rsidR="00475062" w:rsidRPr="006F1FEA">
        <w:rPr>
          <w:rFonts w:ascii="Century Gothic" w:eastAsia="Frutiger LT Pro 45 Light" w:hAnsi="Century Gothic" w:cs="Arial"/>
          <w:color w:val="auto"/>
          <w:sz w:val="24"/>
          <w:szCs w:val="18"/>
          <w:lang w:val="en-US"/>
        </w:rPr>
        <w:t>am,</w:t>
      </w:r>
      <w:r w:rsidR="005B7C84" w:rsidRPr="006F1FEA">
        <w:rPr>
          <w:rFonts w:ascii="Century Gothic" w:eastAsia="Frutiger LT Pro 45 Light" w:hAnsi="Century Gothic" w:cs="Arial"/>
          <w:color w:val="auto"/>
          <w:sz w:val="24"/>
          <w:szCs w:val="18"/>
          <w:lang w:val="en-US"/>
        </w:rPr>
        <w:t xml:space="preserve"> obstetrics/gynaecology spe</w:t>
      </w:r>
      <w:r w:rsidR="003B3DD7" w:rsidRPr="006F1FEA">
        <w:rPr>
          <w:rFonts w:ascii="Century Gothic" w:eastAsia="Frutiger LT Pro 45 Light" w:hAnsi="Century Gothic" w:cs="Arial"/>
          <w:color w:val="auto"/>
          <w:sz w:val="24"/>
          <w:szCs w:val="18"/>
          <w:lang w:val="en-US"/>
        </w:rPr>
        <w:t>cialist, rheumatologist and</w:t>
      </w:r>
      <w:r w:rsidR="00475062" w:rsidRPr="006F1FEA">
        <w:rPr>
          <w:rFonts w:ascii="Century Gothic" w:eastAsia="Frutiger LT Pro 45 Light" w:hAnsi="Century Gothic" w:cs="Arial"/>
          <w:color w:val="auto"/>
          <w:sz w:val="24"/>
          <w:szCs w:val="18"/>
          <w:lang w:val="en-US"/>
        </w:rPr>
        <w:t xml:space="preserve"> dermatologist</w:t>
      </w:r>
      <w:r w:rsidR="005B7C84" w:rsidRPr="006F1FEA">
        <w:rPr>
          <w:rFonts w:ascii="Century Gothic" w:eastAsia="Frutiger LT Pro 45 Light" w:hAnsi="Century Gothic" w:cs="Arial"/>
          <w:color w:val="auto"/>
          <w:sz w:val="24"/>
          <w:szCs w:val="18"/>
          <w:lang w:val="en-US"/>
        </w:rPr>
        <w:t xml:space="preserve"> </w:t>
      </w:r>
      <w:r w:rsidRPr="006F1FEA">
        <w:rPr>
          <w:rFonts w:ascii="Century Gothic" w:eastAsia="Frutiger LT Pro 45 Light" w:hAnsi="Century Gothic" w:cs="Arial"/>
          <w:color w:val="auto"/>
          <w:sz w:val="24"/>
          <w:szCs w:val="18"/>
          <w:lang w:val="en-US"/>
        </w:rPr>
        <w:t>(</w:t>
      </w:r>
      <w:r w:rsidR="005C65BE" w:rsidRPr="006F1FEA">
        <w:rPr>
          <w:rFonts w:ascii="Century Gothic" w:eastAsia="Frutiger LT Pro 45 Light" w:hAnsi="Century Gothic" w:cs="Arial"/>
          <w:color w:val="auto"/>
          <w:sz w:val="24"/>
          <w:szCs w:val="18"/>
          <w:lang w:val="en-US"/>
        </w:rPr>
        <w:t>80%</w:t>
      </w:r>
      <w:r w:rsidRPr="006F1FEA">
        <w:rPr>
          <w:rFonts w:ascii="Century Gothic" w:eastAsia="Frutiger LT Pro 45 Light" w:hAnsi="Century Gothic" w:cs="Arial"/>
          <w:color w:val="auto"/>
          <w:sz w:val="24"/>
          <w:szCs w:val="18"/>
          <w:lang w:val="en-US"/>
        </w:rPr>
        <w:t xml:space="preserve"> </w:t>
      </w:r>
      <w:r w:rsidR="005C64ED" w:rsidRPr="006F1FEA">
        <w:rPr>
          <w:rFonts w:ascii="Century Gothic" w:eastAsia="Frutiger LT Pro 45 Light" w:hAnsi="Century Gothic" w:cs="Arial"/>
          <w:color w:val="auto"/>
          <w:sz w:val="24"/>
          <w:szCs w:val="18"/>
          <w:lang w:val="en-US"/>
        </w:rPr>
        <w:t>of experts agreed</w:t>
      </w:r>
      <w:r w:rsidRPr="006F1FEA">
        <w:rPr>
          <w:rFonts w:ascii="Century Gothic" w:eastAsia="Frutiger LT Pro 45 Light" w:hAnsi="Century Gothic" w:cs="Arial"/>
          <w:color w:val="auto"/>
          <w:sz w:val="24"/>
          <w:szCs w:val="18"/>
          <w:lang w:val="en-US"/>
        </w:rPr>
        <w:t>)</w:t>
      </w:r>
      <w:r w:rsidR="00475062" w:rsidRPr="006F1FEA">
        <w:rPr>
          <w:rFonts w:ascii="Century Gothic" w:eastAsia="Frutiger LT Pro 45 Light" w:hAnsi="Century Gothic" w:cs="Arial"/>
          <w:color w:val="auto"/>
          <w:sz w:val="24"/>
          <w:szCs w:val="18"/>
          <w:lang w:val="en-US"/>
        </w:rPr>
        <w:t>.</w:t>
      </w:r>
      <w:r w:rsidR="00E66677" w:rsidRPr="006F1FEA">
        <w:rPr>
          <w:rFonts w:ascii="Century Gothic" w:eastAsia="Frutiger LT Pro 45 Light" w:hAnsi="Century Gothic" w:cs="Arial"/>
          <w:color w:val="auto"/>
          <w:sz w:val="24"/>
          <w:szCs w:val="18"/>
          <w:lang w:val="en-US"/>
        </w:rPr>
        <w:br/>
      </w:r>
    </w:p>
    <w:p w14:paraId="58C91359" w14:textId="77777777" w:rsidR="00DC6191" w:rsidRPr="006F1FEA" w:rsidRDefault="00DC6191" w:rsidP="00D837C4">
      <w:pPr>
        <w:pStyle w:val="ListParagraph"/>
        <w:numPr>
          <w:ilvl w:val="0"/>
          <w:numId w:val="12"/>
        </w:numPr>
        <w:spacing w:line="336" w:lineRule="atLeast"/>
        <w:ind w:right="225"/>
        <w:rPr>
          <w:rFonts w:ascii="Century Gothic" w:eastAsia="Frutiger LT Pro 45 Light" w:hAnsi="Century Gothic" w:cs="Arial"/>
          <w:color w:val="auto"/>
          <w:sz w:val="24"/>
          <w:szCs w:val="18"/>
          <w:lang w:val="en-US"/>
        </w:rPr>
      </w:pPr>
      <w:r w:rsidRPr="006F1FEA">
        <w:rPr>
          <w:rFonts w:ascii="Century Gothic" w:eastAsia="Frutiger LT Pro 45 Light" w:hAnsi="Century Gothic" w:cs="Arial"/>
          <w:color w:val="auto"/>
          <w:sz w:val="24"/>
          <w:szCs w:val="18"/>
          <w:lang w:val="en-US"/>
        </w:rPr>
        <w:t>A</w:t>
      </w:r>
      <w:r w:rsidR="005B7C84" w:rsidRPr="006F1FEA">
        <w:rPr>
          <w:rFonts w:ascii="Century Gothic" w:eastAsia="Frutiger LT Pro 45 Light" w:hAnsi="Century Gothic" w:cs="Arial"/>
          <w:color w:val="auto"/>
          <w:sz w:val="24"/>
          <w:szCs w:val="18"/>
          <w:lang w:val="en-US"/>
        </w:rPr>
        <w:t>ll staff involved should have IBD experience so that the collaboration is e</w:t>
      </w:r>
      <w:r w:rsidR="005C64ED" w:rsidRPr="006F1FEA">
        <w:rPr>
          <w:rFonts w:ascii="Century Gothic" w:eastAsia="Frutiger LT Pro 45 Light" w:hAnsi="Century Gothic" w:cs="Arial"/>
          <w:color w:val="auto"/>
          <w:sz w:val="24"/>
          <w:szCs w:val="18"/>
          <w:lang w:val="en-US"/>
        </w:rPr>
        <w:t>ffective and efficient.</w:t>
      </w:r>
    </w:p>
    <w:p w14:paraId="58C9135A" w14:textId="77777777" w:rsidR="005B7C84" w:rsidRPr="006F1FEA" w:rsidRDefault="005B7C84" w:rsidP="00272796">
      <w:pPr>
        <w:pStyle w:val="Body"/>
        <w:rPr>
          <w:color w:val="auto"/>
        </w:rPr>
      </w:pPr>
      <w:r w:rsidRPr="006F1FEA">
        <w:rPr>
          <w:color w:val="auto"/>
        </w:rPr>
        <w:t xml:space="preserve">It should be noted that the study consulted physicians and not allied health professionals, who may have a different opinion. </w:t>
      </w:r>
      <w:r w:rsidR="00CE6011" w:rsidRPr="006F1FEA">
        <w:rPr>
          <w:color w:val="auto"/>
        </w:rPr>
        <w:t>Physician recommendations were obtained from systematic searches of published evidence and structured requests for expert opinions.</w:t>
      </w:r>
    </w:p>
    <w:p w14:paraId="58C9135B" w14:textId="77777777" w:rsidR="00AA2559" w:rsidRPr="006F1FEA" w:rsidRDefault="007A22DD" w:rsidP="00272796">
      <w:pPr>
        <w:pStyle w:val="Body"/>
        <w:rPr>
          <w:color w:val="auto"/>
        </w:rPr>
      </w:pPr>
      <w:r w:rsidRPr="006F1FEA">
        <w:rPr>
          <w:color w:val="auto"/>
        </w:rPr>
        <w:t xml:space="preserve">Morar et al. (2017) similarly conducted a prospective, multicentre survey-based study of IBD specialists from 12 institutions across the UK (n = 24). </w:t>
      </w:r>
      <w:r w:rsidR="0087021E" w:rsidRPr="006F1FEA">
        <w:fldChar w:fldCharType="begin"/>
      </w:r>
      <w:r w:rsidR="0087021E" w:rsidRPr="006F1FEA">
        <w:rPr>
          <w:color w:val="auto"/>
        </w:rPr>
        <w:instrText xml:space="preserve"> NOTEREF _Ref397183812 \f </w:instrText>
      </w:r>
      <w:r w:rsidR="0087021E" w:rsidRPr="006F1FEA">
        <w:fldChar w:fldCharType="separate"/>
      </w:r>
      <w:r w:rsidR="00AD1340" w:rsidRPr="006F1FEA">
        <w:rPr>
          <w:rStyle w:val="EndnoteReference"/>
          <w:color w:val="auto"/>
        </w:rPr>
        <w:t>33</w:t>
      </w:r>
      <w:r w:rsidR="0087021E" w:rsidRPr="006F1FEA">
        <w:rPr>
          <w:rStyle w:val="EndnoteReference"/>
          <w:color w:val="auto"/>
        </w:rPr>
        <w:fldChar w:fldCharType="end"/>
      </w:r>
      <w:r w:rsidR="005C64ED" w:rsidRPr="006F1FEA">
        <w:rPr>
          <w:color w:val="auto"/>
        </w:rPr>
        <w:t xml:space="preserve"> </w:t>
      </w:r>
      <w:r w:rsidRPr="006F1FEA">
        <w:rPr>
          <w:color w:val="auto"/>
        </w:rPr>
        <w:t xml:space="preserve">Results showed a consensus </w:t>
      </w:r>
      <w:r w:rsidR="005C64ED" w:rsidRPr="006F1FEA">
        <w:rPr>
          <w:color w:val="auto"/>
        </w:rPr>
        <w:t xml:space="preserve">of opinions </w:t>
      </w:r>
      <w:r w:rsidRPr="006F1FEA">
        <w:rPr>
          <w:color w:val="auto"/>
        </w:rPr>
        <w:t xml:space="preserve">that the ideal IBD service should involve colorectal surgeons, radiologists, gastroenterologists, IBD nurse specialists, dieticians, histopathologists and the unit </w:t>
      </w:r>
      <w:r w:rsidR="00383A00" w:rsidRPr="006F1FEA">
        <w:rPr>
          <w:color w:val="auto"/>
        </w:rPr>
        <w:t>coordinator as core members;</w:t>
      </w:r>
      <w:r w:rsidR="00AA2559" w:rsidRPr="006F1FEA">
        <w:rPr>
          <w:color w:val="auto"/>
        </w:rPr>
        <w:t xml:space="preserve"> with </w:t>
      </w:r>
      <w:r w:rsidR="00AA2559" w:rsidRPr="006F1FEA">
        <w:rPr>
          <w:color w:val="auto"/>
        </w:rPr>
        <w:lastRenderedPageBreak/>
        <w:t xml:space="preserve">collaborations as required with paediatricians, research fellows, junior doctors, pharmacists, dermatologists and rheumatologists. </w:t>
      </w:r>
      <w:r w:rsidR="0087021E" w:rsidRPr="006F1FEA">
        <w:fldChar w:fldCharType="begin"/>
      </w:r>
      <w:r w:rsidR="0087021E" w:rsidRPr="006F1FEA">
        <w:rPr>
          <w:color w:val="auto"/>
        </w:rPr>
        <w:instrText xml:space="preserve"> NOTEREF _Ref397183812 \f </w:instrText>
      </w:r>
      <w:r w:rsidR="0087021E" w:rsidRPr="006F1FEA">
        <w:fldChar w:fldCharType="separate"/>
      </w:r>
      <w:r w:rsidR="00AD1340" w:rsidRPr="006F1FEA">
        <w:rPr>
          <w:rStyle w:val="EndnoteReference"/>
          <w:color w:val="auto"/>
        </w:rPr>
        <w:t>33</w:t>
      </w:r>
      <w:r w:rsidR="0087021E" w:rsidRPr="006F1FEA">
        <w:rPr>
          <w:rStyle w:val="EndnoteReference"/>
          <w:color w:val="auto"/>
        </w:rPr>
        <w:fldChar w:fldCharType="end"/>
      </w:r>
      <w:r w:rsidR="00383A00" w:rsidRPr="006F1FEA">
        <w:rPr>
          <w:color w:val="auto"/>
        </w:rPr>
        <w:t xml:space="preserve"> </w:t>
      </w:r>
      <w:r w:rsidR="00AA2559" w:rsidRPr="006F1FEA">
        <w:rPr>
          <w:color w:val="auto"/>
        </w:rPr>
        <w:t xml:space="preserve">Again, the study surveyed healthcare professionals and not patients, whose opinion </w:t>
      </w:r>
      <w:r w:rsidR="00414435" w:rsidRPr="006F1FEA">
        <w:rPr>
          <w:color w:val="auto"/>
        </w:rPr>
        <w:t>could potentially</w:t>
      </w:r>
      <w:r w:rsidR="00AA2559" w:rsidRPr="006F1FEA">
        <w:rPr>
          <w:color w:val="auto"/>
        </w:rPr>
        <w:t xml:space="preserve"> </w:t>
      </w:r>
      <w:r w:rsidR="00414435" w:rsidRPr="006F1FEA">
        <w:rPr>
          <w:color w:val="auto"/>
        </w:rPr>
        <w:t>be</w:t>
      </w:r>
      <w:r w:rsidR="00AA2559" w:rsidRPr="006F1FEA">
        <w:rPr>
          <w:color w:val="auto"/>
        </w:rPr>
        <w:t xml:space="preserve"> useful</w:t>
      </w:r>
      <w:r w:rsidR="00F76144" w:rsidRPr="006F1FEA">
        <w:rPr>
          <w:color w:val="auto"/>
        </w:rPr>
        <w:t xml:space="preserve"> and or different</w:t>
      </w:r>
      <w:r w:rsidR="00AA2559" w:rsidRPr="006F1FEA">
        <w:rPr>
          <w:color w:val="auto"/>
        </w:rPr>
        <w:t xml:space="preserve">. </w:t>
      </w:r>
    </w:p>
    <w:p w14:paraId="58C9135C" w14:textId="77777777" w:rsidR="005B7C84" w:rsidRPr="006F1FEA" w:rsidRDefault="005B7C84" w:rsidP="005B7C84">
      <w:pPr>
        <w:spacing w:line="336" w:lineRule="atLeast"/>
        <w:ind w:right="225"/>
        <w:rPr>
          <w:rFonts w:ascii="Century Gothic" w:eastAsia="Frutiger LT Pro 45 Light" w:hAnsi="Century Gothic" w:cs="Arial"/>
          <w:bCs/>
          <w:color w:val="auto"/>
          <w:sz w:val="24"/>
          <w:szCs w:val="18"/>
          <w:lang w:val="en-US"/>
        </w:rPr>
      </w:pPr>
    </w:p>
    <w:p w14:paraId="58C9135D" w14:textId="77777777" w:rsidR="0028134B" w:rsidRPr="006F1FEA" w:rsidRDefault="0028134B" w:rsidP="0028134B">
      <w:pPr>
        <w:pStyle w:val="Heading2"/>
        <w:rPr>
          <w:color w:val="auto"/>
        </w:rPr>
      </w:pPr>
      <w:bookmarkStart w:id="113" w:name="_Toc401247132"/>
      <w:r w:rsidRPr="006F1FEA">
        <w:rPr>
          <w:color w:val="auto"/>
        </w:rPr>
        <w:t>Greater access to allied healthcare</w:t>
      </w:r>
      <w:r w:rsidR="005E0348" w:rsidRPr="006F1FEA">
        <w:rPr>
          <w:color w:val="auto"/>
        </w:rPr>
        <w:t xml:space="preserve"> in IBD</w:t>
      </w:r>
      <w:bookmarkEnd w:id="113"/>
    </w:p>
    <w:p w14:paraId="58C9135E" w14:textId="77777777" w:rsidR="0028134B" w:rsidRPr="006F1FEA" w:rsidRDefault="0028134B" w:rsidP="00272796">
      <w:pPr>
        <w:pStyle w:val="Body"/>
        <w:rPr>
          <w:color w:val="auto"/>
        </w:rPr>
      </w:pPr>
      <w:r w:rsidRPr="006F1FEA">
        <w:rPr>
          <w:color w:val="auto"/>
        </w:rPr>
        <w:t xml:space="preserve">Australian IBD Standards 2016 state that IBD care, like other complex, chronic diseases, requires increasingly complex multi-disciplinary health care systems with timely and reliable communication, and collaboration between specialists, generalists and primary health care physicians. </w:t>
      </w:r>
      <w:r w:rsidR="0087021E" w:rsidRPr="006F1FEA">
        <w:fldChar w:fldCharType="begin"/>
      </w:r>
      <w:r w:rsidR="0087021E" w:rsidRPr="006F1FEA">
        <w:rPr>
          <w:color w:val="auto"/>
        </w:rPr>
        <w:instrText xml:space="preserve"> NOTEREF _Ref397163650 \f </w:instrText>
      </w:r>
      <w:r w:rsidR="0087021E" w:rsidRPr="006F1FEA">
        <w:fldChar w:fldCharType="separate"/>
      </w:r>
      <w:r w:rsidR="00AD1340" w:rsidRPr="006F1FEA">
        <w:rPr>
          <w:rStyle w:val="EndnoteReference"/>
          <w:color w:val="auto"/>
        </w:rPr>
        <w:t>6</w:t>
      </w:r>
      <w:r w:rsidR="0087021E" w:rsidRPr="006F1FEA">
        <w:rPr>
          <w:rStyle w:val="EndnoteReference"/>
          <w:color w:val="auto"/>
        </w:rPr>
        <w:fldChar w:fldCharType="end"/>
      </w:r>
    </w:p>
    <w:p w14:paraId="58C9135F" w14:textId="77777777" w:rsidR="0028134B" w:rsidRPr="006F1FEA" w:rsidRDefault="0028134B" w:rsidP="0028134B">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t>A recent report into the Australian primary care landscape by the Grattan Institute outline</w:t>
      </w:r>
      <w:r w:rsidR="005E0348" w:rsidRPr="006F1FEA">
        <w:rPr>
          <w:rFonts w:ascii="Century Gothic" w:eastAsia="Frutiger LT Pro 45 Light" w:hAnsi="Century Gothic" w:cs="Arial"/>
          <w:bCs/>
          <w:color w:val="auto"/>
          <w:sz w:val="24"/>
          <w:szCs w:val="18"/>
        </w:rPr>
        <w:t>s</w:t>
      </w:r>
      <w:r w:rsidRPr="006F1FEA">
        <w:rPr>
          <w:rFonts w:ascii="Century Gothic" w:eastAsia="Frutiger LT Pro 45 Light" w:hAnsi="Century Gothic" w:cs="Arial"/>
          <w:bCs/>
          <w:color w:val="auto"/>
          <w:sz w:val="24"/>
          <w:szCs w:val="18"/>
        </w:rPr>
        <w:t xml:space="preserve"> the major issues</w:t>
      </w:r>
      <w:r w:rsidR="005C65BE" w:rsidRPr="006F1FEA">
        <w:rPr>
          <w:rFonts w:ascii="Century Gothic" w:eastAsia="Frutiger LT Pro 45 Light" w:hAnsi="Century Gothic" w:cs="Arial"/>
          <w:bCs/>
          <w:color w:val="auto"/>
          <w:sz w:val="24"/>
          <w:szCs w:val="18"/>
        </w:rPr>
        <w:t xml:space="preserve"> of care delivery</w:t>
      </w:r>
      <w:r w:rsidRPr="006F1FEA">
        <w:rPr>
          <w:rFonts w:ascii="Century Gothic" w:eastAsia="Frutiger LT Pro 45 Light" w:hAnsi="Century Gothic" w:cs="Arial"/>
          <w:bCs/>
          <w:color w:val="auto"/>
          <w:sz w:val="24"/>
          <w:szCs w:val="18"/>
        </w:rPr>
        <w:t xml:space="preserve">: variable access, poor service integration for complex conditions, and inadequate risk-factor prevention; and </w:t>
      </w:r>
      <w:r w:rsidR="005E0348" w:rsidRPr="006F1FEA">
        <w:rPr>
          <w:rFonts w:ascii="Century Gothic" w:eastAsia="Frutiger LT Pro 45 Light" w:hAnsi="Century Gothic" w:cs="Arial"/>
          <w:bCs/>
          <w:color w:val="auto"/>
          <w:sz w:val="24"/>
          <w:szCs w:val="18"/>
        </w:rPr>
        <w:t xml:space="preserve">goes on to explain that </w:t>
      </w:r>
      <w:r w:rsidRPr="006F1FEA">
        <w:rPr>
          <w:rFonts w:ascii="Century Gothic" w:eastAsia="Frutiger LT Pro 45 Light" w:hAnsi="Century Gothic" w:cs="Arial"/>
          <w:bCs/>
          <w:color w:val="auto"/>
          <w:sz w:val="24"/>
          <w:szCs w:val="18"/>
        </w:rPr>
        <w:t>these are exacerbated by data and information gaps, weak systems management and the absence of national institutions to guide the development of primary care.</w:t>
      </w:r>
      <w:r w:rsidR="005C65BE" w:rsidRPr="006F1FEA">
        <w:rPr>
          <w:rFonts w:ascii="Century Gothic" w:eastAsia="Frutiger LT Pro 45 Light" w:hAnsi="Century Gothic" w:cs="Arial"/>
          <w:bCs/>
          <w:color w:val="auto"/>
          <w:sz w:val="24"/>
          <w:szCs w:val="18"/>
        </w:rPr>
        <w:t xml:space="preserve"> </w:t>
      </w:r>
      <w:r w:rsidR="005E0348" w:rsidRPr="006F1FEA">
        <w:rPr>
          <w:rFonts w:ascii="Century Gothic" w:eastAsia="Frutiger LT Pro 45 Light" w:hAnsi="Century Gothic" w:cs="Arial"/>
          <w:bCs/>
          <w:color w:val="auto"/>
          <w:sz w:val="24"/>
          <w:szCs w:val="18"/>
        </w:rPr>
        <w:fldChar w:fldCharType="begin"/>
      </w:r>
      <w:r w:rsidR="005E0348" w:rsidRPr="006F1FEA">
        <w:rPr>
          <w:rFonts w:ascii="Century Gothic" w:eastAsia="Frutiger LT Pro 45 Light" w:hAnsi="Century Gothic" w:cs="Arial"/>
          <w:bCs/>
          <w:color w:val="auto"/>
          <w:sz w:val="24"/>
          <w:szCs w:val="18"/>
        </w:rPr>
        <w:instrText xml:space="preserve"> NOTEREF _Ref397183950 \f </w:instrText>
      </w:r>
      <w:r w:rsidR="005E0348"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35</w:t>
      </w:r>
      <w:r w:rsidR="005E0348" w:rsidRPr="006F1FEA">
        <w:rPr>
          <w:rFonts w:ascii="Century Gothic" w:eastAsia="Frutiger LT Pro 45 Light" w:hAnsi="Century Gothic" w:cs="Arial"/>
          <w:bCs/>
          <w:color w:val="auto"/>
          <w:sz w:val="24"/>
          <w:szCs w:val="18"/>
        </w:rPr>
        <w:fldChar w:fldCharType="end"/>
      </w:r>
      <w:r w:rsidR="005E0348" w:rsidRPr="006F1FEA">
        <w:rPr>
          <w:rFonts w:ascii="Century Gothic" w:eastAsia="Frutiger LT Pro 45 Light" w:hAnsi="Century Gothic" w:cs="Arial"/>
          <w:bCs/>
          <w:color w:val="auto"/>
          <w:sz w:val="24"/>
          <w:szCs w:val="18"/>
        </w:rPr>
        <w:t xml:space="preserve"> </w:t>
      </w:r>
      <w:r w:rsidRPr="006F1FEA">
        <w:rPr>
          <w:rFonts w:ascii="Century Gothic" w:eastAsia="Frutiger LT Pro 45 Light" w:hAnsi="Century Gothic" w:cs="Arial"/>
          <w:bCs/>
          <w:color w:val="auto"/>
          <w:sz w:val="24"/>
          <w:szCs w:val="18"/>
        </w:rPr>
        <w:t xml:space="preserve">The </w:t>
      </w:r>
      <w:r w:rsidR="005C65BE" w:rsidRPr="006F1FEA">
        <w:rPr>
          <w:rFonts w:ascii="Century Gothic" w:eastAsia="Frutiger LT Pro 45 Light" w:hAnsi="Century Gothic" w:cs="Arial"/>
          <w:bCs/>
          <w:color w:val="auto"/>
          <w:sz w:val="24"/>
          <w:szCs w:val="18"/>
        </w:rPr>
        <w:t>report</w:t>
      </w:r>
      <w:r w:rsidRPr="006F1FEA">
        <w:rPr>
          <w:rFonts w:ascii="Century Gothic" w:eastAsia="Frutiger LT Pro 45 Light" w:hAnsi="Century Gothic" w:cs="Arial"/>
          <w:bCs/>
          <w:color w:val="auto"/>
          <w:sz w:val="24"/>
          <w:szCs w:val="18"/>
        </w:rPr>
        <w:t xml:space="preserve"> calls for</w:t>
      </w:r>
      <w:r w:rsidR="005E0348" w:rsidRPr="006F1FEA">
        <w:rPr>
          <w:rFonts w:ascii="Century Gothic" w:eastAsia="Frutiger LT Pro 45 Light" w:hAnsi="Century Gothic" w:cs="Arial"/>
          <w:bCs/>
          <w:color w:val="auto"/>
          <w:sz w:val="24"/>
          <w:szCs w:val="18"/>
        </w:rPr>
        <w:t>:</w:t>
      </w:r>
      <w:r w:rsidRPr="006F1FEA">
        <w:rPr>
          <w:rFonts w:ascii="Century Gothic" w:eastAsia="Frutiger LT Pro 45 Light" w:hAnsi="Century Gothic" w:cs="Arial"/>
          <w:bCs/>
          <w:color w:val="auto"/>
          <w:sz w:val="24"/>
          <w:szCs w:val="18"/>
        </w:rPr>
        <w:t xml:space="preserve"> </w:t>
      </w:r>
      <w:r w:rsidR="005E0348" w:rsidRPr="006F1FEA">
        <w:rPr>
          <w:rFonts w:ascii="Century Gothic" w:eastAsia="Frutiger LT Pro 45 Light" w:hAnsi="Century Gothic" w:cs="Arial"/>
          <w:bCs/>
          <w:color w:val="auto"/>
          <w:sz w:val="24"/>
          <w:szCs w:val="18"/>
        </w:rPr>
        <w:fldChar w:fldCharType="begin"/>
      </w:r>
      <w:r w:rsidR="005E0348" w:rsidRPr="006F1FEA">
        <w:rPr>
          <w:rFonts w:ascii="Century Gothic" w:eastAsia="Frutiger LT Pro 45 Light" w:hAnsi="Century Gothic" w:cs="Arial"/>
          <w:bCs/>
          <w:color w:val="auto"/>
          <w:sz w:val="24"/>
          <w:szCs w:val="18"/>
        </w:rPr>
        <w:instrText xml:space="preserve"> NOTEREF _Ref397183950 \f </w:instrText>
      </w:r>
      <w:r w:rsidR="005E0348"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35</w:t>
      </w:r>
      <w:r w:rsidR="005E0348" w:rsidRPr="006F1FEA">
        <w:rPr>
          <w:rFonts w:ascii="Century Gothic" w:eastAsia="Frutiger LT Pro 45 Light" w:hAnsi="Century Gothic" w:cs="Arial"/>
          <w:bCs/>
          <w:color w:val="auto"/>
          <w:sz w:val="24"/>
          <w:szCs w:val="18"/>
        </w:rPr>
        <w:fldChar w:fldCharType="end"/>
      </w:r>
    </w:p>
    <w:p w14:paraId="58C91360" w14:textId="77777777" w:rsidR="0028134B" w:rsidRPr="006F1FEA" w:rsidRDefault="005E0348" w:rsidP="00D837C4">
      <w:pPr>
        <w:pStyle w:val="ListParagraph"/>
        <w:numPr>
          <w:ilvl w:val="0"/>
          <w:numId w:val="9"/>
        </w:num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t>I</w:t>
      </w:r>
      <w:r w:rsidR="0028134B" w:rsidRPr="006F1FEA">
        <w:rPr>
          <w:rFonts w:ascii="Century Gothic" w:eastAsia="Frutiger LT Pro 45 Light" w:hAnsi="Century Gothic" w:cs="Arial"/>
          <w:bCs/>
          <w:color w:val="auto"/>
          <w:sz w:val="24"/>
          <w:szCs w:val="18"/>
        </w:rPr>
        <w:t xml:space="preserve">ncreased access to primary care services, including </w:t>
      </w:r>
      <w:r w:rsidR="003952E2" w:rsidRPr="006F1FEA">
        <w:rPr>
          <w:rFonts w:ascii="Century Gothic" w:eastAsia="Frutiger LT Pro 45 Light" w:hAnsi="Century Gothic" w:cs="Arial"/>
          <w:bCs/>
          <w:color w:val="auto"/>
          <w:sz w:val="24"/>
          <w:szCs w:val="18"/>
        </w:rPr>
        <w:t xml:space="preserve">the reduction of </w:t>
      </w:r>
      <w:r w:rsidR="0028134B" w:rsidRPr="006F1FEA">
        <w:rPr>
          <w:rFonts w:ascii="Century Gothic" w:eastAsia="Frutiger LT Pro 45 Light" w:hAnsi="Century Gothic" w:cs="Arial"/>
          <w:bCs/>
          <w:color w:val="auto"/>
          <w:sz w:val="24"/>
          <w:szCs w:val="18"/>
        </w:rPr>
        <w:t>out-of-pocket costs, capacity constraints and geogr</w:t>
      </w:r>
      <w:r w:rsidRPr="006F1FEA">
        <w:rPr>
          <w:rFonts w:ascii="Century Gothic" w:eastAsia="Frutiger LT Pro 45 Light" w:hAnsi="Century Gothic" w:cs="Arial"/>
          <w:bCs/>
          <w:color w:val="auto"/>
          <w:sz w:val="24"/>
          <w:szCs w:val="18"/>
        </w:rPr>
        <w:t>aphic distribution of services.</w:t>
      </w:r>
      <w:r w:rsidR="005C65BE" w:rsidRPr="006F1FEA">
        <w:rPr>
          <w:rFonts w:ascii="Century Gothic" w:eastAsia="Frutiger LT Pro 45 Light" w:hAnsi="Century Gothic" w:cs="Arial"/>
          <w:bCs/>
          <w:color w:val="auto"/>
          <w:sz w:val="24"/>
          <w:szCs w:val="18"/>
        </w:rPr>
        <w:br/>
      </w:r>
    </w:p>
    <w:p w14:paraId="58C91361" w14:textId="77777777" w:rsidR="0028134B" w:rsidRPr="006F1FEA" w:rsidRDefault="0028134B" w:rsidP="00D837C4">
      <w:pPr>
        <w:pStyle w:val="ListParagraph"/>
        <w:numPr>
          <w:ilvl w:val="0"/>
          <w:numId w:val="9"/>
        </w:num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t>Improved quality of care, patient support and the efficiency of services for Australians with complex and chronic conditions</w:t>
      </w:r>
      <w:r w:rsidR="005E0348" w:rsidRPr="006F1FEA">
        <w:rPr>
          <w:rFonts w:ascii="Century Gothic" w:eastAsia="Frutiger LT Pro 45 Light" w:hAnsi="Century Gothic" w:cs="Arial"/>
          <w:bCs/>
          <w:color w:val="auto"/>
          <w:sz w:val="24"/>
          <w:szCs w:val="18"/>
        </w:rPr>
        <w:t>.</w:t>
      </w:r>
    </w:p>
    <w:p w14:paraId="58C91362" w14:textId="77777777" w:rsidR="005E0348" w:rsidRPr="006F1FEA" w:rsidRDefault="005E0348" w:rsidP="005E0348">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t>T</w:t>
      </w:r>
      <w:r w:rsidR="0028134B" w:rsidRPr="006F1FEA">
        <w:rPr>
          <w:rFonts w:ascii="Century Gothic" w:eastAsia="Frutiger LT Pro 45 Light" w:hAnsi="Century Gothic" w:cs="Arial"/>
          <w:color w:val="auto"/>
          <w:sz w:val="24"/>
          <w:szCs w:val="18"/>
        </w:rPr>
        <w:t xml:space="preserve">he recent Australian IBD Audit has filled the data and information gap </w:t>
      </w:r>
      <w:r w:rsidRPr="006F1FEA">
        <w:rPr>
          <w:rFonts w:ascii="Century Gothic" w:eastAsia="Frutiger LT Pro 45 Light" w:hAnsi="Century Gothic" w:cs="Arial"/>
          <w:color w:val="auto"/>
          <w:sz w:val="24"/>
          <w:szCs w:val="18"/>
        </w:rPr>
        <w:t xml:space="preserve">in the landscape of IBD </w:t>
      </w:r>
      <w:r w:rsidR="005C65BE" w:rsidRPr="006F1FEA">
        <w:rPr>
          <w:rFonts w:ascii="Century Gothic" w:eastAsia="Frutiger LT Pro 45 Light" w:hAnsi="Century Gothic" w:cs="Arial"/>
          <w:color w:val="auto"/>
          <w:sz w:val="24"/>
          <w:szCs w:val="18"/>
        </w:rPr>
        <w:t xml:space="preserve">and </w:t>
      </w:r>
      <w:r w:rsidRPr="006F1FEA">
        <w:rPr>
          <w:rFonts w:ascii="Century Gothic" w:eastAsia="Frutiger LT Pro 45 Light" w:hAnsi="Century Gothic" w:cs="Arial"/>
          <w:color w:val="auto"/>
          <w:sz w:val="24"/>
          <w:szCs w:val="18"/>
        </w:rPr>
        <w:t xml:space="preserve">this data </w:t>
      </w:r>
      <w:r w:rsidR="005C65BE" w:rsidRPr="006F1FEA">
        <w:rPr>
          <w:rFonts w:ascii="Century Gothic" w:eastAsia="Frutiger LT Pro 45 Light" w:hAnsi="Century Gothic" w:cs="Arial"/>
          <w:color w:val="auto"/>
          <w:sz w:val="24"/>
          <w:szCs w:val="18"/>
        </w:rPr>
        <w:t>will be supplemented by</w:t>
      </w:r>
      <w:r w:rsidR="0028134B" w:rsidRPr="006F1FEA">
        <w:rPr>
          <w:rFonts w:ascii="Century Gothic" w:eastAsia="Frutiger LT Pro 45 Light" w:hAnsi="Century Gothic" w:cs="Arial"/>
          <w:color w:val="auto"/>
          <w:sz w:val="24"/>
          <w:szCs w:val="18"/>
        </w:rPr>
        <w:t xml:space="preserve"> this review</w:t>
      </w:r>
      <w:r w:rsidR="005C65BE" w:rsidRPr="006F1FEA">
        <w:rPr>
          <w:rFonts w:ascii="Century Gothic" w:eastAsia="Frutiger LT Pro 45 Light" w:hAnsi="Century Gothic" w:cs="Arial"/>
          <w:color w:val="auto"/>
          <w:sz w:val="24"/>
          <w:szCs w:val="18"/>
        </w:rPr>
        <w:t>,</w:t>
      </w:r>
      <w:r w:rsidR="0028134B" w:rsidRPr="006F1FEA">
        <w:rPr>
          <w:rFonts w:ascii="Century Gothic" w:eastAsia="Frutiger LT Pro 45 Light" w:hAnsi="Century Gothic" w:cs="Arial"/>
          <w:color w:val="auto"/>
          <w:sz w:val="24"/>
          <w:szCs w:val="18"/>
        </w:rPr>
        <w:t xml:space="preserve"> </w:t>
      </w:r>
      <w:r w:rsidR="005C65BE" w:rsidRPr="006F1FEA">
        <w:rPr>
          <w:rFonts w:ascii="Century Gothic" w:eastAsia="Frutiger LT Pro 45 Light" w:hAnsi="Century Gothic" w:cs="Arial"/>
          <w:color w:val="auto"/>
          <w:sz w:val="24"/>
          <w:szCs w:val="18"/>
        </w:rPr>
        <w:t>which is outlining</w:t>
      </w:r>
      <w:r w:rsidR="0028134B" w:rsidRPr="006F1FEA">
        <w:rPr>
          <w:rFonts w:ascii="Century Gothic" w:eastAsia="Frutiger LT Pro 45 Light" w:hAnsi="Century Gothic" w:cs="Arial"/>
          <w:color w:val="auto"/>
          <w:sz w:val="24"/>
          <w:szCs w:val="18"/>
        </w:rPr>
        <w:t xml:space="preserve"> the evidence base to guide the development of better primary care.</w:t>
      </w:r>
      <w:r w:rsidR="00E610A2" w:rsidRPr="006F1FEA">
        <w:rPr>
          <w:rFonts w:ascii="Century Gothic" w:eastAsia="Frutiger LT Pro 45 Light" w:hAnsi="Century Gothic" w:cs="Arial"/>
          <w:bCs/>
          <w:color w:val="auto"/>
          <w:sz w:val="24"/>
          <w:szCs w:val="18"/>
        </w:rPr>
        <w:fldChar w:fldCharType="begin"/>
      </w:r>
      <w:r w:rsidR="00E610A2" w:rsidRPr="006F1FEA">
        <w:rPr>
          <w:rFonts w:ascii="Century Gothic" w:eastAsia="Frutiger LT Pro 45 Light" w:hAnsi="Century Gothic" w:cs="Arial"/>
          <w:bCs/>
          <w:color w:val="auto"/>
          <w:sz w:val="24"/>
          <w:szCs w:val="18"/>
        </w:rPr>
        <w:instrText xml:space="preserve"> NOTEREF _Ref396113093 \f </w:instrText>
      </w:r>
      <w:r w:rsidR="00E610A2"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9</w:t>
      </w:r>
      <w:r w:rsidR="00E610A2" w:rsidRPr="006F1FEA">
        <w:rPr>
          <w:rFonts w:ascii="Century Gothic" w:eastAsia="Frutiger LT Pro 45 Light" w:hAnsi="Century Gothic" w:cs="Arial"/>
          <w:bCs/>
          <w:color w:val="auto"/>
          <w:sz w:val="24"/>
          <w:szCs w:val="18"/>
        </w:rPr>
        <w:fldChar w:fldCharType="end"/>
      </w:r>
    </w:p>
    <w:p w14:paraId="58C91363" w14:textId="77777777" w:rsidR="00DC6191" w:rsidRPr="006F1FEA" w:rsidRDefault="005E0348" w:rsidP="00E610A2">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color w:val="auto"/>
          <w:sz w:val="24"/>
          <w:szCs w:val="18"/>
          <w:lang w:val="en-US"/>
        </w:rPr>
        <w:t>Mikocka et al. (2014)</w:t>
      </w:r>
      <w:r w:rsidR="007A55A6" w:rsidRPr="006F1FEA">
        <w:rPr>
          <w:rFonts w:ascii="Century Gothic" w:eastAsia="Frutiger LT Pro 45 Light" w:hAnsi="Century Gothic" w:cs="Arial"/>
          <w:color w:val="auto"/>
          <w:sz w:val="24"/>
          <w:szCs w:val="18"/>
          <w:lang w:val="en-US"/>
        </w:rPr>
        <w:t xml:space="preserve"> concluded that the obstacles to establishing better services according to </w:t>
      </w:r>
      <w:r w:rsidR="003952E2" w:rsidRPr="006F1FEA">
        <w:rPr>
          <w:rFonts w:ascii="Century Gothic" w:eastAsia="Frutiger LT Pro 45 Light" w:hAnsi="Century Gothic" w:cs="Arial"/>
          <w:color w:val="auto"/>
          <w:sz w:val="24"/>
          <w:szCs w:val="18"/>
          <w:lang w:val="en-US"/>
        </w:rPr>
        <w:t>study</w:t>
      </w:r>
      <w:r w:rsidR="007A55A6" w:rsidRPr="006F1FEA">
        <w:rPr>
          <w:rFonts w:ascii="Century Gothic" w:eastAsia="Frutiger LT Pro 45 Light" w:hAnsi="Century Gothic" w:cs="Arial"/>
          <w:color w:val="auto"/>
          <w:sz w:val="24"/>
          <w:szCs w:val="18"/>
          <w:lang w:val="en-US"/>
        </w:rPr>
        <w:t xml:space="preserve"> respondents were not only financial but also administrative and political, “with current governing systems in hospitals in many countries poorly suited to supporting integrated models of care and with inadequate referral mechanisms for psychological and nutritional care.”</w:t>
      </w:r>
      <w:r w:rsidR="00E610A2" w:rsidRPr="006F1FEA">
        <w:rPr>
          <w:rFonts w:ascii="Century Gothic" w:eastAsia="Frutiger LT Pro 45 Light" w:hAnsi="Century Gothic" w:cs="Arial"/>
          <w:color w:val="auto"/>
          <w:sz w:val="24"/>
          <w:szCs w:val="18"/>
          <w:lang w:val="en-US"/>
        </w:rPr>
        <w:t xml:space="preserve"> </w:t>
      </w:r>
      <w:r w:rsidR="00E610A2" w:rsidRPr="006F1FEA">
        <w:rPr>
          <w:rFonts w:ascii="Century Gothic" w:eastAsia="Frutiger LT Pro 45 Light" w:hAnsi="Century Gothic" w:cs="Arial"/>
          <w:bCs/>
          <w:color w:val="auto"/>
          <w:sz w:val="24"/>
          <w:szCs w:val="18"/>
          <w:lang w:val="en-US"/>
        </w:rPr>
        <w:fldChar w:fldCharType="begin"/>
      </w:r>
      <w:r w:rsidR="00E610A2" w:rsidRPr="006F1FEA">
        <w:rPr>
          <w:rFonts w:ascii="Century Gothic" w:eastAsia="Frutiger LT Pro 45 Light" w:hAnsi="Century Gothic" w:cs="Arial"/>
          <w:bCs/>
          <w:color w:val="auto"/>
          <w:sz w:val="24"/>
          <w:szCs w:val="18"/>
          <w:lang w:val="en-US"/>
        </w:rPr>
        <w:instrText xml:space="preserve"> NOTEREF _Ref397164206 \f </w:instrText>
      </w:r>
      <w:r w:rsidR="00E610A2"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36</w:t>
      </w:r>
      <w:r w:rsidR="00E610A2" w:rsidRPr="006F1FEA">
        <w:rPr>
          <w:rFonts w:ascii="Century Gothic" w:eastAsia="Frutiger LT Pro 45 Light" w:hAnsi="Century Gothic" w:cs="Arial"/>
          <w:bCs/>
          <w:color w:val="auto"/>
          <w:sz w:val="24"/>
          <w:szCs w:val="18"/>
          <w:lang w:val="en-US"/>
        </w:rPr>
        <w:fldChar w:fldCharType="end"/>
      </w:r>
      <w:r w:rsidR="00E610A2" w:rsidRPr="006F1FEA">
        <w:rPr>
          <w:rFonts w:ascii="Century Gothic" w:eastAsia="Frutiger LT Pro 45 Light" w:hAnsi="Century Gothic" w:cs="Arial"/>
          <w:bCs/>
          <w:color w:val="auto"/>
          <w:sz w:val="24"/>
          <w:szCs w:val="18"/>
          <w:lang w:val="en-US"/>
        </w:rPr>
        <w:t xml:space="preserve"> </w:t>
      </w:r>
      <w:r w:rsidR="00E610A2" w:rsidRPr="006F1FEA">
        <w:rPr>
          <w:rFonts w:ascii="Century Gothic" w:eastAsia="Frutiger LT Pro 45 Light" w:hAnsi="Century Gothic" w:cs="Arial"/>
          <w:color w:val="auto"/>
          <w:sz w:val="24"/>
          <w:szCs w:val="18"/>
          <w:lang w:val="en-US"/>
        </w:rPr>
        <w:t xml:space="preserve">Similarly, </w:t>
      </w:r>
      <w:r w:rsidR="00DC6191" w:rsidRPr="006F1FEA">
        <w:rPr>
          <w:rFonts w:ascii="Century Gothic" w:eastAsia="Frutiger LT Pro 45 Light" w:hAnsi="Century Gothic" w:cs="Arial"/>
          <w:color w:val="auto"/>
          <w:sz w:val="24"/>
          <w:szCs w:val="18"/>
          <w:lang w:val="en-US"/>
        </w:rPr>
        <w:t xml:space="preserve">Louis </w:t>
      </w:r>
      <w:r w:rsidR="005C65BE" w:rsidRPr="006F1FEA">
        <w:rPr>
          <w:rFonts w:ascii="Century Gothic" w:eastAsia="Frutiger LT Pro 45 Light" w:hAnsi="Century Gothic" w:cs="Arial"/>
          <w:color w:val="auto"/>
          <w:sz w:val="24"/>
          <w:szCs w:val="18"/>
          <w:lang w:val="en-US"/>
        </w:rPr>
        <w:t>et al. (2015) states that it is not always possible to have all these personnel in one unit, due to resourcing and financial constraints and also notes that o</w:t>
      </w:r>
      <w:r w:rsidR="00DC6191" w:rsidRPr="006F1FEA">
        <w:rPr>
          <w:rFonts w:ascii="Century Gothic" w:eastAsia="Frutiger LT Pro 45 Light" w:hAnsi="Century Gothic" w:cs="Arial"/>
          <w:color w:val="auto"/>
          <w:sz w:val="24"/>
          <w:szCs w:val="18"/>
          <w:lang w:val="en-US"/>
        </w:rPr>
        <w:t xml:space="preserve">ptimising the setup of IBD units will require </w:t>
      </w:r>
      <w:r w:rsidR="005C65BE" w:rsidRPr="006F1FEA">
        <w:rPr>
          <w:rFonts w:ascii="Century Gothic" w:eastAsia="Frutiger LT Pro 45 Light" w:hAnsi="Century Gothic" w:cs="Arial"/>
          <w:color w:val="auto"/>
          <w:sz w:val="24"/>
          <w:szCs w:val="18"/>
          <w:lang w:val="en-US"/>
        </w:rPr>
        <w:t>“</w:t>
      </w:r>
      <w:r w:rsidR="00DC6191" w:rsidRPr="006F1FEA">
        <w:rPr>
          <w:rFonts w:ascii="Century Gothic" w:eastAsia="Frutiger LT Pro 45 Light" w:hAnsi="Century Gothic" w:cs="Arial"/>
          <w:color w:val="auto"/>
          <w:sz w:val="24"/>
          <w:szCs w:val="18"/>
          <w:lang w:val="en-US"/>
        </w:rPr>
        <w:t>progressive leadership</w:t>
      </w:r>
      <w:r w:rsidR="005C65BE" w:rsidRPr="006F1FEA">
        <w:rPr>
          <w:rFonts w:ascii="Century Gothic" w:eastAsia="Frutiger LT Pro 45 Light" w:hAnsi="Century Gothic" w:cs="Arial"/>
          <w:color w:val="auto"/>
          <w:sz w:val="24"/>
          <w:szCs w:val="18"/>
          <w:lang w:val="en-US"/>
        </w:rPr>
        <w:t>”</w:t>
      </w:r>
      <w:r w:rsidR="00DC6191" w:rsidRPr="006F1FEA">
        <w:rPr>
          <w:rFonts w:ascii="Century Gothic" w:eastAsia="Frutiger LT Pro 45 Light" w:hAnsi="Century Gothic" w:cs="Arial"/>
          <w:color w:val="auto"/>
          <w:sz w:val="24"/>
          <w:szCs w:val="18"/>
          <w:lang w:val="en-US"/>
        </w:rPr>
        <w:t>.</w:t>
      </w:r>
      <w:r w:rsidR="00DC6191" w:rsidRPr="006F1FEA">
        <w:rPr>
          <w:color w:val="auto"/>
        </w:rPr>
        <w:t xml:space="preserve"> </w:t>
      </w:r>
      <w:r w:rsidR="001523EF" w:rsidRPr="006F1FEA">
        <w:fldChar w:fldCharType="begin"/>
      </w:r>
      <w:r w:rsidR="001523EF" w:rsidRPr="006F1FEA">
        <w:rPr>
          <w:color w:val="auto"/>
        </w:rPr>
        <w:instrText xml:space="preserve"> NOTEREF _Ref397177251 \f </w:instrText>
      </w:r>
      <w:r w:rsidR="001523EF" w:rsidRPr="006F1FEA">
        <w:fldChar w:fldCharType="separate"/>
      </w:r>
      <w:r w:rsidR="00AD1340" w:rsidRPr="006F1FEA">
        <w:rPr>
          <w:rStyle w:val="EndnoteReference"/>
          <w:color w:val="auto"/>
        </w:rPr>
        <w:t>34</w:t>
      </w:r>
      <w:r w:rsidR="001523EF" w:rsidRPr="006F1FEA">
        <w:rPr>
          <w:rStyle w:val="EndnoteReference"/>
          <w:color w:val="auto"/>
        </w:rPr>
        <w:fldChar w:fldCharType="end"/>
      </w:r>
    </w:p>
    <w:p w14:paraId="58C91364" w14:textId="77777777" w:rsidR="00C16544" w:rsidRPr="006F1FEA" w:rsidRDefault="00C16544" w:rsidP="00272796">
      <w:pPr>
        <w:pStyle w:val="Body"/>
        <w:rPr>
          <w:color w:val="auto"/>
        </w:rPr>
      </w:pPr>
    </w:p>
    <w:p w14:paraId="58C91365" w14:textId="77777777" w:rsidR="00C16544" w:rsidRPr="006F1FEA" w:rsidRDefault="00C16544" w:rsidP="00C16544">
      <w:pPr>
        <w:pStyle w:val="Heading2"/>
        <w:rPr>
          <w:color w:val="auto"/>
        </w:rPr>
      </w:pPr>
      <w:bookmarkStart w:id="114" w:name="_Toc401247133"/>
      <w:r w:rsidRPr="006F1FEA">
        <w:rPr>
          <w:color w:val="auto"/>
        </w:rPr>
        <w:lastRenderedPageBreak/>
        <w:t>Australian data</w:t>
      </w:r>
      <w:bookmarkEnd w:id="114"/>
    </w:p>
    <w:p w14:paraId="58C91366" w14:textId="77777777" w:rsidR="0061665B" w:rsidRPr="006F1FEA" w:rsidRDefault="0061665B" w:rsidP="00272796">
      <w:pPr>
        <w:pStyle w:val="Body"/>
        <w:rPr>
          <w:color w:val="auto"/>
        </w:rPr>
      </w:pPr>
      <w:r w:rsidRPr="006F1FEA">
        <w:rPr>
          <w:color w:val="auto"/>
        </w:rPr>
        <w:t>The Australian IBD Standards 2016 are consistent with the UK National Institute for Health and Clinical Excellence (NICE) quality statement, which were originally established in 1999</w:t>
      </w:r>
      <w:r w:rsidR="00963FD6" w:rsidRPr="006F1FEA">
        <w:rPr>
          <w:color w:val="auto"/>
        </w:rPr>
        <w:t xml:space="preserve"> </w:t>
      </w:r>
      <w:r w:rsidRPr="006F1FEA">
        <w:rPr>
          <w:color w:val="auto"/>
        </w:rPr>
        <w:t xml:space="preserve">as the National Institute for Clinical Excellence, a special health authority to reduce variation in the availability and quality of National Health Service (NHS) treatments and care. The Australian IBD standards, in line with the UK NICE Standards, recommend a defined IBD team with named personnel to provide patient care. </w:t>
      </w:r>
      <w:r w:rsidR="0087021E" w:rsidRPr="006F1FEA">
        <w:fldChar w:fldCharType="begin"/>
      </w:r>
      <w:r w:rsidR="0087021E" w:rsidRPr="006F1FEA">
        <w:rPr>
          <w:color w:val="auto"/>
        </w:rPr>
        <w:instrText xml:space="preserve"> NOTEREF _Ref397163650 \f </w:instrText>
      </w:r>
      <w:r w:rsidR="0087021E" w:rsidRPr="006F1FEA">
        <w:fldChar w:fldCharType="separate"/>
      </w:r>
      <w:r w:rsidR="00AD1340" w:rsidRPr="006F1FEA">
        <w:rPr>
          <w:rStyle w:val="EndnoteReference"/>
          <w:color w:val="auto"/>
        </w:rPr>
        <w:t>6</w:t>
      </w:r>
      <w:r w:rsidR="0087021E" w:rsidRPr="006F1FEA">
        <w:rPr>
          <w:rStyle w:val="EndnoteReference"/>
          <w:color w:val="auto"/>
        </w:rPr>
        <w:fldChar w:fldCharType="end"/>
      </w:r>
      <w:r w:rsidRPr="006F1FEA">
        <w:rPr>
          <w:color w:val="auto"/>
        </w:rPr>
        <w:t xml:space="preserve">, </w:t>
      </w:r>
      <w:r w:rsidR="0087021E" w:rsidRPr="006F1FEA">
        <w:fldChar w:fldCharType="begin"/>
      </w:r>
      <w:r w:rsidR="0087021E" w:rsidRPr="006F1FEA">
        <w:rPr>
          <w:color w:val="auto"/>
        </w:rPr>
        <w:instrText xml:space="preserve"> NOTEREF _Ref397175086 \f </w:instrText>
      </w:r>
      <w:r w:rsidR="0087021E" w:rsidRPr="006F1FEA">
        <w:fldChar w:fldCharType="separate"/>
      </w:r>
      <w:r w:rsidR="00AD1340" w:rsidRPr="006F1FEA">
        <w:rPr>
          <w:rStyle w:val="EndnoteReference"/>
          <w:color w:val="auto"/>
        </w:rPr>
        <w:t>55</w:t>
      </w:r>
      <w:r w:rsidR="0087021E" w:rsidRPr="006F1FEA">
        <w:rPr>
          <w:rStyle w:val="EndnoteReference"/>
          <w:color w:val="auto"/>
        </w:rPr>
        <w:fldChar w:fldCharType="end"/>
      </w:r>
    </w:p>
    <w:p w14:paraId="58C91367" w14:textId="77777777" w:rsidR="00C16544" w:rsidRPr="006F1FEA" w:rsidRDefault="00C16544" w:rsidP="00C16544">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color w:val="auto"/>
          <w:sz w:val="24"/>
          <w:szCs w:val="18"/>
        </w:rPr>
        <w:t>Accordin</w:t>
      </w:r>
      <w:r w:rsidR="0061665B" w:rsidRPr="006F1FEA">
        <w:rPr>
          <w:rFonts w:ascii="Century Gothic" w:eastAsia="Frutiger LT Pro 45 Light" w:hAnsi="Century Gothic" w:cs="Arial"/>
          <w:color w:val="auto"/>
          <w:sz w:val="24"/>
          <w:szCs w:val="18"/>
        </w:rPr>
        <w:t>g t</w:t>
      </w:r>
      <w:r w:rsidR="00C15B7C" w:rsidRPr="006F1FEA">
        <w:rPr>
          <w:rFonts w:ascii="Century Gothic" w:eastAsia="Frutiger LT Pro 45 Light" w:hAnsi="Century Gothic" w:cs="Arial"/>
          <w:color w:val="auto"/>
          <w:sz w:val="24"/>
          <w:szCs w:val="18"/>
        </w:rPr>
        <w:t xml:space="preserve">o these Standards, which are </w:t>
      </w:r>
      <w:r w:rsidRPr="006F1FEA">
        <w:rPr>
          <w:rFonts w:ascii="Century Gothic" w:eastAsia="Frutiger LT Pro 45 Light" w:hAnsi="Century Gothic" w:cs="Arial"/>
          <w:color w:val="auto"/>
          <w:sz w:val="24"/>
          <w:szCs w:val="18"/>
        </w:rPr>
        <w:t xml:space="preserve">based on the need for cross-coverage and a defined population of 250,000, the IBD team should have a minimum of 2 FTE consultant gastroenterologists, 2 FTE consultant colorectal surgeons, 1.5 FTE clinical nurse specialists with competencies in IBD, 1.5 FTE clinical nurse specialist with competencies in stoma care and ileoanal pouch surgery, 0.5 FTE dietician, and 0.5 FTE administrative support. Additionally, the team </w:t>
      </w:r>
      <w:r w:rsidR="00E66677" w:rsidRPr="006F1FEA">
        <w:rPr>
          <w:rFonts w:ascii="Century Gothic" w:eastAsia="Frutiger LT Pro 45 Light" w:hAnsi="Century Gothic" w:cs="Arial"/>
          <w:color w:val="auto"/>
          <w:sz w:val="24"/>
          <w:szCs w:val="18"/>
        </w:rPr>
        <w:t>is recommended to have a</w:t>
      </w:r>
      <w:r w:rsidRPr="006F1FEA">
        <w:rPr>
          <w:rFonts w:ascii="Century Gothic" w:eastAsia="Frutiger LT Pro 45 Light" w:hAnsi="Century Gothic" w:cs="Arial"/>
          <w:color w:val="auto"/>
          <w:sz w:val="24"/>
          <w:szCs w:val="18"/>
        </w:rPr>
        <w:t xml:space="preserve"> named histopathologist, a radiologist, a pharmacist</w:t>
      </w:r>
      <w:r w:rsidR="00E66677" w:rsidRPr="006F1FEA">
        <w:rPr>
          <w:rFonts w:ascii="Century Gothic" w:eastAsia="Frutiger LT Pro 45 Light" w:hAnsi="Century Gothic" w:cs="Arial"/>
          <w:color w:val="auto"/>
          <w:sz w:val="24"/>
          <w:szCs w:val="18"/>
        </w:rPr>
        <w:t>, a paediatrician</w:t>
      </w:r>
      <w:r w:rsidR="00C15B7C" w:rsidRPr="006F1FEA">
        <w:rPr>
          <w:rFonts w:ascii="Century Gothic" w:eastAsia="Frutiger LT Pro 45 Light" w:hAnsi="Century Gothic" w:cs="Arial"/>
          <w:color w:val="auto"/>
          <w:sz w:val="24"/>
          <w:szCs w:val="18"/>
        </w:rPr>
        <w:t xml:space="preserve">, </w:t>
      </w:r>
      <w:r w:rsidR="00E66677" w:rsidRPr="006F1FEA">
        <w:rPr>
          <w:rFonts w:ascii="Century Gothic" w:eastAsia="Frutiger LT Pro 45 Light" w:hAnsi="Century Gothic" w:cs="Arial"/>
          <w:color w:val="auto"/>
          <w:sz w:val="24"/>
          <w:szCs w:val="18"/>
        </w:rPr>
        <w:t>a psychologist</w:t>
      </w:r>
      <w:r w:rsidRPr="006F1FEA">
        <w:rPr>
          <w:rFonts w:ascii="Century Gothic" w:eastAsia="Frutiger LT Pro 45 Light" w:hAnsi="Century Gothic" w:cs="Arial"/>
          <w:color w:val="auto"/>
          <w:sz w:val="24"/>
          <w:szCs w:val="18"/>
        </w:rPr>
        <w:t xml:space="preserve">, </w:t>
      </w:r>
      <w:r w:rsidR="00E66677" w:rsidRPr="006F1FEA">
        <w:rPr>
          <w:rFonts w:ascii="Century Gothic" w:eastAsia="Frutiger LT Pro 45 Light" w:hAnsi="Century Gothic" w:cs="Arial"/>
          <w:color w:val="auto"/>
          <w:sz w:val="24"/>
          <w:szCs w:val="18"/>
        </w:rPr>
        <w:t>a rheumatologist</w:t>
      </w:r>
      <w:r w:rsidRPr="006F1FEA">
        <w:rPr>
          <w:rFonts w:ascii="Century Gothic" w:eastAsia="Frutiger LT Pro 45 Light" w:hAnsi="Century Gothic" w:cs="Arial"/>
          <w:color w:val="auto"/>
          <w:sz w:val="24"/>
          <w:szCs w:val="18"/>
        </w:rPr>
        <w:t xml:space="preserve">, </w:t>
      </w:r>
      <w:r w:rsidR="00E66677" w:rsidRPr="006F1FEA">
        <w:rPr>
          <w:rFonts w:ascii="Century Gothic" w:eastAsia="Frutiger LT Pro 45 Light" w:hAnsi="Century Gothic" w:cs="Arial"/>
          <w:color w:val="auto"/>
          <w:sz w:val="24"/>
          <w:szCs w:val="18"/>
        </w:rPr>
        <w:t>an ophthalmologist</w:t>
      </w:r>
      <w:r w:rsidRPr="006F1FEA">
        <w:rPr>
          <w:rFonts w:ascii="Century Gothic" w:eastAsia="Frutiger LT Pro 45 Light" w:hAnsi="Century Gothic" w:cs="Arial"/>
          <w:color w:val="auto"/>
          <w:sz w:val="24"/>
          <w:szCs w:val="18"/>
        </w:rPr>
        <w:t>,</w:t>
      </w:r>
      <w:r w:rsidR="00E66677" w:rsidRPr="006F1FEA">
        <w:rPr>
          <w:rFonts w:ascii="Century Gothic" w:eastAsia="Frutiger LT Pro 45 Light" w:hAnsi="Century Gothic" w:cs="Arial"/>
          <w:color w:val="auto"/>
          <w:sz w:val="24"/>
          <w:szCs w:val="18"/>
        </w:rPr>
        <w:t xml:space="preserve"> a dermatologist, an obstetrician and a </w:t>
      </w:r>
      <w:r w:rsidRPr="006F1FEA">
        <w:rPr>
          <w:rFonts w:ascii="Century Gothic" w:eastAsia="Frutiger LT Pro 45 Light" w:hAnsi="Century Gothic" w:cs="Arial"/>
          <w:color w:val="auto"/>
          <w:sz w:val="24"/>
          <w:szCs w:val="18"/>
        </w:rPr>
        <w:t>nutrition</w:t>
      </w:r>
      <w:r w:rsidR="00E66677" w:rsidRPr="006F1FEA">
        <w:rPr>
          <w:rFonts w:ascii="Century Gothic" w:eastAsia="Frutiger LT Pro 45 Light" w:hAnsi="Century Gothic" w:cs="Arial"/>
          <w:color w:val="auto"/>
          <w:sz w:val="24"/>
          <w:szCs w:val="18"/>
        </w:rPr>
        <w:t>ist, each with IBD-specific knowledge</w:t>
      </w:r>
      <w:r w:rsidRPr="006F1FEA">
        <w:rPr>
          <w:rFonts w:ascii="Century Gothic" w:eastAsia="Frutiger LT Pro 45 Light" w:hAnsi="Century Gothic" w:cs="Arial"/>
          <w:bCs/>
          <w:color w:val="auto"/>
          <w:sz w:val="24"/>
          <w:szCs w:val="18"/>
        </w:rPr>
        <w:t xml:space="preserve">. </w:t>
      </w:r>
      <w:r w:rsidR="00C15B7C" w:rsidRPr="006F1FEA">
        <w:rPr>
          <w:rFonts w:ascii="Century Gothic" w:eastAsia="Frutiger LT Pro 45 Light" w:hAnsi="Century Gothic" w:cs="Arial"/>
          <w:bCs/>
          <w:color w:val="auto"/>
          <w:sz w:val="24"/>
          <w:szCs w:val="18"/>
        </w:rPr>
        <w:fldChar w:fldCharType="begin"/>
      </w:r>
      <w:r w:rsidR="00C15B7C" w:rsidRPr="006F1FEA">
        <w:rPr>
          <w:rFonts w:ascii="Century Gothic" w:eastAsia="Frutiger LT Pro 45 Light" w:hAnsi="Century Gothic" w:cs="Arial"/>
          <w:bCs/>
          <w:color w:val="auto"/>
          <w:sz w:val="24"/>
          <w:szCs w:val="18"/>
        </w:rPr>
        <w:instrText xml:space="preserve"> NOTEREF _Ref397163650 \f </w:instrText>
      </w:r>
      <w:r w:rsidR="00C15B7C"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6</w:t>
      </w:r>
      <w:r w:rsidR="00C15B7C" w:rsidRPr="006F1FEA">
        <w:rPr>
          <w:rFonts w:ascii="Century Gothic" w:eastAsia="Frutiger LT Pro 45 Light" w:hAnsi="Century Gothic" w:cs="Arial"/>
          <w:bCs/>
          <w:color w:val="auto"/>
          <w:sz w:val="24"/>
          <w:szCs w:val="18"/>
        </w:rPr>
        <w:fldChar w:fldCharType="end"/>
      </w:r>
    </w:p>
    <w:p w14:paraId="58C91368" w14:textId="77777777" w:rsidR="00547E66" w:rsidRPr="006F1FEA" w:rsidRDefault="0061665B" w:rsidP="00272796">
      <w:pPr>
        <w:pStyle w:val="Body"/>
        <w:rPr>
          <w:color w:val="auto"/>
        </w:rPr>
      </w:pPr>
      <w:r w:rsidRPr="006F1FEA">
        <w:rPr>
          <w:color w:val="auto"/>
        </w:rPr>
        <w:t xml:space="preserve">At present, multidisciplinary IBD patient care in Australia is variable and insufficient.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The Australian IBD Audit 2016 identified that only one site </w:t>
      </w:r>
      <w:r w:rsidR="007A55A6" w:rsidRPr="006F1FEA">
        <w:rPr>
          <w:color w:val="auto"/>
        </w:rPr>
        <w:t xml:space="preserve">(of the 71 sites surveyed) </w:t>
      </w:r>
      <w:r w:rsidRPr="006F1FEA">
        <w:rPr>
          <w:color w:val="auto"/>
        </w:rPr>
        <w:t>had a full IBD team as defined in</w:t>
      </w:r>
      <w:r w:rsidRPr="006F1FEA">
        <w:rPr>
          <w:rFonts w:ascii="MS Gothic" w:eastAsia="MS Gothic" w:hAnsi="MS Gothic" w:cs="MS Gothic" w:hint="eastAsia"/>
          <w:color w:val="auto"/>
        </w:rPr>
        <w:t> </w:t>
      </w:r>
      <w:r w:rsidRPr="006F1FEA">
        <w:rPr>
          <w:color w:val="auto"/>
        </w:rPr>
        <w:t>the Interim Australian IBD Standards 2015; 24%</w:t>
      </w:r>
      <w:r w:rsidRPr="006F1FEA">
        <w:rPr>
          <w:rFonts w:ascii="MS Gothic" w:eastAsia="MS Gothic" w:hAnsi="MS Gothic" w:cs="MS Gothic" w:hint="eastAsia"/>
          <w:color w:val="auto"/>
        </w:rPr>
        <w:t> </w:t>
      </w:r>
      <w:r w:rsidRPr="006F1FEA">
        <w:rPr>
          <w:color w:val="auto"/>
        </w:rPr>
        <w:t>had a Partial IBD Service as described above, and</w:t>
      </w:r>
      <w:r w:rsidRPr="006F1FEA">
        <w:rPr>
          <w:rFonts w:ascii="MS Gothic" w:eastAsia="MS Gothic" w:hAnsi="MS Gothic" w:cs="MS Gothic" w:hint="eastAsia"/>
          <w:color w:val="auto"/>
        </w:rPr>
        <w:t> </w:t>
      </w:r>
      <w:r w:rsidRPr="006F1FEA">
        <w:rPr>
          <w:color w:val="auto"/>
        </w:rPr>
        <w:t xml:space="preserve">39%, an IBD nurse.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rFonts w:ascii="MS Gothic" w:eastAsia="MS Gothic" w:hAnsi="MS Gothic" w:cs="MS Gothic" w:hint="eastAsia"/>
          <w:color w:val="auto"/>
        </w:rPr>
        <w:t> </w:t>
      </w:r>
      <w:r w:rsidR="0048726B" w:rsidRPr="006F1FEA">
        <w:rPr>
          <w:color w:val="auto"/>
        </w:rPr>
        <w:t xml:space="preserve"> </w:t>
      </w:r>
      <w:r w:rsidR="00D213C2" w:rsidRPr="006F1FEA">
        <w:rPr>
          <w:color w:val="auto"/>
        </w:rPr>
        <w:t xml:space="preserve">Psychological and nutritional screening and support are two important allied health specialties required for high quality IBD care. </w:t>
      </w:r>
    </w:p>
    <w:p w14:paraId="58C91369" w14:textId="77777777" w:rsidR="00D213C2" w:rsidRPr="006F1FEA" w:rsidRDefault="000826F2" w:rsidP="00D213C2">
      <w:pPr>
        <w:pStyle w:val="Heading2"/>
        <w:rPr>
          <w:color w:val="auto"/>
          <w:lang w:val="en-US"/>
        </w:rPr>
      </w:pPr>
      <w:bookmarkStart w:id="115" w:name="_Toc401247134"/>
      <w:r w:rsidRPr="006F1FEA">
        <w:rPr>
          <w:color w:val="auto"/>
          <w:lang w:val="en-US"/>
        </w:rPr>
        <w:t xml:space="preserve">i. </w:t>
      </w:r>
      <w:r w:rsidR="00D213C2" w:rsidRPr="006F1FEA">
        <w:rPr>
          <w:color w:val="auto"/>
          <w:lang w:val="en-US"/>
        </w:rPr>
        <w:t>Evidence base for psychological access and support</w:t>
      </w:r>
      <w:bookmarkEnd w:id="115"/>
    </w:p>
    <w:p w14:paraId="58C9136A" w14:textId="77777777" w:rsidR="00D213C2" w:rsidRPr="006F1FEA" w:rsidRDefault="00D213C2" w:rsidP="00272796">
      <w:pPr>
        <w:pStyle w:val="Body"/>
        <w:rPr>
          <w:color w:val="auto"/>
        </w:rPr>
      </w:pPr>
      <w:r w:rsidRPr="006F1FEA">
        <w:rPr>
          <w:color w:val="auto"/>
        </w:rPr>
        <w:t xml:space="preserve">In Australia, psychologists are currently involved in IBD research and practice but not routinely in patient care. Though GPs are able to refer patients for funded psychological support, their experience of IBD management is usually minimal due to low exposure. Most GPs providing primary care for IBD patients have very limited IBD exposure and experience, averaging 2-10 patients in their caseload. </w:t>
      </w:r>
      <w:r w:rsidR="0087021E" w:rsidRPr="006F1FEA">
        <w:fldChar w:fldCharType="begin"/>
      </w:r>
      <w:r w:rsidR="0087021E" w:rsidRPr="006F1FEA">
        <w:rPr>
          <w:color w:val="auto"/>
        </w:rPr>
        <w:instrText xml:space="preserve"> NOTEREF _Ref397184948 \f </w:instrText>
      </w:r>
      <w:r w:rsidR="0087021E" w:rsidRPr="006F1FEA">
        <w:fldChar w:fldCharType="separate"/>
      </w:r>
      <w:r w:rsidR="00AD1340" w:rsidRPr="006F1FEA">
        <w:rPr>
          <w:rStyle w:val="EndnoteReference"/>
          <w:color w:val="auto"/>
        </w:rPr>
        <w:t>59</w:t>
      </w:r>
      <w:r w:rsidR="0087021E" w:rsidRPr="006F1FEA">
        <w:rPr>
          <w:rStyle w:val="EndnoteReference"/>
          <w:color w:val="auto"/>
        </w:rPr>
        <w:fldChar w:fldCharType="end"/>
      </w:r>
    </w:p>
    <w:p w14:paraId="1AE88BCC" w14:textId="77777777" w:rsidR="00F207CB" w:rsidRDefault="00D213C2" w:rsidP="00D213C2">
      <w:p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It is known that IBD patients commonly experience anxiety and depression and that these comorbidities have a negative impact on patient clinical outcomes. </w:t>
      </w:r>
      <w:r w:rsidR="00815819" w:rsidRPr="006F1FEA">
        <w:rPr>
          <w:rFonts w:ascii="Century Gothic" w:eastAsia="Frutiger LT Pro 45 Light" w:hAnsi="Century Gothic" w:cs="Arial"/>
          <w:bCs/>
          <w:color w:val="auto"/>
          <w:sz w:val="24"/>
          <w:szCs w:val="18"/>
          <w:lang w:val="en-US"/>
        </w:rPr>
        <w:t>Yet, a</w:t>
      </w:r>
      <w:r w:rsidRPr="006F1FEA">
        <w:rPr>
          <w:rFonts w:ascii="Century Gothic" w:eastAsia="Frutiger LT Pro 45 Light" w:hAnsi="Century Gothic" w:cs="Arial"/>
          <w:bCs/>
          <w:color w:val="auto"/>
          <w:sz w:val="24"/>
          <w:szCs w:val="18"/>
          <w:lang w:val="en-US"/>
        </w:rPr>
        <w:t xml:space="preserve">ccess to psychologists </w:t>
      </w:r>
      <w:r w:rsidR="00815819" w:rsidRPr="006F1FEA">
        <w:rPr>
          <w:rFonts w:ascii="Century Gothic" w:eastAsia="Frutiger LT Pro 45 Light" w:hAnsi="Century Gothic" w:cs="Arial"/>
          <w:bCs/>
          <w:color w:val="auto"/>
          <w:sz w:val="24"/>
          <w:szCs w:val="18"/>
          <w:lang w:val="en-US"/>
        </w:rPr>
        <w:t>is limited</w:t>
      </w:r>
      <w:r w:rsidRPr="006F1FEA">
        <w:rPr>
          <w:rFonts w:ascii="Century Gothic" w:eastAsia="Frutiger LT Pro 45 Light" w:hAnsi="Century Gothic" w:cs="Arial"/>
          <w:bCs/>
          <w:color w:val="auto"/>
          <w:sz w:val="24"/>
          <w:szCs w:val="18"/>
          <w:lang w:val="en-US"/>
        </w:rPr>
        <w:t xml:space="preserve"> and the provision of psychological support to IBD patients </w:t>
      </w:r>
      <w:r w:rsidR="000826F2" w:rsidRPr="006F1FEA">
        <w:rPr>
          <w:rFonts w:ascii="Century Gothic" w:eastAsia="Frutiger LT Pro 45 Light" w:hAnsi="Century Gothic" w:cs="Arial"/>
          <w:bCs/>
          <w:color w:val="auto"/>
          <w:sz w:val="24"/>
          <w:szCs w:val="18"/>
          <w:lang w:val="en-US"/>
        </w:rPr>
        <w:t>is</w:t>
      </w:r>
      <w:r w:rsidRPr="006F1FEA">
        <w:rPr>
          <w:rFonts w:ascii="Century Gothic" w:eastAsia="Frutiger LT Pro 45 Light" w:hAnsi="Century Gothic" w:cs="Arial"/>
          <w:bCs/>
          <w:color w:val="auto"/>
          <w:sz w:val="24"/>
          <w:szCs w:val="18"/>
          <w:lang w:val="en-US"/>
        </w:rPr>
        <w:t xml:space="preserve"> very low. Data from the Australian IBD Audit revealed that 4% of sites had psychologist support in their IBD service. </w:t>
      </w:r>
      <w:r w:rsidRPr="006F1FEA">
        <w:rPr>
          <w:rFonts w:ascii="Century Gothic" w:eastAsia="Frutiger LT Pro 45 Light" w:hAnsi="Century Gothic" w:cs="Arial"/>
          <w:bCs/>
          <w:color w:val="auto"/>
          <w:sz w:val="24"/>
          <w:szCs w:val="18"/>
          <w:lang w:val="en-US"/>
        </w:rPr>
        <w:fldChar w:fldCharType="begin"/>
      </w:r>
      <w:r w:rsidRPr="006F1FEA">
        <w:rPr>
          <w:rFonts w:ascii="Century Gothic" w:eastAsia="Frutiger LT Pro 45 Light" w:hAnsi="Century Gothic" w:cs="Arial"/>
          <w:bCs/>
          <w:color w:val="auto"/>
          <w:sz w:val="24"/>
          <w:szCs w:val="18"/>
          <w:lang w:val="en-US"/>
        </w:rPr>
        <w:instrText xml:space="preserve"> NOTEREF _Ref396113093 \f </w:instrText>
      </w:r>
      <w:r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Pr="006F1FEA">
        <w:rPr>
          <w:rFonts w:ascii="Century Gothic" w:eastAsia="Frutiger LT Pro 45 Light" w:hAnsi="Century Gothic" w:cs="Arial"/>
          <w:bCs/>
          <w:color w:val="auto"/>
          <w:sz w:val="24"/>
          <w:szCs w:val="18"/>
          <w:lang w:val="en-US"/>
        </w:rPr>
        <w:fldChar w:fldCharType="end"/>
      </w:r>
      <w:r w:rsidRPr="006F1FEA">
        <w:rPr>
          <w:rFonts w:ascii="Century Gothic" w:eastAsia="Frutiger LT Pro 45 Light" w:hAnsi="Century Gothic" w:cs="Arial"/>
          <w:bCs/>
          <w:color w:val="auto"/>
          <w:sz w:val="24"/>
          <w:szCs w:val="18"/>
          <w:lang w:val="en-US"/>
        </w:rPr>
        <w:t xml:space="preserve"> This is despite the fact that psychological conditions were the most frequently </w:t>
      </w:r>
    </w:p>
    <w:p w14:paraId="6BCEAED5" w14:textId="77777777" w:rsidR="00F207CB" w:rsidRDefault="00F207CB">
      <w:pPr>
        <w:spacing w:after="0" w:line="240" w:lineRule="auto"/>
        <w:rPr>
          <w:rFonts w:ascii="Century Gothic" w:eastAsia="Frutiger LT Pro 45 Light" w:hAnsi="Century Gothic" w:cs="Arial"/>
          <w:bCs/>
          <w:color w:val="auto"/>
          <w:sz w:val="24"/>
          <w:szCs w:val="18"/>
          <w:lang w:val="en-US"/>
        </w:rPr>
      </w:pPr>
      <w:r>
        <w:rPr>
          <w:rFonts w:ascii="Century Gothic" w:eastAsia="Frutiger LT Pro 45 Light" w:hAnsi="Century Gothic" w:cs="Arial"/>
          <w:bCs/>
          <w:color w:val="auto"/>
          <w:sz w:val="24"/>
          <w:szCs w:val="18"/>
          <w:lang w:val="en-US"/>
        </w:rPr>
        <w:br w:type="page"/>
      </w:r>
    </w:p>
    <w:p w14:paraId="58C9136B" w14:textId="6647CEA0" w:rsidR="00D213C2" w:rsidRPr="006F1FEA" w:rsidRDefault="00D213C2" w:rsidP="00D213C2">
      <w:p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lastRenderedPageBreak/>
        <w:t xml:space="preserve">occurring comorbidity (25%). </w:t>
      </w:r>
      <w:r w:rsidR="000826F2" w:rsidRPr="006F1FEA">
        <w:rPr>
          <w:rFonts w:ascii="Century Gothic" w:eastAsia="Frutiger LT Pro 45 Light" w:hAnsi="Century Gothic" w:cs="Arial"/>
          <w:bCs/>
          <w:color w:val="auto"/>
          <w:sz w:val="24"/>
          <w:szCs w:val="18"/>
          <w:lang w:val="en-US"/>
        </w:rPr>
        <w:fldChar w:fldCharType="begin"/>
      </w:r>
      <w:r w:rsidR="000826F2" w:rsidRPr="006F1FEA">
        <w:rPr>
          <w:rFonts w:ascii="Century Gothic" w:eastAsia="Frutiger LT Pro 45 Light" w:hAnsi="Century Gothic" w:cs="Arial"/>
          <w:bCs/>
          <w:color w:val="auto"/>
          <w:sz w:val="24"/>
          <w:szCs w:val="18"/>
          <w:lang w:val="en-US"/>
        </w:rPr>
        <w:instrText xml:space="preserve"> NOTEREF _Ref396113093 \f </w:instrText>
      </w:r>
      <w:r w:rsidR="000826F2"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000826F2" w:rsidRPr="006F1FEA">
        <w:rPr>
          <w:rFonts w:ascii="Century Gothic" w:eastAsia="Frutiger LT Pro 45 Light" w:hAnsi="Century Gothic" w:cs="Arial"/>
          <w:bCs/>
          <w:color w:val="auto"/>
          <w:sz w:val="24"/>
          <w:szCs w:val="18"/>
          <w:lang w:val="en-US"/>
        </w:rPr>
        <w:fldChar w:fldCharType="end"/>
      </w:r>
      <w:r w:rsidR="000826F2" w:rsidRPr="006F1FEA">
        <w:rPr>
          <w:rFonts w:ascii="Century Gothic" w:eastAsia="Frutiger LT Pro 45 Light" w:hAnsi="Century Gothic" w:cs="Arial"/>
          <w:bCs/>
          <w:color w:val="auto"/>
          <w:sz w:val="24"/>
          <w:szCs w:val="18"/>
          <w:lang w:val="en-US"/>
        </w:rPr>
        <w:t xml:space="preserve"> The Audit revealed that:</w:t>
      </w:r>
    </w:p>
    <w:p w14:paraId="58C9136C" w14:textId="77777777" w:rsidR="00D213C2" w:rsidRPr="006F1FEA" w:rsidRDefault="00D213C2" w:rsidP="00D837C4">
      <w:pPr>
        <w:pStyle w:val="ListParagraph"/>
        <w:numPr>
          <w:ilvl w:val="0"/>
          <w:numId w:val="11"/>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Less than</w:t>
      </w:r>
      <w:r w:rsidR="00963FD6" w:rsidRPr="006F1FEA">
        <w:rPr>
          <w:rFonts w:ascii="Century Gothic" w:eastAsia="Frutiger LT Pro 45 Light" w:hAnsi="Century Gothic" w:cs="Arial"/>
          <w:bCs/>
          <w:color w:val="auto"/>
          <w:sz w:val="24"/>
          <w:szCs w:val="18"/>
          <w:lang w:val="en-US"/>
        </w:rPr>
        <w:t xml:space="preserve"> </w:t>
      </w:r>
      <w:r w:rsidR="003952E2" w:rsidRPr="006F1FEA">
        <w:rPr>
          <w:rFonts w:ascii="Century Gothic" w:eastAsia="Frutiger LT Pro 45 Light" w:hAnsi="Century Gothic" w:cs="Arial"/>
          <w:bCs/>
          <w:color w:val="auto"/>
          <w:sz w:val="24"/>
          <w:szCs w:val="18"/>
          <w:lang w:val="en-US"/>
        </w:rPr>
        <w:t>5</w:t>
      </w:r>
      <w:r w:rsidRPr="006F1FEA">
        <w:rPr>
          <w:rFonts w:ascii="Century Gothic" w:eastAsia="Frutiger LT Pro 45 Light" w:hAnsi="Century Gothic" w:cs="Arial"/>
          <w:bCs/>
          <w:color w:val="auto"/>
          <w:sz w:val="24"/>
          <w:szCs w:val="18"/>
          <w:lang w:val="en-US"/>
        </w:rPr>
        <w:t xml:space="preserve">% </w:t>
      </w:r>
      <w:r w:rsidR="000826F2" w:rsidRPr="006F1FEA">
        <w:rPr>
          <w:rFonts w:ascii="Century Gothic" w:eastAsia="Frutiger LT Pro 45 Light" w:hAnsi="Century Gothic" w:cs="Arial"/>
          <w:bCs/>
          <w:color w:val="auto"/>
          <w:sz w:val="24"/>
          <w:szCs w:val="18"/>
          <w:lang w:val="en-US"/>
        </w:rPr>
        <w:t xml:space="preserve">of patients </w:t>
      </w:r>
      <w:r w:rsidRPr="006F1FEA">
        <w:rPr>
          <w:rFonts w:ascii="Century Gothic" w:eastAsia="Frutiger LT Pro 45 Light" w:hAnsi="Century Gothic" w:cs="Arial"/>
          <w:bCs/>
          <w:color w:val="auto"/>
          <w:sz w:val="24"/>
          <w:szCs w:val="18"/>
          <w:lang w:val="en-US"/>
        </w:rPr>
        <w:t>had a mental health</w:t>
      </w:r>
      <w:r w:rsidR="003952E2" w:rsidRPr="006F1FEA">
        <w:rPr>
          <w:rFonts w:ascii="Century Gothic" w:eastAsia="Frutiger LT Pro 45 Light" w:hAnsi="Century Gothic" w:cs="Arial"/>
          <w:bCs/>
          <w:color w:val="auto"/>
          <w:sz w:val="24"/>
          <w:szCs w:val="18"/>
          <w:lang w:val="en-US"/>
        </w:rPr>
        <w:t xml:space="preserve"> clinician in their IBD service</w:t>
      </w:r>
      <w:r w:rsidR="00963FD6" w:rsidRPr="006F1FEA">
        <w:rPr>
          <w:rFonts w:ascii="Century Gothic" w:eastAsia="Frutiger LT Pro 45 Light" w:hAnsi="Century Gothic" w:cs="Arial"/>
          <w:bCs/>
          <w:color w:val="auto"/>
          <w:sz w:val="24"/>
          <w:szCs w:val="18"/>
          <w:lang w:val="en-US"/>
        </w:rPr>
        <w:t xml:space="preserve"> even though psychological condition was the most common comorbidity</w:t>
      </w:r>
      <w:r w:rsidR="009A16A1" w:rsidRPr="006F1FEA">
        <w:rPr>
          <w:rFonts w:ascii="Century Gothic" w:eastAsia="Frutiger LT Pro 45 Light" w:hAnsi="Century Gothic" w:cs="Arial"/>
          <w:bCs/>
          <w:color w:val="auto"/>
          <w:sz w:val="24"/>
          <w:szCs w:val="18"/>
          <w:lang w:val="en-US"/>
        </w:rPr>
        <w:t xml:space="preserve"> </w:t>
      </w:r>
      <w:r w:rsidRPr="006F1FEA">
        <w:rPr>
          <w:rFonts w:ascii="Century Gothic" w:eastAsia="Frutiger LT Pro 45 Light" w:hAnsi="Century Gothic" w:cs="Arial"/>
          <w:bCs/>
          <w:color w:val="auto"/>
          <w:sz w:val="24"/>
          <w:szCs w:val="18"/>
          <w:lang w:val="en-US"/>
        </w:rPr>
        <w:t xml:space="preserve">(30% Crohn’s disease; 25% ulcerative colitis). </w:t>
      </w:r>
      <w:r w:rsidRPr="006F1FEA">
        <w:rPr>
          <w:rFonts w:ascii="Century Gothic" w:eastAsia="Frutiger LT Pro 45 Light" w:hAnsi="Century Gothic" w:cs="Arial"/>
          <w:bCs/>
          <w:color w:val="auto"/>
          <w:sz w:val="24"/>
          <w:szCs w:val="18"/>
          <w:lang w:val="en-US"/>
        </w:rPr>
        <w:br/>
      </w:r>
    </w:p>
    <w:p w14:paraId="58C9136D" w14:textId="77777777" w:rsidR="00D213C2" w:rsidRPr="006F1FEA" w:rsidRDefault="00D213C2" w:rsidP="00D837C4">
      <w:pPr>
        <w:pStyle w:val="ListParagraph"/>
        <w:numPr>
          <w:ilvl w:val="0"/>
          <w:numId w:val="11"/>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Less than a quarter </w:t>
      </w:r>
      <w:r w:rsidR="009A16A1" w:rsidRPr="006F1FEA">
        <w:rPr>
          <w:rFonts w:ascii="Century Gothic" w:eastAsia="Frutiger LT Pro 45 Light" w:hAnsi="Century Gothic" w:cs="Arial"/>
          <w:bCs/>
          <w:color w:val="auto"/>
          <w:sz w:val="24"/>
          <w:szCs w:val="18"/>
          <w:lang w:val="en-US"/>
        </w:rPr>
        <w:t xml:space="preserve">(21%) </w:t>
      </w:r>
      <w:r w:rsidRPr="006F1FEA">
        <w:rPr>
          <w:rFonts w:ascii="Century Gothic" w:eastAsia="Frutiger LT Pro 45 Light" w:hAnsi="Century Gothic" w:cs="Arial"/>
          <w:bCs/>
          <w:color w:val="auto"/>
          <w:sz w:val="24"/>
          <w:szCs w:val="18"/>
          <w:lang w:val="en-US"/>
        </w:rPr>
        <w:t xml:space="preserve">of patients </w:t>
      </w:r>
      <w:r w:rsidR="00963FD6" w:rsidRPr="006F1FEA">
        <w:rPr>
          <w:rFonts w:ascii="Century Gothic" w:eastAsia="Frutiger LT Pro 45 Light" w:hAnsi="Century Gothic" w:cs="Arial"/>
          <w:bCs/>
          <w:color w:val="auto"/>
          <w:sz w:val="24"/>
          <w:szCs w:val="18"/>
          <w:lang w:val="en-US"/>
        </w:rPr>
        <w:t xml:space="preserve">with </w:t>
      </w:r>
      <w:r w:rsidR="009A16A1" w:rsidRPr="006F1FEA">
        <w:rPr>
          <w:rFonts w:ascii="Century Gothic" w:eastAsia="Frutiger LT Pro 45 Light" w:hAnsi="Century Gothic" w:cs="Arial"/>
          <w:bCs/>
          <w:color w:val="auto"/>
          <w:sz w:val="24"/>
          <w:szCs w:val="18"/>
          <w:lang w:val="en-US"/>
        </w:rPr>
        <w:t xml:space="preserve">a comorbid </w:t>
      </w:r>
      <w:r w:rsidR="00963FD6" w:rsidRPr="006F1FEA">
        <w:rPr>
          <w:rFonts w:ascii="Century Gothic" w:eastAsia="Frutiger LT Pro 45 Light" w:hAnsi="Century Gothic" w:cs="Arial"/>
          <w:bCs/>
          <w:color w:val="auto"/>
          <w:sz w:val="24"/>
          <w:szCs w:val="18"/>
          <w:lang w:val="en-US"/>
        </w:rPr>
        <w:t>psychological condition</w:t>
      </w:r>
      <w:r w:rsidR="003952E2" w:rsidRPr="006F1FEA">
        <w:rPr>
          <w:rFonts w:ascii="Century Gothic" w:eastAsia="Frutiger LT Pro 45 Light" w:hAnsi="Century Gothic" w:cs="Arial"/>
          <w:bCs/>
          <w:color w:val="auto"/>
          <w:sz w:val="24"/>
          <w:szCs w:val="18"/>
          <w:lang w:val="en-US"/>
        </w:rPr>
        <w:t xml:space="preserve"> </w:t>
      </w:r>
      <w:r w:rsidRPr="006F1FEA">
        <w:rPr>
          <w:rFonts w:ascii="Century Gothic" w:eastAsia="Frutiger LT Pro 45 Light" w:hAnsi="Century Gothic" w:cs="Arial"/>
          <w:bCs/>
          <w:color w:val="auto"/>
          <w:sz w:val="24"/>
          <w:szCs w:val="18"/>
          <w:lang w:val="en-US"/>
        </w:rPr>
        <w:t xml:space="preserve">received psychological support during their </w:t>
      </w:r>
      <w:r w:rsidR="000826F2" w:rsidRPr="006F1FEA">
        <w:rPr>
          <w:rFonts w:ascii="Century Gothic" w:eastAsia="Frutiger LT Pro 45 Light" w:hAnsi="Century Gothic" w:cs="Arial"/>
          <w:bCs/>
          <w:color w:val="auto"/>
          <w:sz w:val="24"/>
          <w:szCs w:val="18"/>
          <w:lang w:val="en-US"/>
        </w:rPr>
        <w:t xml:space="preserve">hospital </w:t>
      </w:r>
      <w:r w:rsidR="009A16A1" w:rsidRPr="006F1FEA">
        <w:rPr>
          <w:rFonts w:ascii="Century Gothic" w:eastAsia="Frutiger LT Pro 45 Light" w:hAnsi="Century Gothic" w:cs="Arial"/>
          <w:bCs/>
          <w:color w:val="auto"/>
          <w:sz w:val="24"/>
          <w:szCs w:val="18"/>
          <w:lang w:val="en-US"/>
        </w:rPr>
        <w:t>admission</w:t>
      </w:r>
      <w:r w:rsidRPr="006F1FEA">
        <w:rPr>
          <w:rFonts w:ascii="Century Gothic" w:eastAsia="Frutiger LT Pro 45 Light" w:hAnsi="Century Gothic" w:cs="Arial"/>
          <w:bCs/>
          <w:color w:val="auto"/>
          <w:sz w:val="24"/>
          <w:szCs w:val="18"/>
          <w:lang w:val="en-US"/>
        </w:rPr>
        <w:t xml:space="preserve">. </w:t>
      </w:r>
      <w:r w:rsidRPr="006F1FEA">
        <w:rPr>
          <w:rFonts w:ascii="Century Gothic" w:eastAsia="Frutiger LT Pro 45 Light" w:hAnsi="Century Gothic" w:cs="Arial"/>
          <w:bCs/>
          <w:color w:val="auto"/>
          <w:sz w:val="24"/>
          <w:szCs w:val="18"/>
          <w:lang w:val="en-US"/>
        </w:rPr>
        <w:br/>
      </w:r>
    </w:p>
    <w:p w14:paraId="58C9136E" w14:textId="77777777" w:rsidR="00D213C2" w:rsidRPr="006F1FEA" w:rsidRDefault="00D213C2" w:rsidP="00D837C4">
      <w:pPr>
        <w:pStyle w:val="ListParagraph"/>
        <w:numPr>
          <w:ilvl w:val="0"/>
          <w:numId w:val="11"/>
        </w:num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When mental health care was delivered, it was often done so by a social worker and not a psychologist or psychiatrist, who would be better placed to do so. </w:t>
      </w:r>
      <w:r w:rsidRPr="006F1FEA">
        <w:rPr>
          <w:rFonts w:ascii="Century Gothic" w:eastAsia="Frutiger LT Pro 45 Light" w:hAnsi="Century Gothic" w:cs="Arial"/>
          <w:bCs/>
          <w:color w:val="auto"/>
          <w:sz w:val="24"/>
          <w:szCs w:val="18"/>
          <w:lang w:val="en-US"/>
        </w:rPr>
        <w:fldChar w:fldCharType="begin"/>
      </w:r>
      <w:r w:rsidRPr="006F1FEA">
        <w:rPr>
          <w:rFonts w:ascii="Century Gothic" w:eastAsia="Frutiger LT Pro 45 Light" w:hAnsi="Century Gothic" w:cs="Arial"/>
          <w:bCs/>
          <w:color w:val="auto"/>
          <w:sz w:val="24"/>
          <w:szCs w:val="18"/>
          <w:lang w:val="en-US"/>
        </w:rPr>
        <w:instrText xml:space="preserve"> NOTEREF _Ref396113093 \f </w:instrText>
      </w:r>
      <w:r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Pr="006F1FEA">
        <w:rPr>
          <w:rFonts w:ascii="Century Gothic" w:eastAsia="Frutiger LT Pro 45 Light" w:hAnsi="Century Gothic" w:cs="Arial"/>
          <w:bCs/>
          <w:color w:val="auto"/>
          <w:sz w:val="24"/>
          <w:szCs w:val="18"/>
          <w:lang w:val="en-US"/>
        </w:rPr>
        <w:fldChar w:fldCharType="end"/>
      </w:r>
    </w:p>
    <w:p w14:paraId="58C9136F" w14:textId="77777777" w:rsidR="00D213C2" w:rsidRPr="006F1FEA" w:rsidRDefault="000826F2" w:rsidP="00D213C2">
      <w:pPr>
        <w:pStyle w:val="Heading2"/>
        <w:rPr>
          <w:color w:val="auto"/>
          <w:lang w:val="en-US"/>
        </w:rPr>
      </w:pPr>
      <w:bookmarkStart w:id="116" w:name="_Toc401247135"/>
      <w:r w:rsidRPr="006F1FEA">
        <w:rPr>
          <w:color w:val="auto"/>
          <w:lang w:val="en-US"/>
        </w:rPr>
        <w:t xml:space="preserve">ii. </w:t>
      </w:r>
      <w:r w:rsidR="00D213C2" w:rsidRPr="006F1FEA">
        <w:rPr>
          <w:color w:val="auto"/>
          <w:lang w:val="en-US"/>
        </w:rPr>
        <w:t xml:space="preserve">Evidence base </w:t>
      </w:r>
      <w:r w:rsidR="00E16F16" w:rsidRPr="006F1FEA">
        <w:rPr>
          <w:color w:val="auto"/>
          <w:lang w:val="en-US"/>
        </w:rPr>
        <w:t xml:space="preserve">for </w:t>
      </w:r>
      <w:r w:rsidR="00D213C2" w:rsidRPr="006F1FEA">
        <w:rPr>
          <w:color w:val="auto"/>
          <w:lang w:val="en-US"/>
        </w:rPr>
        <w:t>nutritional access and support</w:t>
      </w:r>
      <w:bookmarkEnd w:id="116"/>
    </w:p>
    <w:p w14:paraId="58C91370" w14:textId="77777777" w:rsidR="00547E66" w:rsidRPr="006F1FEA" w:rsidRDefault="00D213C2" w:rsidP="00547E66">
      <w:p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Malnutrition is known to be a common IBD complication and is implicated in poor patient outcomes, particularly for those who undergo surgery. </w:t>
      </w:r>
      <w:r w:rsidRPr="006F1FEA">
        <w:rPr>
          <w:rFonts w:ascii="Century Gothic" w:eastAsia="Frutiger LT Pro 45 Light" w:hAnsi="Century Gothic" w:cs="Arial"/>
          <w:bCs/>
          <w:color w:val="auto"/>
          <w:sz w:val="24"/>
          <w:szCs w:val="18"/>
          <w:lang w:val="en-US"/>
        </w:rPr>
        <w:fldChar w:fldCharType="begin"/>
      </w:r>
      <w:r w:rsidRPr="006F1FEA">
        <w:rPr>
          <w:rFonts w:ascii="Century Gothic" w:eastAsia="Frutiger LT Pro 45 Light" w:hAnsi="Century Gothic" w:cs="Arial"/>
          <w:bCs/>
          <w:color w:val="auto"/>
          <w:sz w:val="24"/>
          <w:szCs w:val="18"/>
          <w:lang w:val="en-US"/>
        </w:rPr>
        <w:instrText xml:space="preserve"> NOTEREF _Ref396113093 \f </w:instrText>
      </w:r>
      <w:r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Pr="006F1FEA">
        <w:rPr>
          <w:rFonts w:ascii="Century Gothic" w:eastAsia="Frutiger LT Pro 45 Light" w:hAnsi="Century Gothic" w:cs="Arial"/>
          <w:bCs/>
          <w:color w:val="auto"/>
          <w:sz w:val="24"/>
          <w:szCs w:val="18"/>
          <w:lang w:val="en-US"/>
        </w:rPr>
        <w:fldChar w:fldCharType="end"/>
      </w:r>
      <w:r w:rsidRPr="006F1FEA">
        <w:rPr>
          <w:rFonts w:ascii="Century Gothic" w:eastAsia="Frutiger LT Pro 45 Light" w:hAnsi="Century Gothic" w:cs="Arial"/>
          <w:bCs/>
          <w:color w:val="auto"/>
          <w:sz w:val="24"/>
          <w:szCs w:val="18"/>
          <w:lang w:val="en-US"/>
        </w:rPr>
        <w:t xml:space="preserve"> </w:t>
      </w:r>
      <w:r w:rsidRPr="006F1FEA">
        <w:rPr>
          <w:rFonts w:ascii="Century Gothic" w:eastAsia="Frutiger LT Pro 45 Light" w:hAnsi="Century Gothic" w:cs="Arial"/>
          <w:bCs/>
          <w:color w:val="auto"/>
          <w:sz w:val="24"/>
          <w:szCs w:val="18"/>
        </w:rPr>
        <w:t xml:space="preserve">Several </w:t>
      </w:r>
      <w:r w:rsidRPr="006F1FEA">
        <w:rPr>
          <w:rFonts w:ascii="Century Gothic" w:eastAsia="Frutiger LT Pro 45 Light" w:hAnsi="Century Gothic" w:cs="Arial"/>
          <w:bCs/>
          <w:color w:val="auto"/>
          <w:sz w:val="24"/>
          <w:szCs w:val="18"/>
          <w:lang w:val="en-US"/>
        </w:rPr>
        <w:t xml:space="preserve">groups have recommended the need for nutritional support for assessment and management in IBD. </w:t>
      </w:r>
    </w:p>
    <w:p w14:paraId="58C91371" w14:textId="77777777" w:rsidR="00D213C2" w:rsidRPr="006F1FEA" w:rsidRDefault="00D213C2" w:rsidP="00D213C2">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lang w:val="en-US"/>
        </w:rPr>
        <w:t xml:space="preserve">The Australian IBD Audit 2016 recommended that all hospitals caring for people with IBD should encourage access to dietitians with specialised IBD knowledge and that nutritional screening should be part of the assessment of all people with IBD. </w:t>
      </w:r>
      <w:r w:rsidR="000826F2" w:rsidRPr="006F1FEA">
        <w:rPr>
          <w:rFonts w:ascii="Century Gothic" w:eastAsia="Frutiger LT Pro 45 Light" w:hAnsi="Century Gothic" w:cs="Arial"/>
          <w:bCs/>
          <w:color w:val="auto"/>
          <w:sz w:val="24"/>
          <w:szCs w:val="18"/>
          <w:lang w:val="en-US"/>
        </w:rPr>
        <w:fldChar w:fldCharType="begin"/>
      </w:r>
      <w:r w:rsidR="000826F2" w:rsidRPr="006F1FEA">
        <w:rPr>
          <w:rFonts w:ascii="Century Gothic" w:eastAsia="Frutiger LT Pro 45 Light" w:hAnsi="Century Gothic" w:cs="Arial"/>
          <w:bCs/>
          <w:color w:val="auto"/>
          <w:sz w:val="24"/>
          <w:szCs w:val="18"/>
          <w:lang w:val="en-US"/>
        </w:rPr>
        <w:instrText xml:space="preserve"> NOTEREF _Ref396113093 \f </w:instrText>
      </w:r>
      <w:r w:rsidR="000826F2"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000826F2" w:rsidRPr="006F1FEA">
        <w:rPr>
          <w:rFonts w:ascii="Century Gothic" w:eastAsia="Frutiger LT Pro 45 Light" w:hAnsi="Century Gothic" w:cs="Arial"/>
          <w:bCs/>
          <w:color w:val="auto"/>
          <w:sz w:val="24"/>
          <w:szCs w:val="18"/>
          <w:lang w:val="en-US"/>
        </w:rPr>
        <w:fldChar w:fldCharType="end"/>
      </w:r>
      <w:r w:rsidR="00547E66" w:rsidRPr="006F1FEA">
        <w:rPr>
          <w:rFonts w:ascii="Century Gothic" w:eastAsia="Frutiger LT Pro 45 Light" w:hAnsi="Century Gothic" w:cs="Arial"/>
          <w:bCs/>
          <w:color w:val="auto"/>
          <w:sz w:val="24"/>
          <w:szCs w:val="18"/>
          <w:lang w:val="en-US"/>
        </w:rPr>
        <w:t xml:space="preserve"> </w:t>
      </w:r>
      <w:r w:rsidR="00547E66" w:rsidRPr="006F1FEA">
        <w:rPr>
          <w:rFonts w:ascii="Century Gothic" w:eastAsia="Frutiger LT Pro 45 Light" w:hAnsi="Century Gothic" w:cs="Arial"/>
          <w:bCs/>
          <w:color w:val="auto"/>
          <w:sz w:val="24"/>
          <w:szCs w:val="18"/>
        </w:rPr>
        <w:t>The evidenced</w:t>
      </w:r>
      <w:r w:rsidR="00547E66" w:rsidRPr="006F1FEA">
        <w:rPr>
          <w:rFonts w:ascii="Palatino Linotype" w:eastAsia="Frutiger LT Pro 45 Light" w:hAnsi="Palatino Linotype" w:cs="Palatino Linotype"/>
          <w:bCs/>
          <w:color w:val="auto"/>
          <w:sz w:val="24"/>
          <w:szCs w:val="18"/>
        </w:rPr>
        <w:t>‐</w:t>
      </w:r>
      <w:r w:rsidR="00547E66" w:rsidRPr="006F1FEA">
        <w:rPr>
          <w:rFonts w:ascii="Century Gothic" w:eastAsia="Frutiger LT Pro 45 Light" w:hAnsi="Century Gothic" w:cs="Arial"/>
          <w:bCs/>
          <w:color w:val="auto"/>
          <w:sz w:val="24"/>
          <w:szCs w:val="18"/>
        </w:rPr>
        <w:t>based consensus statements on acute severe ulcerative colitis, developed by a multidisciplinary Australian group similarly call for multidisciplinary care, comprising a gastroenterologist, colorectal surgeon, gastroenterology nurse, dietitian, pharmacist, and stomal therapist on a specialised gastrointestinal ward. </w:t>
      </w:r>
      <w:bookmarkStart w:id="117" w:name="_Ref397855322"/>
      <w:r w:rsidR="00547E66" w:rsidRPr="006F1FEA">
        <w:rPr>
          <w:rStyle w:val="EndnoteReference"/>
          <w:rFonts w:ascii="Century Gothic" w:eastAsia="Frutiger LT Pro 45 Light" w:hAnsi="Century Gothic" w:cs="Arial"/>
          <w:bCs/>
          <w:color w:val="auto"/>
          <w:sz w:val="24"/>
          <w:szCs w:val="18"/>
        </w:rPr>
        <w:endnoteReference w:id="37"/>
      </w:r>
      <w:bookmarkEnd w:id="117"/>
    </w:p>
    <w:p w14:paraId="58C91372" w14:textId="77777777" w:rsidR="00D213C2" w:rsidRPr="006F1FEA" w:rsidRDefault="00D213C2" w:rsidP="00D213C2">
      <w:pPr>
        <w:widowControl w:val="0"/>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Data from the Australian IBD Audit revealed that there were low rates of nutritional screening and assessment and dietetic intervention pre and post</w:t>
      </w:r>
      <w:r w:rsidR="000826F2" w:rsidRPr="006F1FEA">
        <w:rPr>
          <w:rFonts w:ascii="Century Gothic" w:eastAsia="Frutiger LT Pro 45 Light" w:hAnsi="Century Gothic" w:cs="Arial"/>
          <w:bCs/>
          <w:color w:val="auto"/>
          <w:sz w:val="24"/>
          <w:szCs w:val="18"/>
          <w:lang w:val="en-US"/>
        </w:rPr>
        <w:t>-</w:t>
      </w:r>
      <w:r w:rsidRPr="006F1FEA">
        <w:rPr>
          <w:rFonts w:ascii="Century Gothic" w:eastAsia="Frutiger LT Pro 45 Light" w:hAnsi="Century Gothic" w:cs="Arial"/>
          <w:bCs/>
          <w:color w:val="auto"/>
          <w:sz w:val="24"/>
          <w:szCs w:val="18"/>
          <w:lang w:val="en-US"/>
        </w:rPr>
        <w:t>operatively.</w:t>
      </w:r>
      <w:r w:rsidR="000826F2" w:rsidRPr="006F1FEA">
        <w:rPr>
          <w:rFonts w:ascii="Century Gothic" w:eastAsia="Frutiger LT Pro 45 Light" w:hAnsi="Century Gothic" w:cs="Arial"/>
          <w:bCs/>
          <w:color w:val="auto"/>
          <w:sz w:val="24"/>
          <w:szCs w:val="18"/>
          <w:lang w:val="en-US"/>
        </w:rPr>
        <w:t xml:space="preserve"> The Audit revealed that: </w:t>
      </w:r>
      <w:r w:rsidR="000826F2" w:rsidRPr="006F1FEA">
        <w:rPr>
          <w:rFonts w:ascii="Century Gothic" w:eastAsia="Frutiger LT Pro 45 Light" w:hAnsi="Century Gothic" w:cs="Arial"/>
          <w:bCs/>
          <w:color w:val="auto"/>
          <w:sz w:val="24"/>
          <w:szCs w:val="18"/>
          <w:lang w:val="en-US"/>
        </w:rPr>
        <w:fldChar w:fldCharType="begin"/>
      </w:r>
      <w:r w:rsidR="000826F2" w:rsidRPr="006F1FEA">
        <w:rPr>
          <w:rFonts w:ascii="Century Gothic" w:eastAsia="Frutiger LT Pro 45 Light" w:hAnsi="Century Gothic" w:cs="Arial"/>
          <w:bCs/>
          <w:color w:val="auto"/>
          <w:sz w:val="24"/>
          <w:szCs w:val="18"/>
          <w:lang w:val="en-US"/>
        </w:rPr>
        <w:instrText xml:space="preserve"> NOTEREF _Ref396113093 \f </w:instrText>
      </w:r>
      <w:r w:rsidR="000826F2"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9</w:t>
      </w:r>
      <w:r w:rsidR="000826F2" w:rsidRPr="006F1FEA">
        <w:rPr>
          <w:rFonts w:ascii="Century Gothic" w:eastAsia="Frutiger LT Pro 45 Light" w:hAnsi="Century Gothic" w:cs="Arial"/>
          <w:bCs/>
          <w:color w:val="auto"/>
          <w:sz w:val="24"/>
          <w:szCs w:val="18"/>
          <w:lang w:val="en-US"/>
        </w:rPr>
        <w:fldChar w:fldCharType="end"/>
      </w:r>
    </w:p>
    <w:p w14:paraId="58C91373" w14:textId="77777777" w:rsidR="00D213C2" w:rsidRPr="006F1FEA" w:rsidRDefault="00D213C2" w:rsidP="00D837C4">
      <w:pPr>
        <w:pStyle w:val="ListParagraph"/>
        <w:widowControl w:val="0"/>
        <w:numPr>
          <w:ilvl w:val="0"/>
          <w:numId w:val="10"/>
        </w:numPr>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The use of dietary therapy was rarely reported among patients at admission (1%).</w:t>
      </w:r>
      <w:r w:rsidRPr="006F1FEA">
        <w:rPr>
          <w:rFonts w:ascii="Century Gothic" w:eastAsia="Frutiger LT Pro 45 Light" w:hAnsi="Century Gothic" w:cs="Arial"/>
          <w:bCs/>
          <w:color w:val="auto"/>
          <w:sz w:val="24"/>
          <w:szCs w:val="18"/>
          <w:lang w:val="en-US"/>
        </w:rPr>
        <w:br/>
        <w:t xml:space="preserve"> </w:t>
      </w:r>
    </w:p>
    <w:p w14:paraId="58C91374" w14:textId="77777777" w:rsidR="00D213C2" w:rsidRPr="006F1FEA" w:rsidRDefault="00D213C2" w:rsidP="00D837C4">
      <w:pPr>
        <w:pStyle w:val="ListParagraph"/>
        <w:widowControl w:val="0"/>
        <w:numPr>
          <w:ilvl w:val="0"/>
          <w:numId w:val="10"/>
        </w:numPr>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Less than half (44% Crohn’s disease; 42% ulcerative colitis) saw a dietitian during hospital admission; </w:t>
      </w:r>
    </w:p>
    <w:p w14:paraId="58C91375" w14:textId="77777777" w:rsidR="00D213C2" w:rsidRPr="006F1FEA" w:rsidRDefault="00D213C2" w:rsidP="00D213C2">
      <w:pPr>
        <w:pStyle w:val="ListParagraph"/>
        <w:widowControl w:val="0"/>
        <w:autoSpaceDE w:val="0"/>
        <w:autoSpaceDN w:val="0"/>
        <w:adjustRightInd w:val="0"/>
        <w:spacing w:after="240" w:line="300" w:lineRule="atLeast"/>
        <w:rPr>
          <w:rFonts w:ascii="Century Gothic" w:eastAsia="Frutiger LT Pro 45 Light" w:hAnsi="Century Gothic" w:cs="Arial"/>
          <w:bCs/>
          <w:color w:val="auto"/>
          <w:sz w:val="24"/>
          <w:szCs w:val="18"/>
          <w:lang w:val="en-US"/>
        </w:rPr>
      </w:pPr>
    </w:p>
    <w:p w14:paraId="58C91376" w14:textId="77777777" w:rsidR="00D213C2" w:rsidRPr="006F1FEA" w:rsidRDefault="00D213C2" w:rsidP="00D837C4">
      <w:pPr>
        <w:pStyle w:val="ListParagraph"/>
        <w:widowControl w:val="0"/>
        <w:numPr>
          <w:ilvl w:val="0"/>
          <w:numId w:val="10"/>
        </w:numPr>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Less than half (40% Crohn’s disease; 38% ulcerative colitis) had a nutritional risk screen during their </w:t>
      </w:r>
      <w:r w:rsidR="000826F2" w:rsidRPr="006F1FEA">
        <w:rPr>
          <w:rFonts w:ascii="Century Gothic" w:eastAsia="Frutiger LT Pro 45 Light" w:hAnsi="Century Gothic" w:cs="Arial"/>
          <w:bCs/>
          <w:color w:val="auto"/>
          <w:sz w:val="24"/>
          <w:szCs w:val="18"/>
          <w:lang w:val="en-US"/>
        </w:rPr>
        <w:t xml:space="preserve">hospital </w:t>
      </w:r>
      <w:r w:rsidRPr="006F1FEA">
        <w:rPr>
          <w:rFonts w:ascii="Century Gothic" w:eastAsia="Frutiger LT Pro 45 Light" w:hAnsi="Century Gothic" w:cs="Arial"/>
          <w:bCs/>
          <w:color w:val="auto"/>
          <w:sz w:val="24"/>
          <w:szCs w:val="18"/>
          <w:lang w:val="en-US"/>
        </w:rPr>
        <w:t xml:space="preserve">admission; </w:t>
      </w:r>
      <w:r w:rsidRPr="006F1FEA">
        <w:rPr>
          <w:rFonts w:ascii="Century Gothic" w:eastAsia="Frutiger LT Pro 45 Light" w:hAnsi="Century Gothic" w:cs="Arial"/>
          <w:bCs/>
          <w:color w:val="auto"/>
          <w:sz w:val="24"/>
          <w:szCs w:val="18"/>
          <w:lang w:val="en-US"/>
        </w:rPr>
        <w:br/>
      </w:r>
    </w:p>
    <w:p w14:paraId="58C91377" w14:textId="77777777" w:rsidR="00D213C2" w:rsidRPr="006F1FEA" w:rsidRDefault="000826F2" w:rsidP="00D837C4">
      <w:pPr>
        <w:pStyle w:val="ListParagraph"/>
        <w:widowControl w:val="0"/>
        <w:numPr>
          <w:ilvl w:val="0"/>
          <w:numId w:val="10"/>
        </w:numPr>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A dietician followed up </w:t>
      </w:r>
      <w:r w:rsidR="00D213C2" w:rsidRPr="006F1FEA">
        <w:rPr>
          <w:rFonts w:ascii="Century Gothic" w:eastAsia="Frutiger LT Pro 45 Light" w:hAnsi="Century Gothic" w:cs="Arial"/>
          <w:bCs/>
          <w:color w:val="auto"/>
          <w:sz w:val="24"/>
          <w:szCs w:val="18"/>
          <w:lang w:val="en-US"/>
        </w:rPr>
        <w:t xml:space="preserve">56% (Crohn’s disease) and 44% (ulcerative colitis) of patients for whom nutritional supplementation was recommended. </w:t>
      </w:r>
    </w:p>
    <w:p w14:paraId="58C91378" w14:textId="77777777" w:rsidR="00087A2A" w:rsidRPr="006F1FEA" w:rsidRDefault="00283F06" w:rsidP="00283F06">
      <w:pPr>
        <w:widowControl w:val="0"/>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lastRenderedPageBreak/>
        <w:t xml:space="preserve">Malnutrition is particularly critical in paediatric IBD patients as poor nutrition can hamper growth and development. </w:t>
      </w:r>
      <w:r w:rsidR="00087A2A" w:rsidRPr="006F1FEA">
        <w:rPr>
          <w:rFonts w:ascii="Century Gothic" w:eastAsia="Frutiger LT Pro 45 Light" w:hAnsi="Century Gothic" w:cs="Arial"/>
          <w:bCs/>
          <w:color w:val="auto"/>
          <w:sz w:val="24"/>
          <w:szCs w:val="18"/>
        </w:rPr>
        <w:t xml:space="preserve">The </w:t>
      </w:r>
      <w:r w:rsidR="00087A2A" w:rsidRPr="006F1FEA">
        <w:rPr>
          <w:rFonts w:ascii="Century Gothic" w:eastAsia="Frutiger LT Pro 45 Light" w:hAnsi="Century Gothic" w:cs="Arial"/>
          <w:bCs/>
          <w:color w:val="auto"/>
          <w:sz w:val="24"/>
          <w:szCs w:val="18"/>
          <w:lang w:val="en-US"/>
        </w:rPr>
        <w:t xml:space="preserve">Australian IBD Audit 2016 </w:t>
      </w:r>
      <w:r w:rsidR="00087A2A" w:rsidRPr="006F1FEA">
        <w:rPr>
          <w:rFonts w:ascii="Century Gothic" w:eastAsia="Frutiger LT Pro 45 Light" w:hAnsi="Century Gothic" w:cs="Arial"/>
          <w:bCs/>
          <w:color w:val="auto"/>
          <w:sz w:val="24"/>
          <w:szCs w:val="18"/>
        </w:rPr>
        <w:t xml:space="preserve">showed that nutritional screening was less common for paediatric admissions (19% Crohn’s disease admissions; 13% ulcerative colitis admissions). </w:t>
      </w:r>
      <w:r w:rsidR="00087A2A" w:rsidRPr="006F1FEA">
        <w:rPr>
          <w:rFonts w:ascii="Century Gothic" w:eastAsia="Frutiger LT Pro 45 Light" w:hAnsi="Century Gothic" w:cs="Arial"/>
          <w:bCs/>
          <w:color w:val="auto"/>
          <w:sz w:val="24"/>
          <w:szCs w:val="18"/>
        </w:rPr>
        <w:fldChar w:fldCharType="begin"/>
      </w:r>
      <w:r w:rsidR="00087A2A" w:rsidRPr="006F1FEA">
        <w:rPr>
          <w:rFonts w:ascii="Century Gothic" w:eastAsia="Frutiger LT Pro 45 Light" w:hAnsi="Century Gothic" w:cs="Arial"/>
          <w:bCs/>
          <w:color w:val="auto"/>
          <w:sz w:val="24"/>
          <w:szCs w:val="18"/>
        </w:rPr>
        <w:instrText xml:space="preserve"> NOTEREF _Ref396113093 \f \h </w:instrText>
      </w:r>
      <w:r w:rsidR="00087A2A" w:rsidRPr="006F1FEA">
        <w:rPr>
          <w:rFonts w:ascii="Century Gothic" w:eastAsia="Frutiger LT Pro 45 Light" w:hAnsi="Century Gothic" w:cs="Arial"/>
          <w:bCs/>
          <w:color w:val="auto"/>
          <w:sz w:val="24"/>
          <w:szCs w:val="18"/>
        </w:rPr>
      </w:r>
      <w:r w:rsidR="00087A2A" w:rsidRPr="006F1FEA">
        <w:rPr>
          <w:rFonts w:ascii="Century Gothic" w:eastAsia="Frutiger LT Pro 45 Light" w:hAnsi="Century Gothic" w:cs="Arial"/>
          <w:bCs/>
          <w:color w:val="auto"/>
          <w:sz w:val="24"/>
          <w:szCs w:val="18"/>
        </w:rPr>
        <w:fldChar w:fldCharType="separate"/>
      </w:r>
      <w:r w:rsidR="00087A2A" w:rsidRPr="006F1FEA">
        <w:rPr>
          <w:rStyle w:val="EndnoteReference"/>
          <w:color w:val="auto"/>
        </w:rPr>
        <w:t>9</w:t>
      </w:r>
      <w:r w:rsidR="00087A2A" w:rsidRPr="006F1FEA">
        <w:rPr>
          <w:rFonts w:ascii="Century Gothic" w:eastAsia="Frutiger LT Pro 45 Light" w:hAnsi="Century Gothic" w:cs="Arial"/>
          <w:bCs/>
          <w:color w:val="auto"/>
          <w:sz w:val="24"/>
          <w:szCs w:val="18"/>
        </w:rPr>
        <w:fldChar w:fldCharType="end"/>
      </w:r>
    </w:p>
    <w:p w14:paraId="58C91379" w14:textId="77777777" w:rsidR="00283F06" w:rsidRPr="006F1FEA" w:rsidRDefault="00283F06" w:rsidP="00283F06">
      <w:pPr>
        <w:widowControl w:val="0"/>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In the paediatric IBD cohort, apart from the use of IBD medications similar to those used to treat adult IBD patients, a strong emphasis is now placed on exclusive enteral nutritional therapy where possible. </w:t>
      </w:r>
      <w:r w:rsidRPr="006F1FEA">
        <w:rPr>
          <w:rFonts w:ascii="Century Gothic" w:eastAsia="Frutiger LT Pro 45 Light" w:hAnsi="Century Gothic" w:cs="Arial"/>
          <w:bCs/>
          <w:color w:val="auto"/>
          <w:sz w:val="24"/>
          <w:szCs w:val="18"/>
          <w:lang w:val="en-US"/>
        </w:rPr>
        <w:fldChar w:fldCharType="begin"/>
      </w:r>
      <w:r w:rsidRPr="006F1FEA">
        <w:rPr>
          <w:rFonts w:ascii="Century Gothic" w:eastAsia="Frutiger LT Pro 45 Light" w:hAnsi="Century Gothic" w:cs="Arial"/>
          <w:bCs/>
          <w:color w:val="auto"/>
          <w:sz w:val="24"/>
          <w:szCs w:val="18"/>
          <w:lang w:val="en-US"/>
        </w:rPr>
        <w:instrText xml:space="preserve"> NOTEREF _Ref396113183 \f \h </w:instrText>
      </w:r>
      <w:r w:rsidRPr="006F1FEA">
        <w:rPr>
          <w:rFonts w:ascii="Century Gothic" w:eastAsia="Frutiger LT Pro 45 Light" w:hAnsi="Century Gothic" w:cs="Arial"/>
          <w:bCs/>
          <w:color w:val="auto"/>
          <w:sz w:val="24"/>
          <w:szCs w:val="18"/>
          <w:lang w:val="en-US"/>
        </w:rPr>
      </w:r>
      <w:r w:rsidRPr="006F1FEA">
        <w:rPr>
          <w:rFonts w:ascii="Century Gothic" w:eastAsia="Frutiger LT Pro 45 Light" w:hAnsi="Century Gothic" w:cs="Arial"/>
          <w:bCs/>
          <w:color w:val="auto"/>
          <w:sz w:val="24"/>
          <w:szCs w:val="18"/>
          <w:lang w:val="en-US"/>
        </w:rPr>
        <w:fldChar w:fldCharType="separate"/>
      </w:r>
      <w:r w:rsidRPr="006F1FEA">
        <w:rPr>
          <w:rStyle w:val="EndnoteReference"/>
          <w:color w:val="auto"/>
        </w:rPr>
        <w:t>10</w:t>
      </w:r>
      <w:r w:rsidRPr="006F1FEA">
        <w:rPr>
          <w:rFonts w:ascii="Century Gothic" w:eastAsia="Frutiger LT Pro 45 Light" w:hAnsi="Century Gothic" w:cs="Arial"/>
          <w:bCs/>
          <w:color w:val="auto"/>
          <w:sz w:val="24"/>
          <w:szCs w:val="18"/>
          <w:lang w:val="en-US"/>
        </w:rPr>
        <w:fldChar w:fldCharType="end"/>
      </w:r>
      <w:r w:rsidRPr="006F1FEA">
        <w:rPr>
          <w:rFonts w:ascii="Century Gothic" w:eastAsia="Frutiger LT Pro 45 Light" w:hAnsi="Century Gothic" w:cs="Arial"/>
          <w:bCs/>
          <w:color w:val="auto"/>
          <w:sz w:val="24"/>
          <w:szCs w:val="18"/>
          <w:lang w:val="en-US"/>
        </w:rPr>
        <w:t xml:space="preserve"> </w:t>
      </w:r>
    </w:p>
    <w:p w14:paraId="58C9137A" w14:textId="77777777" w:rsidR="00E16F16" w:rsidRPr="006F1FEA" w:rsidRDefault="00E16F16" w:rsidP="00E16F16">
      <w:pPr>
        <w:pStyle w:val="Heading2"/>
        <w:rPr>
          <w:color w:val="auto"/>
          <w:lang w:val="en-US"/>
        </w:rPr>
      </w:pPr>
      <w:bookmarkStart w:id="118" w:name="_Toc401247136"/>
      <w:r w:rsidRPr="006F1FEA">
        <w:rPr>
          <w:color w:val="auto"/>
          <w:lang w:val="en-US"/>
        </w:rPr>
        <w:t>iii. Evidence base for pharmacist involvement</w:t>
      </w:r>
      <w:bookmarkEnd w:id="118"/>
    </w:p>
    <w:p w14:paraId="58C9137B" w14:textId="77777777" w:rsidR="005A23C3" w:rsidRPr="006F1FEA" w:rsidRDefault="00E16F16" w:rsidP="00272796">
      <w:pPr>
        <w:pStyle w:val="Body"/>
        <w:rPr>
          <w:color w:val="auto"/>
        </w:rPr>
      </w:pPr>
      <w:r w:rsidRPr="006F1FEA">
        <w:rPr>
          <w:color w:val="auto"/>
        </w:rPr>
        <w:t>The role of a clinical pharmacist in the inflammatory bowel disease (IBD) clinic is an emerging role within Australia.</w:t>
      </w:r>
      <w:r w:rsidR="005A23C3" w:rsidRPr="006F1FEA">
        <w:rPr>
          <w:color w:val="auto"/>
        </w:rPr>
        <w:t xml:space="preserve"> Studies </w:t>
      </w:r>
      <w:r w:rsidRPr="006F1FEA">
        <w:rPr>
          <w:color w:val="auto"/>
        </w:rPr>
        <w:t xml:space="preserve">have demonstrated the effectiveness of pharmacist interventions to improve patient education to increase adherence to IBD maintenance medication. </w:t>
      </w:r>
      <w:r w:rsidR="00C81C59" w:rsidRPr="006F1FEA">
        <w:rPr>
          <w:color w:val="auto"/>
        </w:rPr>
        <w:t>Ashok</w:t>
      </w:r>
      <w:r w:rsidRPr="006F1FEA">
        <w:rPr>
          <w:color w:val="auto"/>
        </w:rPr>
        <w:t xml:space="preserve"> et al. </w:t>
      </w:r>
      <w:r w:rsidR="00C81C59" w:rsidRPr="006F1FEA">
        <w:rPr>
          <w:color w:val="auto"/>
        </w:rPr>
        <w:t xml:space="preserve">(2017) </w:t>
      </w:r>
      <w:r w:rsidRPr="006F1FEA">
        <w:rPr>
          <w:color w:val="auto"/>
        </w:rPr>
        <w:t xml:space="preserve">conducted a prospective, interventional follow up study in an Indian cohort (n= 110). </w:t>
      </w:r>
      <w:r w:rsidR="005A23C3" w:rsidRPr="006F1FEA">
        <w:rPr>
          <w:rStyle w:val="EndnoteReference"/>
          <w:color w:val="auto"/>
        </w:rPr>
        <w:endnoteReference w:id="38"/>
      </w:r>
      <w:r w:rsidR="0089079F" w:rsidRPr="006F1FEA">
        <w:rPr>
          <w:color w:val="auto"/>
        </w:rPr>
        <w:t xml:space="preserve"> </w:t>
      </w:r>
      <w:r w:rsidRPr="006F1FEA">
        <w:rPr>
          <w:color w:val="auto"/>
        </w:rPr>
        <w:t xml:space="preserve">Tiao et al. (2017) conducted a multicenter prospective longitudinal parallel interventional study (n = 100). </w:t>
      </w:r>
      <w:bookmarkStart w:id="119" w:name="_Ref397861275"/>
      <w:r w:rsidR="0089079F" w:rsidRPr="006F1FEA">
        <w:rPr>
          <w:rStyle w:val="EndnoteReference"/>
          <w:color w:val="auto"/>
        </w:rPr>
        <w:endnoteReference w:id="39"/>
      </w:r>
      <w:bookmarkEnd w:id="119"/>
    </w:p>
    <w:p w14:paraId="58C9137C" w14:textId="77777777" w:rsidR="005A23C3" w:rsidRPr="006F1FEA" w:rsidRDefault="00CC4523" w:rsidP="00272796">
      <w:pPr>
        <w:pStyle w:val="Body"/>
        <w:rPr>
          <w:color w:val="auto"/>
        </w:rPr>
      </w:pPr>
      <w:r w:rsidRPr="006F1FEA">
        <w:rPr>
          <w:color w:val="auto"/>
        </w:rPr>
        <w:t>Un</w:t>
      </w:r>
      <w:r w:rsidR="00E16F16" w:rsidRPr="006F1FEA">
        <w:rPr>
          <w:color w:val="auto"/>
        </w:rPr>
        <w:t xml:space="preserve">published data from </w:t>
      </w:r>
      <w:r w:rsidRPr="006F1FEA">
        <w:rPr>
          <w:color w:val="auto"/>
        </w:rPr>
        <w:t>Rentsch et al. (2015) analysed the effect of introd</w:t>
      </w:r>
      <w:r w:rsidR="00C81C59" w:rsidRPr="006F1FEA">
        <w:rPr>
          <w:color w:val="auto"/>
        </w:rPr>
        <w:t>uc</w:t>
      </w:r>
      <w:r w:rsidRPr="006F1FEA">
        <w:rPr>
          <w:color w:val="auto"/>
        </w:rPr>
        <w:t xml:space="preserve">ing of a pharmacist into an Australian IBD clinic to establish a thiopurine monitoring program, based on a successful UK model. </w:t>
      </w:r>
      <w:r w:rsidR="005A23C3" w:rsidRPr="006F1FEA">
        <w:rPr>
          <w:rStyle w:val="EndnoteReference"/>
          <w:color w:val="auto"/>
        </w:rPr>
        <w:endnoteReference w:id="40"/>
      </w:r>
      <w:r w:rsidR="009A16A1" w:rsidRPr="006F1FEA">
        <w:rPr>
          <w:color w:val="auto"/>
        </w:rPr>
        <w:t xml:space="preserve"> </w:t>
      </w:r>
      <w:r w:rsidRPr="006F1FEA">
        <w:rPr>
          <w:color w:val="auto"/>
        </w:rPr>
        <w:t>Pharmacists were able to prescribe, escalate and modify treatment in line with established protocols and in consultation with the medical team. Results showed that pharmacists were able to direct the thiopurine</w:t>
      </w:r>
      <w:r w:rsidRPr="006F1FEA">
        <w:rPr>
          <w:rFonts w:ascii="Palatino Linotype" w:hAnsi="Palatino Linotype" w:cs="Palatino Linotype"/>
          <w:color w:val="auto"/>
        </w:rPr>
        <w:t>‐</w:t>
      </w:r>
      <w:r w:rsidRPr="006F1FEA">
        <w:rPr>
          <w:color w:val="auto"/>
        </w:rPr>
        <w:t>monitoring program by providing specialised medication education, dose adjustment and assessment of drug intolerance and adherence as required.</w:t>
      </w:r>
    </w:p>
    <w:p w14:paraId="58C9137D" w14:textId="77777777" w:rsidR="00CC4523" w:rsidRPr="006F1FEA" w:rsidRDefault="00CC4523" w:rsidP="00D213C2">
      <w:pPr>
        <w:pStyle w:val="Heading2"/>
        <w:rPr>
          <w:color w:val="auto"/>
        </w:rPr>
      </w:pPr>
    </w:p>
    <w:p w14:paraId="58C9137E" w14:textId="77777777" w:rsidR="00D213C2" w:rsidRPr="006F1FEA" w:rsidRDefault="00D213C2" w:rsidP="00D213C2">
      <w:pPr>
        <w:pStyle w:val="Heading2"/>
        <w:rPr>
          <w:color w:val="auto"/>
        </w:rPr>
      </w:pPr>
      <w:bookmarkStart w:id="120" w:name="_Toc397877912"/>
      <w:bookmarkStart w:id="121" w:name="_Toc401247137"/>
      <w:r w:rsidRPr="006F1FEA">
        <w:rPr>
          <w:color w:val="auto"/>
        </w:rPr>
        <w:t>Improving access to allied health in IBD</w:t>
      </w:r>
      <w:bookmarkEnd w:id="120"/>
      <w:bookmarkEnd w:id="121"/>
    </w:p>
    <w:p w14:paraId="58C9137F" w14:textId="77777777" w:rsidR="0090198B" w:rsidRPr="006F1FEA" w:rsidRDefault="00C15B7C" w:rsidP="00272796">
      <w:pPr>
        <w:pStyle w:val="Body"/>
        <w:rPr>
          <w:color w:val="auto"/>
        </w:rPr>
      </w:pPr>
      <w:r w:rsidRPr="006F1FEA">
        <w:rPr>
          <w:color w:val="auto"/>
        </w:rPr>
        <w:t>Given the evidence of the lack of access, it is clear that there is a pressing need to address these barriers and provide greater access to these allied health services in IBD.</w:t>
      </w:r>
      <w:r w:rsidR="00D213C2" w:rsidRPr="006F1FEA">
        <w:rPr>
          <w:color w:val="auto"/>
        </w:rPr>
        <w:t xml:space="preserve"> Improved education and credentialing for allied healthcare and increased funding for allied health care have been suggested, however there is no research to support these.</w:t>
      </w:r>
    </w:p>
    <w:p w14:paraId="58C91380" w14:textId="77777777" w:rsidR="0090198B" w:rsidRPr="006F1FEA" w:rsidRDefault="00D213C2" w:rsidP="0090198B">
      <w:pPr>
        <w:pStyle w:val="Heading2"/>
        <w:rPr>
          <w:color w:val="auto"/>
        </w:rPr>
      </w:pPr>
      <w:bookmarkStart w:id="122" w:name="_Toc401247138"/>
      <w:r w:rsidRPr="006F1FEA">
        <w:rPr>
          <w:color w:val="auto"/>
        </w:rPr>
        <w:t xml:space="preserve">i. </w:t>
      </w:r>
      <w:r w:rsidR="0090198B" w:rsidRPr="006F1FEA">
        <w:rPr>
          <w:color w:val="auto"/>
        </w:rPr>
        <w:t>Improved education and credentialing</w:t>
      </w:r>
      <w:r w:rsidR="00552C1B" w:rsidRPr="006F1FEA">
        <w:rPr>
          <w:color w:val="auto"/>
        </w:rPr>
        <w:t xml:space="preserve"> for allied healthcare</w:t>
      </w:r>
      <w:bookmarkEnd w:id="122"/>
    </w:p>
    <w:p w14:paraId="58C91381" w14:textId="77777777" w:rsidR="00552C1B" w:rsidRPr="006F1FEA" w:rsidRDefault="0028134B" w:rsidP="00272796">
      <w:pPr>
        <w:pStyle w:val="Body"/>
        <w:rPr>
          <w:color w:val="auto"/>
        </w:rPr>
      </w:pPr>
      <w:r w:rsidRPr="006F1FEA">
        <w:rPr>
          <w:color w:val="auto"/>
        </w:rPr>
        <w:t>It has been proposed that allied health model</w:t>
      </w:r>
      <w:r w:rsidR="0090198B" w:rsidRPr="006F1FEA">
        <w:rPr>
          <w:color w:val="auto"/>
        </w:rPr>
        <w:t>s</w:t>
      </w:r>
      <w:r w:rsidRPr="006F1FEA">
        <w:rPr>
          <w:color w:val="auto"/>
        </w:rPr>
        <w:t xml:space="preserve"> of care provide opportunities for exten</w:t>
      </w:r>
      <w:r w:rsidR="0090198B" w:rsidRPr="006F1FEA">
        <w:rPr>
          <w:color w:val="auto"/>
        </w:rPr>
        <w:t>ded scope of practice</w:t>
      </w:r>
      <w:r w:rsidRPr="006F1FEA">
        <w:rPr>
          <w:color w:val="auto"/>
        </w:rPr>
        <w:t xml:space="preserve">. This can be achieved by progressing better education, training and resources for allied health professionals. </w:t>
      </w:r>
      <w:r w:rsidR="00552C1B" w:rsidRPr="006F1FEA">
        <w:rPr>
          <w:color w:val="auto"/>
        </w:rPr>
        <w:t>No studies were found in the literature on this subject.</w:t>
      </w:r>
    </w:p>
    <w:p w14:paraId="58C91382" w14:textId="77777777" w:rsidR="00552C1B" w:rsidRPr="006F1FEA" w:rsidRDefault="000826F2" w:rsidP="00272796">
      <w:pPr>
        <w:pStyle w:val="Body"/>
        <w:rPr>
          <w:color w:val="auto"/>
        </w:rPr>
      </w:pPr>
      <w:r w:rsidRPr="006F1FEA">
        <w:rPr>
          <w:color w:val="auto"/>
        </w:rPr>
        <w:t>Credentialing formally recognis</w:t>
      </w:r>
      <w:r w:rsidR="00552C1B" w:rsidRPr="006F1FEA">
        <w:rPr>
          <w:color w:val="auto"/>
        </w:rPr>
        <w:t xml:space="preserve">es the advanced knowledge and skills of nurses within the specialty of gastroenterology and is a useful benchmarking tool for both advanced practice nurses and employers. </w:t>
      </w:r>
      <w:r w:rsidR="00552C1B" w:rsidRPr="006F1FEA">
        <w:rPr>
          <w:rStyle w:val="EndnoteReference"/>
          <w:bCs w:val="0"/>
          <w:color w:val="auto"/>
        </w:rPr>
        <w:endnoteReference w:id="41"/>
      </w:r>
      <w:r w:rsidR="00552C1B" w:rsidRPr="006F1FEA">
        <w:rPr>
          <w:color w:val="auto"/>
        </w:rPr>
        <w:t xml:space="preserve"> Increasing the IBD-training of </w:t>
      </w:r>
      <w:r w:rsidR="00552C1B" w:rsidRPr="006F1FEA">
        <w:rPr>
          <w:color w:val="auto"/>
        </w:rPr>
        <w:lastRenderedPageBreak/>
        <w:t>nurses can provide IBD patients with improved access to specialist care.</w:t>
      </w:r>
    </w:p>
    <w:p w14:paraId="58C91383" w14:textId="77777777" w:rsidR="00387144" w:rsidRPr="006F1FEA" w:rsidRDefault="00552C1B" w:rsidP="005B7C84">
      <w:pPr>
        <w:spacing w:line="336" w:lineRule="atLeast"/>
        <w:ind w:right="225"/>
        <w:rPr>
          <w:rFonts w:ascii="Century Gothic" w:eastAsia="Frutiger LT Pro 45 Light" w:hAnsi="Century Gothic" w:cs="Arial"/>
          <w:bCs/>
          <w:color w:val="auto"/>
          <w:sz w:val="24"/>
          <w:szCs w:val="18"/>
        </w:rPr>
      </w:pPr>
      <w:r w:rsidRPr="006F1FEA">
        <w:rPr>
          <w:rFonts w:ascii="Century Gothic" w:eastAsia="Frutiger LT Pro 45 Light" w:hAnsi="Century Gothic" w:cs="Arial"/>
          <w:color w:val="auto"/>
          <w:sz w:val="24"/>
          <w:szCs w:val="18"/>
        </w:rPr>
        <w:t>There are several existing care models of integrated IBD-care at selected clinics worldwide,</w:t>
      </w:r>
      <w:r w:rsidR="00876E10" w:rsidRPr="006F1FEA">
        <w:rPr>
          <w:rFonts w:ascii="Century Gothic" w:eastAsia="Frutiger LT Pro 45 Light" w:hAnsi="Century Gothic" w:cs="Arial"/>
          <w:color w:val="auto"/>
          <w:sz w:val="24"/>
          <w:szCs w:val="18"/>
        </w:rPr>
        <w:t xml:space="preserve"> as outlined by Mi</w:t>
      </w:r>
      <w:r w:rsidR="00D213C2" w:rsidRPr="006F1FEA">
        <w:rPr>
          <w:rFonts w:ascii="Century Gothic" w:eastAsia="Frutiger LT Pro 45 Light" w:hAnsi="Century Gothic" w:cs="Arial"/>
          <w:color w:val="auto"/>
          <w:sz w:val="24"/>
          <w:szCs w:val="18"/>
        </w:rPr>
        <w:t>kocka et al. (2012)</w:t>
      </w:r>
      <w:r w:rsidRPr="006F1FEA">
        <w:rPr>
          <w:rFonts w:ascii="Century Gothic" w:eastAsia="Frutiger LT Pro 45 Light" w:hAnsi="Century Gothic" w:cs="Arial"/>
          <w:color w:val="auto"/>
          <w:sz w:val="24"/>
          <w:szCs w:val="18"/>
        </w:rPr>
        <w:t xml:space="preserve"> and each of these includes access to allied health professionals, with significant roles for IBD-</w:t>
      </w:r>
      <w:r w:rsidRPr="006F1FEA">
        <w:rPr>
          <w:rFonts w:ascii="Century Gothic" w:eastAsia="Frutiger LT Pro 45 Light" w:hAnsi="Century Gothic" w:cs="Arial"/>
          <w:bCs/>
          <w:color w:val="auto"/>
          <w:sz w:val="24"/>
          <w:szCs w:val="18"/>
        </w:rPr>
        <w:t>nurses and other IBD- specific prov</w:t>
      </w:r>
      <w:r w:rsidR="00D213C2" w:rsidRPr="006F1FEA">
        <w:rPr>
          <w:rFonts w:ascii="Century Gothic" w:eastAsia="Frutiger LT Pro 45 Light" w:hAnsi="Century Gothic" w:cs="Arial"/>
          <w:bCs/>
          <w:color w:val="auto"/>
          <w:sz w:val="24"/>
          <w:szCs w:val="18"/>
        </w:rPr>
        <w:t xml:space="preserve">iders as funding permits. </w:t>
      </w:r>
      <w:r w:rsidR="00D213C2" w:rsidRPr="006F1FEA">
        <w:rPr>
          <w:rFonts w:ascii="Century Gothic" w:eastAsia="Frutiger LT Pro 45 Light" w:hAnsi="Century Gothic" w:cs="Arial"/>
          <w:bCs/>
          <w:color w:val="auto"/>
          <w:sz w:val="24"/>
          <w:szCs w:val="18"/>
        </w:rPr>
        <w:fldChar w:fldCharType="begin"/>
      </w:r>
      <w:r w:rsidR="00D213C2" w:rsidRPr="006F1FEA">
        <w:rPr>
          <w:rFonts w:ascii="Century Gothic" w:eastAsia="Frutiger LT Pro 45 Light" w:hAnsi="Century Gothic" w:cs="Arial"/>
          <w:bCs/>
          <w:color w:val="auto"/>
          <w:sz w:val="24"/>
          <w:szCs w:val="18"/>
        </w:rPr>
        <w:instrText xml:space="preserve"> NOTEREF _Ref396113653 \f </w:instrText>
      </w:r>
      <w:r w:rsidR="00D213C2" w:rsidRPr="006F1FEA">
        <w:rPr>
          <w:rFonts w:ascii="Century Gothic" w:eastAsia="Frutiger LT Pro 45 Light" w:hAnsi="Century Gothic" w:cs="Arial"/>
          <w:bCs/>
          <w:color w:val="auto"/>
          <w:sz w:val="24"/>
          <w:szCs w:val="18"/>
        </w:rPr>
        <w:fldChar w:fldCharType="separate"/>
      </w:r>
      <w:r w:rsidR="00AD1340" w:rsidRPr="006F1FEA">
        <w:rPr>
          <w:rStyle w:val="EndnoteReference"/>
          <w:color w:val="auto"/>
        </w:rPr>
        <w:t>7</w:t>
      </w:r>
      <w:r w:rsidR="00D213C2" w:rsidRPr="006F1FEA">
        <w:rPr>
          <w:rFonts w:ascii="Century Gothic" w:eastAsia="Frutiger LT Pro 45 Light" w:hAnsi="Century Gothic" w:cs="Arial"/>
          <w:bCs/>
          <w:color w:val="auto"/>
          <w:sz w:val="24"/>
          <w:szCs w:val="18"/>
        </w:rPr>
        <w:fldChar w:fldCharType="end"/>
      </w:r>
    </w:p>
    <w:p w14:paraId="58C91384" w14:textId="77777777" w:rsidR="00AC0BC8" w:rsidRPr="006F1FEA" w:rsidRDefault="00D213C2" w:rsidP="00AC0BC8">
      <w:pPr>
        <w:pStyle w:val="Heading2"/>
        <w:rPr>
          <w:color w:val="auto"/>
        </w:rPr>
      </w:pPr>
      <w:bookmarkStart w:id="123" w:name="_Toc401247139"/>
      <w:r w:rsidRPr="006F1FEA">
        <w:rPr>
          <w:color w:val="auto"/>
        </w:rPr>
        <w:t xml:space="preserve">ii. </w:t>
      </w:r>
      <w:r w:rsidR="00552C1B" w:rsidRPr="006F1FEA">
        <w:rPr>
          <w:color w:val="auto"/>
        </w:rPr>
        <w:t>Increased f</w:t>
      </w:r>
      <w:r w:rsidR="00AC0BC8" w:rsidRPr="006F1FEA">
        <w:rPr>
          <w:color w:val="auto"/>
        </w:rPr>
        <w:t>unding for allied health</w:t>
      </w:r>
      <w:bookmarkEnd w:id="123"/>
    </w:p>
    <w:p w14:paraId="58C91385" w14:textId="77777777" w:rsidR="007A55A6" w:rsidRPr="006F1FEA" w:rsidRDefault="000B39BC" w:rsidP="00272796">
      <w:pPr>
        <w:pStyle w:val="Body"/>
        <w:rPr>
          <w:color w:val="auto"/>
        </w:rPr>
      </w:pPr>
      <w:r w:rsidRPr="006F1FEA">
        <w:rPr>
          <w:color w:val="auto"/>
        </w:rPr>
        <w:t>The Australian IBD Audit 2016 makes the recommendation that “</w:t>
      </w:r>
      <w:r w:rsidR="000826F2" w:rsidRPr="006F1FEA">
        <w:rPr>
          <w:color w:val="auto"/>
        </w:rPr>
        <w:t>h</w:t>
      </w:r>
      <w:r w:rsidR="007A55A6" w:rsidRPr="006F1FEA">
        <w:rPr>
          <w:color w:val="auto"/>
        </w:rPr>
        <w:t xml:space="preserve">ospitals should be funded, and should make funding internally available, to provide the resources required to deliver IBD services according to the </w:t>
      </w:r>
      <w:r w:rsidRPr="006F1FEA">
        <w:rPr>
          <w:color w:val="auto"/>
        </w:rPr>
        <w:t>Australian IBD Standards 2016.”</w:t>
      </w:r>
      <w:r w:rsidR="000826F2" w:rsidRPr="006F1FEA">
        <w:rPr>
          <w:color w:val="auto"/>
        </w:rPr>
        <w:t xml:space="preserv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p>
    <w:p w14:paraId="58C91386" w14:textId="77777777" w:rsidR="00C16544" w:rsidRPr="006F1FEA" w:rsidRDefault="0090198B" w:rsidP="00272796">
      <w:pPr>
        <w:pStyle w:val="Body"/>
        <w:rPr>
          <w:color w:val="auto"/>
        </w:rPr>
      </w:pPr>
      <w:r w:rsidRPr="006F1FEA">
        <w:rPr>
          <w:color w:val="auto"/>
        </w:rPr>
        <w:t>Increasing IBD patient access to allied health professionals will require secure, long-term fi</w:t>
      </w:r>
      <w:r w:rsidR="000B39BC" w:rsidRPr="006F1FEA">
        <w:rPr>
          <w:color w:val="auto"/>
        </w:rPr>
        <w:t xml:space="preserve">nancial backing. </w:t>
      </w:r>
      <w:r w:rsidR="0087021E" w:rsidRPr="006F1FEA">
        <w:fldChar w:fldCharType="begin"/>
      </w:r>
      <w:r w:rsidR="0087021E" w:rsidRPr="006F1FEA">
        <w:rPr>
          <w:color w:val="auto"/>
        </w:rPr>
        <w:instrText xml:space="preserve"> NOTEREF _Ref396113653 \f </w:instrText>
      </w:r>
      <w:r w:rsidR="0087021E" w:rsidRPr="006F1FEA">
        <w:fldChar w:fldCharType="separate"/>
      </w:r>
      <w:r w:rsidR="00AD1340" w:rsidRPr="006F1FEA">
        <w:rPr>
          <w:rStyle w:val="EndnoteReference"/>
          <w:color w:val="auto"/>
        </w:rPr>
        <w:t>7</w:t>
      </w:r>
      <w:r w:rsidR="0087021E" w:rsidRPr="006F1FEA">
        <w:rPr>
          <w:rStyle w:val="EndnoteReference"/>
          <w:color w:val="auto"/>
        </w:rPr>
        <w:fldChar w:fldCharType="end"/>
      </w:r>
      <w:r w:rsidR="000826F2" w:rsidRPr="006F1FEA">
        <w:rPr>
          <w:color w:val="auto"/>
        </w:rPr>
        <w:t xml:space="preserve"> </w:t>
      </w:r>
      <w:r w:rsidR="00AC0BC8" w:rsidRPr="006F1FEA">
        <w:rPr>
          <w:color w:val="auto"/>
        </w:rPr>
        <w:t xml:space="preserve">The Grattan Institute report calls for reforming the current fee-for-service funding and developing new funding, payment and organisational arrangements for integrated care for chronic diseases. </w:t>
      </w:r>
      <w:r w:rsidR="000826F2" w:rsidRPr="006F1FEA">
        <w:rPr>
          <w:color w:val="auto"/>
        </w:rPr>
        <w:fldChar w:fldCharType="begin"/>
      </w:r>
      <w:r w:rsidR="000826F2" w:rsidRPr="006F1FEA">
        <w:rPr>
          <w:color w:val="auto"/>
        </w:rPr>
        <w:instrText xml:space="preserve"> NOTEREF _Ref397183950 \f </w:instrText>
      </w:r>
      <w:r w:rsidR="000826F2" w:rsidRPr="006F1FEA">
        <w:rPr>
          <w:color w:val="auto"/>
        </w:rPr>
        <w:fldChar w:fldCharType="separate"/>
      </w:r>
      <w:r w:rsidR="00AD1340" w:rsidRPr="006F1FEA">
        <w:rPr>
          <w:rStyle w:val="EndnoteReference"/>
          <w:color w:val="auto"/>
        </w:rPr>
        <w:t>35</w:t>
      </w:r>
      <w:r w:rsidR="000826F2" w:rsidRPr="006F1FEA">
        <w:rPr>
          <w:color w:val="auto"/>
        </w:rPr>
        <w:fldChar w:fldCharType="end"/>
      </w:r>
    </w:p>
    <w:p w14:paraId="58C91387" w14:textId="77777777" w:rsidR="00490E03" w:rsidRPr="006F1FEA" w:rsidRDefault="00490E03" w:rsidP="00490E03">
      <w:p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 xml:space="preserve">Future studies will need to establish the feasibility and costs of increasing access to allied health services for IBD patients, and to identify other benefits for outcomes for patient care and the health system. </w:t>
      </w:r>
      <w:r w:rsidR="000826F2" w:rsidRPr="006F1FEA">
        <w:rPr>
          <w:rFonts w:ascii="Century Gothic" w:eastAsia="Frutiger LT Pro 45 Light" w:hAnsi="Century Gothic" w:cs="Arial"/>
          <w:bCs/>
          <w:color w:val="auto"/>
          <w:sz w:val="24"/>
          <w:szCs w:val="18"/>
          <w:lang w:val="en-US"/>
        </w:rPr>
        <w:fldChar w:fldCharType="begin"/>
      </w:r>
      <w:r w:rsidR="000826F2" w:rsidRPr="006F1FEA">
        <w:rPr>
          <w:rFonts w:ascii="Century Gothic" w:eastAsia="Frutiger LT Pro 45 Light" w:hAnsi="Century Gothic" w:cs="Arial"/>
          <w:bCs/>
          <w:color w:val="auto"/>
          <w:sz w:val="24"/>
          <w:szCs w:val="18"/>
          <w:lang w:val="en-US"/>
        </w:rPr>
        <w:instrText xml:space="preserve"> NOTEREF _Ref396113653 \f </w:instrText>
      </w:r>
      <w:r w:rsidR="000826F2" w:rsidRPr="006F1FEA">
        <w:rPr>
          <w:rFonts w:ascii="Century Gothic" w:eastAsia="Frutiger LT Pro 45 Light" w:hAnsi="Century Gothic" w:cs="Arial"/>
          <w:bCs/>
          <w:color w:val="auto"/>
          <w:sz w:val="24"/>
          <w:szCs w:val="18"/>
          <w:lang w:val="en-US"/>
        </w:rPr>
        <w:fldChar w:fldCharType="separate"/>
      </w:r>
      <w:r w:rsidR="00AD1340" w:rsidRPr="006F1FEA">
        <w:rPr>
          <w:rStyle w:val="EndnoteReference"/>
          <w:color w:val="auto"/>
        </w:rPr>
        <w:t>7</w:t>
      </w:r>
      <w:r w:rsidR="000826F2" w:rsidRPr="006F1FEA">
        <w:rPr>
          <w:rFonts w:ascii="Century Gothic" w:eastAsia="Frutiger LT Pro 45 Light" w:hAnsi="Century Gothic" w:cs="Arial"/>
          <w:bCs/>
          <w:color w:val="auto"/>
          <w:sz w:val="24"/>
          <w:szCs w:val="18"/>
          <w:lang w:val="en-US"/>
        </w:rPr>
        <w:fldChar w:fldCharType="end"/>
      </w:r>
    </w:p>
    <w:p w14:paraId="58C91388" w14:textId="77777777" w:rsidR="00C16544" w:rsidRPr="006F1FEA" w:rsidRDefault="00552C1B" w:rsidP="00D213C2">
      <w:pPr>
        <w:spacing w:line="336" w:lineRule="atLeast"/>
        <w:ind w:right="225"/>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Though costly to implement, increasing the number of Medicare funded visits for allied healthcare providers has been suggested, especially through enhanced care plans. No studies were found in the literature on this subject.</w:t>
      </w:r>
    </w:p>
    <w:p w14:paraId="58C91389" w14:textId="77777777" w:rsidR="007A55A6" w:rsidRPr="006F1FEA" w:rsidRDefault="007A55A6" w:rsidP="007A55A6">
      <w:pPr>
        <w:spacing w:line="336" w:lineRule="atLeast"/>
        <w:ind w:right="225"/>
        <w:rPr>
          <w:rFonts w:ascii="Century Gothic" w:eastAsia="Frutiger LT Pro 45 Light" w:hAnsi="Century Gothic" w:cs="Arial"/>
          <w:bCs/>
          <w:color w:val="auto"/>
          <w:sz w:val="24"/>
          <w:szCs w:val="18"/>
        </w:rPr>
      </w:pPr>
    </w:p>
    <w:p w14:paraId="58C9138A" w14:textId="77777777" w:rsidR="009F3ED0" w:rsidRPr="006F1FEA" w:rsidRDefault="009F3ED0">
      <w:pPr>
        <w:spacing w:after="0" w:line="240" w:lineRule="auto"/>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br w:type="page"/>
      </w:r>
    </w:p>
    <w:p w14:paraId="5E56B773" w14:textId="52548CF6"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4</w:t>
      </w:r>
      <w:r w:rsidRPr="000D008E">
        <w:rPr>
          <w:rFonts w:ascii="Century Gothic" w:eastAsia="Frutiger LT Pro 45 Light" w:hAnsi="Century Gothic" w:cs="Arial"/>
          <w:bCs/>
          <w:color w:val="auto"/>
          <w:sz w:val="24"/>
          <w:szCs w:val="18"/>
          <w:lang w:val="en-US"/>
        </w:rPr>
        <w:t>).</w:t>
      </w:r>
    </w:p>
    <w:p w14:paraId="58C9138B" w14:textId="6C2A214C" w:rsidR="00457056" w:rsidRPr="006F1FEA" w:rsidRDefault="000D008E" w:rsidP="000D008E">
      <w:pPr>
        <w:widowControl w:val="0"/>
        <w:spacing w:before="113" w:after="0" w:line="320" w:lineRule="exact"/>
        <w:ind w:right="43"/>
        <w:rPr>
          <w:rFonts w:ascii="Century Gothic" w:eastAsia="Frutiger LT Pro 45 Light" w:hAnsi="Century Gothic" w:cs="Arial"/>
          <w:bCs/>
          <w:color w:val="auto"/>
          <w:sz w:val="24"/>
          <w:szCs w:val="18"/>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4</w:t>
      </w:r>
    </w:p>
    <w:tbl>
      <w:tblPr>
        <w:tblStyle w:val="TableGrid"/>
        <w:tblW w:w="0" w:type="auto"/>
        <w:tblLook w:val="04A0" w:firstRow="1" w:lastRow="0" w:firstColumn="1" w:lastColumn="0" w:noHBand="0" w:noVBand="1"/>
      </w:tblPr>
      <w:tblGrid>
        <w:gridCol w:w="2983"/>
        <w:gridCol w:w="2989"/>
        <w:gridCol w:w="2939"/>
      </w:tblGrid>
      <w:tr w:rsidR="006F1FEA" w:rsidRPr="006F1FEA" w14:paraId="58C9138F" w14:textId="77777777" w:rsidTr="005E3B3A">
        <w:trPr>
          <w:trHeight w:val="675"/>
        </w:trPr>
        <w:tc>
          <w:tcPr>
            <w:tcW w:w="2983" w:type="dxa"/>
            <w:shd w:val="clear" w:color="auto" w:fill="000000" w:themeFill="text1"/>
          </w:tcPr>
          <w:p w14:paraId="58C9138C" w14:textId="77777777" w:rsidR="005E3B3A" w:rsidRPr="006F1FEA" w:rsidRDefault="005E3B3A" w:rsidP="00272796">
            <w:pPr>
              <w:pStyle w:val="Body"/>
              <w:rPr>
                <w:color w:val="auto"/>
              </w:rPr>
            </w:pPr>
            <w:r w:rsidRPr="006F1FEA">
              <w:rPr>
                <w:color w:val="auto"/>
              </w:rPr>
              <w:t>Search term/s</w:t>
            </w:r>
          </w:p>
        </w:tc>
        <w:tc>
          <w:tcPr>
            <w:tcW w:w="2989" w:type="dxa"/>
            <w:shd w:val="clear" w:color="auto" w:fill="000000" w:themeFill="text1"/>
          </w:tcPr>
          <w:p w14:paraId="58C9138D" w14:textId="77777777" w:rsidR="005E3B3A" w:rsidRPr="006F1FEA" w:rsidRDefault="005E3B3A" w:rsidP="00272796">
            <w:pPr>
              <w:pStyle w:val="Body"/>
              <w:rPr>
                <w:color w:val="auto"/>
              </w:rPr>
            </w:pPr>
            <w:r w:rsidRPr="006F1FEA">
              <w:rPr>
                <w:color w:val="auto"/>
              </w:rPr>
              <w:t>Database</w:t>
            </w:r>
          </w:p>
        </w:tc>
        <w:tc>
          <w:tcPr>
            <w:tcW w:w="2939" w:type="dxa"/>
            <w:shd w:val="clear" w:color="auto" w:fill="000000" w:themeFill="text1"/>
          </w:tcPr>
          <w:p w14:paraId="58C9138E" w14:textId="77777777" w:rsidR="005E3B3A" w:rsidRPr="006F1FEA" w:rsidRDefault="005E3B3A" w:rsidP="00272796">
            <w:pPr>
              <w:pStyle w:val="Body"/>
              <w:rPr>
                <w:color w:val="auto"/>
              </w:rPr>
            </w:pPr>
            <w:r w:rsidRPr="006F1FEA">
              <w:rPr>
                <w:color w:val="auto"/>
              </w:rPr>
              <w:t>Results</w:t>
            </w:r>
          </w:p>
        </w:tc>
      </w:tr>
      <w:tr w:rsidR="006F1FEA" w:rsidRPr="006F1FEA" w14:paraId="58C91393" w14:textId="77777777" w:rsidTr="005E3B3A">
        <w:trPr>
          <w:trHeight w:val="1624"/>
        </w:trPr>
        <w:tc>
          <w:tcPr>
            <w:tcW w:w="2983" w:type="dxa"/>
          </w:tcPr>
          <w:p w14:paraId="58C91390" w14:textId="77777777" w:rsidR="005E3B3A" w:rsidRPr="006F1FEA" w:rsidRDefault="005E3B3A" w:rsidP="00272796">
            <w:pPr>
              <w:pStyle w:val="Body"/>
              <w:rPr>
                <w:color w:val="auto"/>
              </w:rPr>
            </w:pPr>
            <w:r w:rsidRPr="006F1FEA">
              <w:rPr>
                <w:color w:val="auto"/>
              </w:rPr>
              <w:t>‘IBD’ and ‘IBD multidisciplinary allied health care hospital</w:t>
            </w:r>
          </w:p>
        </w:tc>
        <w:tc>
          <w:tcPr>
            <w:tcW w:w="2989" w:type="dxa"/>
          </w:tcPr>
          <w:p w14:paraId="58C91391" w14:textId="77777777" w:rsidR="005E3B3A" w:rsidRPr="006F1FEA" w:rsidRDefault="005E3B3A" w:rsidP="00272796">
            <w:pPr>
              <w:pStyle w:val="Body"/>
              <w:rPr>
                <w:color w:val="auto"/>
              </w:rPr>
            </w:pPr>
            <w:r w:rsidRPr="006F1FEA">
              <w:rPr>
                <w:color w:val="auto"/>
              </w:rPr>
              <w:t>PubMed</w:t>
            </w:r>
          </w:p>
        </w:tc>
        <w:tc>
          <w:tcPr>
            <w:tcW w:w="2939" w:type="dxa"/>
          </w:tcPr>
          <w:p w14:paraId="58C91392" w14:textId="77777777" w:rsidR="005E3B3A" w:rsidRPr="006F1FEA" w:rsidRDefault="005E3B3A" w:rsidP="00272796">
            <w:pPr>
              <w:pStyle w:val="Body"/>
              <w:rPr>
                <w:color w:val="auto"/>
              </w:rPr>
            </w:pPr>
            <w:r w:rsidRPr="006F1FEA">
              <w:rPr>
                <w:color w:val="auto"/>
              </w:rPr>
              <w:t>0</w:t>
            </w:r>
          </w:p>
        </w:tc>
      </w:tr>
      <w:tr w:rsidR="006F1FEA" w:rsidRPr="006F1FEA" w14:paraId="58C91397" w14:textId="77777777" w:rsidTr="005E3B3A">
        <w:trPr>
          <w:trHeight w:val="1318"/>
        </w:trPr>
        <w:tc>
          <w:tcPr>
            <w:tcW w:w="2983" w:type="dxa"/>
          </w:tcPr>
          <w:p w14:paraId="58C91394" w14:textId="77777777" w:rsidR="005E3B3A" w:rsidRPr="006F1FEA" w:rsidRDefault="005E3B3A" w:rsidP="00272796">
            <w:pPr>
              <w:pStyle w:val="Body"/>
              <w:rPr>
                <w:color w:val="auto"/>
              </w:rPr>
            </w:pPr>
            <w:r w:rsidRPr="006F1FEA">
              <w:rPr>
                <w:color w:val="auto"/>
              </w:rPr>
              <w:t>‘IBD’ and ‘IBD multidisciplinary allied”</w:t>
            </w:r>
          </w:p>
        </w:tc>
        <w:tc>
          <w:tcPr>
            <w:tcW w:w="2989" w:type="dxa"/>
          </w:tcPr>
          <w:p w14:paraId="58C91395" w14:textId="77777777" w:rsidR="005E3B3A" w:rsidRPr="006F1FEA" w:rsidRDefault="005E3B3A" w:rsidP="00272796">
            <w:pPr>
              <w:pStyle w:val="Body"/>
              <w:rPr>
                <w:color w:val="auto"/>
              </w:rPr>
            </w:pPr>
            <w:r w:rsidRPr="006F1FEA">
              <w:rPr>
                <w:color w:val="auto"/>
              </w:rPr>
              <w:t>PubMed</w:t>
            </w:r>
          </w:p>
        </w:tc>
        <w:tc>
          <w:tcPr>
            <w:tcW w:w="2939" w:type="dxa"/>
          </w:tcPr>
          <w:p w14:paraId="58C91396" w14:textId="77777777" w:rsidR="005E3B3A" w:rsidRPr="006F1FEA" w:rsidRDefault="005E3B3A" w:rsidP="00272796">
            <w:pPr>
              <w:pStyle w:val="Body"/>
              <w:rPr>
                <w:color w:val="auto"/>
              </w:rPr>
            </w:pPr>
            <w:r w:rsidRPr="006F1FEA">
              <w:rPr>
                <w:color w:val="auto"/>
              </w:rPr>
              <w:t>0</w:t>
            </w:r>
          </w:p>
        </w:tc>
      </w:tr>
      <w:tr w:rsidR="006F1FEA" w:rsidRPr="006F1FEA" w14:paraId="58C9139B" w14:textId="77777777" w:rsidTr="005E3B3A">
        <w:trPr>
          <w:trHeight w:val="1318"/>
        </w:trPr>
        <w:tc>
          <w:tcPr>
            <w:tcW w:w="2983" w:type="dxa"/>
          </w:tcPr>
          <w:p w14:paraId="58C91398" w14:textId="77777777" w:rsidR="005E3B3A" w:rsidRPr="006F1FEA" w:rsidRDefault="005E3B3A" w:rsidP="00272796">
            <w:pPr>
              <w:pStyle w:val="Body"/>
              <w:rPr>
                <w:color w:val="auto"/>
              </w:rPr>
            </w:pPr>
            <w:r w:rsidRPr="006F1FEA">
              <w:rPr>
                <w:color w:val="auto"/>
              </w:rPr>
              <w:t>‘IBD multidisciplinary hospital’</w:t>
            </w:r>
          </w:p>
        </w:tc>
        <w:tc>
          <w:tcPr>
            <w:tcW w:w="2989" w:type="dxa"/>
          </w:tcPr>
          <w:p w14:paraId="58C91399" w14:textId="77777777" w:rsidR="005E3B3A" w:rsidRPr="006F1FEA" w:rsidRDefault="005E3B3A" w:rsidP="00272796">
            <w:pPr>
              <w:pStyle w:val="Body"/>
              <w:rPr>
                <w:color w:val="auto"/>
              </w:rPr>
            </w:pPr>
            <w:r w:rsidRPr="006F1FEA">
              <w:rPr>
                <w:color w:val="auto"/>
              </w:rPr>
              <w:t>PubMed</w:t>
            </w:r>
          </w:p>
        </w:tc>
        <w:tc>
          <w:tcPr>
            <w:tcW w:w="2939" w:type="dxa"/>
          </w:tcPr>
          <w:p w14:paraId="58C9139A" w14:textId="77777777" w:rsidR="005E3B3A" w:rsidRPr="006F1FEA" w:rsidRDefault="005E3B3A" w:rsidP="00272796">
            <w:pPr>
              <w:pStyle w:val="Body"/>
              <w:rPr>
                <w:color w:val="auto"/>
              </w:rPr>
            </w:pPr>
            <w:r w:rsidRPr="006F1FEA">
              <w:rPr>
                <w:color w:val="auto"/>
              </w:rPr>
              <w:t>108</w:t>
            </w:r>
          </w:p>
        </w:tc>
      </w:tr>
      <w:tr w:rsidR="006F1FEA" w:rsidRPr="006F1FEA" w14:paraId="58C9139F" w14:textId="77777777" w:rsidTr="005E3B3A">
        <w:trPr>
          <w:trHeight w:val="1318"/>
        </w:trPr>
        <w:tc>
          <w:tcPr>
            <w:tcW w:w="2983" w:type="dxa"/>
          </w:tcPr>
          <w:p w14:paraId="58C9139C" w14:textId="77777777" w:rsidR="005E3B3A" w:rsidRPr="006F1FEA" w:rsidRDefault="005E3B3A" w:rsidP="00272796">
            <w:pPr>
              <w:pStyle w:val="Body"/>
              <w:rPr>
                <w:color w:val="auto"/>
              </w:rPr>
            </w:pPr>
            <w:r w:rsidRPr="006F1FEA">
              <w:rPr>
                <w:color w:val="auto"/>
              </w:rPr>
              <w:t>‘credentialing allied health’ and ‘IBD’</w:t>
            </w:r>
          </w:p>
        </w:tc>
        <w:tc>
          <w:tcPr>
            <w:tcW w:w="2989" w:type="dxa"/>
          </w:tcPr>
          <w:p w14:paraId="58C9139D" w14:textId="77777777" w:rsidR="005E3B3A" w:rsidRPr="006F1FEA" w:rsidRDefault="005E3B3A" w:rsidP="00272796">
            <w:pPr>
              <w:pStyle w:val="Body"/>
              <w:rPr>
                <w:color w:val="auto"/>
              </w:rPr>
            </w:pPr>
            <w:r w:rsidRPr="006F1FEA">
              <w:rPr>
                <w:color w:val="auto"/>
              </w:rPr>
              <w:t>PubMed</w:t>
            </w:r>
          </w:p>
        </w:tc>
        <w:tc>
          <w:tcPr>
            <w:tcW w:w="2939" w:type="dxa"/>
          </w:tcPr>
          <w:p w14:paraId="58C9139E" w14:textId="77777777" w:rsidR="005E3B3A" w:rsidRPr="006F1FEA" w:rsidRDefault="005E3B3A" w:rsidP="00272796">
            <w:pPr>
              <w:pStyle w:val="Body"/>
              <w:rPr>
                <w:color w:val="auto"/>
              </w:rPr>
            </w:pPr>
            <w:r w:rsidRPr="006F1FEA">
              <w:rPr>
                <w:color w:val="auto"/>
              </w:rPr>
              <w:t>0</w:t>
            </w:r>
          </w:p>
        </w:tc>
      </w:tr>
      <w:tr w:rsidR="006F1FEA" w:rsidRPr="006F1FEA" w14:paraId="58C913A3" w14:textId="77777777" w:rsidTr="005E3B3A">
        <w:trPr>
          <w:trHeight w:val="997"/>
        </w:trPr>
        <w:tc>
          <w:tcPr>
            <w:tcW w:w="2983" w:type="dxa"/>
          </w:tcPr>
          <w:p w14:paraId="58C913A0" w14:textId="77777777" w:rsidR="005E3B3A" w:rsidRPr="006F1FEA" w:rsidRDefault="005E3B3A" w:rsidP="00272796">
            <w:pPr>
              <w:pStyle w:val="Body"/>
              <w:rPr>
                <w:color w:val="auto"/>
              </w:rPr>
            </w:pPr>
            <w:r w:rsidRPr="006F1FEA">
              <w:rPr>
                <w:color w:val="auto"/>
              </w:rPr>
              <w:t>‘MBS allied health’ ‘IBD’</w:t>
            </w:r>
          </w:p>
        </w:tc>
        <w:tc>
          <w:tcPr>
            <w:tcW w:w="2989" w:type="dxa"/>
          </w:tcPr>
          <w:p w14:paraId="58C913A1" w14:textId="77777777" w:rsidR="005E3B3A" w:rsidRPr="006F1FEA" w:rsidRDefault="005E3B3A" w:rsidP="00272796">
            <w:pPr>
              <w:pStyle w:val="Body"/>
              <w:rPr>
                <w:color w:val="auto"/>
              </w:rPr>
            </w:pPr>
            <w:r w:rsidRPr="006F1FEA">
              <w:rPr>
                <w:color w:val="auto"/>
              </w:rPr>
              <w:t>PubMed</w:t>
            </w:r>
          </w:p>
        </w:tc>
        <w:tc>
          <w:tcPr>
            <w:tcW w:w="2939" w:type="dxa"/>
          </w:tcPr>
          <w:p w14:paraId="58C913A2" w14:textId="77777777" w:rsidR="005E3B3A" w:rsidRPr="006F1FEA" w:rsidRDefault="005E3B3A" w:rsidP="00272796">
            <w:pPr>
              <w:pStyle w:val="Body"/>
              <w:rPr>
                <w:color w:val="auto"/>
              </w:rPr>
            </w:pPr>
            <w:r w:rsidRPr="006F1FEA">
              <w:rPr>
                <w:color w:val="auto"/>
              </w:rPr>
              <w:t>0</w:t>
            </w:r>
          </w:p>
        </w:tc>
      </w:tr>
      <w:tr w:rsidR="006F1FEA" w:rsidRPr="006F1FEA" w14:paraId="58C913A7" w14:textId="77777777" w:rsidTr="005E3B3A">
        <w:trPr>
          <w:trHeight w:val="1318"/>
        </w:trPr>
        <w:tc>
          <w:tcPr>
            <w:tcW w:w="2983" w:type="dxa"/>
          </w:tcPr>
          <w:p w14:paraId="58C913A4" w14:textId="77777777" w:rsidR="005E3B3A" w:rsidRPr="006F1FEA" w:rsidRDefault="005E3B3A" w:rsidP="00272796">
            <w:pPr>
              <w:pStyle w:val="Body"/>
              <w:rPr>
                <w:color w:val="auto"/>
              </w:rPr>
            </w:pPr>
            <w:r w:rsidRPr="006F1FEA">
              <w:rPr>
                <w:color w:val="auto"/>
              </w:rPr>
              <w:t>‘Greater access to allied’ and ‘IBD’</w:t>
            </w:r>
          </w:p>
        </w:tc>
        <w:tc>
          <w:tcPr>
            <w:tcW w:w="2989" w:type="dxa"/>
          </w:tcPr>
          <w:p w14:paraId="58C913A5" w14:textId="77777777" w:rsidR="005E3B3A" w:rsidRPr="006F1FEA" w:rsidRDefault="005E3B3A" w:rsidP="00272796">
            <w:pPr>
              <w:pStyle w:val="Body"/>
              <w:rPr>
                <w:color w:val="auto"/>
              </w:rPr>
            </w:pPr>
            <w:r w:rsidRPr="006F1FEA">
              <w:rPr>
                <w:color w:val="auto"/>
              </w:rPr>
              <w:t>Google Scholar</w:t>
            </w:r>
          </w:p>
        </w:tc>
        <w:tc>
          <w:tcPr>
            <w:tcW w:w="2939" w:type="dxa"/>
          </w:tcPr>
          <w:p w14:paraId="58C913A6" w14:textId="77777777" w:rsidR="005E3B3A" w:rsidRPr="006F1FEA" w:rsidRDefault="005E3B3A" w:rsidP="00272796">
            <w:pPr>
              <w:pStyle w:val="Body"/>
              <w:rPr>
                <w:color w:val="auto"/>
              </w:rPr>
            </w:pPr>
            <w:r w:rsidRPr="006F1FEA">
              <w:rPr>
                <w:color w:val="auto"/>
              </w:rPr>
              <w:t>1,800</w:t>
            </w:r>
          </w:p>
        </w:tc>
      </w:tr>
      <w:tr w:rsidR="006F1FEA" w:rsidRPr="006F1FEA" w14:paraId="58C913AB" w14:textId="77777777" w:rsidTr="005E3B3A">
        <w:trPr>
          <w:trHeight w:val="1318"/>
        </w:trPr>
        <w:tc>
          <w:tcPr>
            <w:tcW w:w="2983" w:type="dxa"/>
          </w:tcPr>
          <w:p w14:paraId="58C913A8" w14:textId="77777777" w:rsidR="005E3B3A" w:rsidRPr="006F1FEA" w:rsidRDefault="005E3B3A" w:rsidP="00272796">
            <w:pPr>
              <w:pStyle w:val="Body"/>
              <w:rPr>
                <w:color w:val="auto"/>
              </w:rPr>
            </w:pPr>
            <w:r w:rsidRPr="006F1FEA">
              <w:rPr>
                <w:color w:val="auto"/>
              </w:rPr>
              <w:t>‘credentialing allied health’ and ‘IBD’</w:t>
            </w:r>
          </w:p>
        </w:tc>
        <w:tc>
          <w:tcPr>
            <w:tcW w:w="2989" w:type="dxa"/>
          </w:tcPr>
          <w:p w14:paraId="58C913A9" w14:textId="77777777" w:rsidR="005E3B3A" w:rsidRPr="006F1FEA" w:rsidRDefault="005E3B3A" w:rsidP="00272796">
            <w:pPr>
              <w:pStyle w:val="Body"/>
              <w:rPr>
                <w:color w:val="auto"/>
              </w:rPr>
            </w:pPr>
            <w:r w:rsidRPr="006F1FEA">
              <w:rPr>
                <w:color w:val="auto"/>
              </w:rPr>
              <w:t>Google Scholar</w:t>
            </w:r>
          </w:p>
        </w:tc>
        <w:tc>
          <w:tcPr>
            <w:tcW w:w="2939" w:type="dxa"/>
          </w:tcPr>
          <w:p w14:paraId="58C913AA" w14:textId="77777777" w:rsidR="005E3B3A" w:rsidRPr="006F1FEA" w:rsidRDefault="005E3B3A" w:rsidP="00272796">
            <w:pPr>
              <w:pStyle w:val="Body"/>
              <w:rPr>
                <w:color w:val="auto"/>
              </w:rPr>
            </w:pPr>
            <w:r w:rsidRPr="006F1FEA">
              <w:rPr>
                <w:color w:val="auto"/>
              </w:rPr>
              <w:t>62</w:t>
            </w:r>
          </w:p>
        </w:tc>
      </w:tr>
      <w:tr w:rsidR="006F1FEA" w:rsidRPr="006F1FEA" w14:paraId="58C913AF" w14:textId="77777777" w:rsidTr="005E3B3A">
        <w:trPr>
          <w:trHeight w:val="1013"/>
        </w:trPr>
        <w:tc>
          <w:tcPr>
            <w:tcW w:w="2983" w:type="dxa"/>
          </w:tcPr>
          <w:p w14:paraId="58C913AC" w14:textId="77777777" w:rsidR="005E3B3A" w:rsidRPr="006F1FEA" w:rsidRDefault="005E3B3A" w:rsidP="00272796">
            <w:pPr>
              <w:pStyle w:val="Body"/>
              <w:rPr>
                <w:color w:val="auto"/>
              </w:rPr>
            </w:pPr>
            <w:r w:rsidRPr="006F1FEA">
              <w:rPr>
                <w:color w:val="auto"/>
              </w:rPr>
              <w:t>‘MBS allied health’ and ‘IBD’</w:t>
            </w:r>
          </w:p>
        </w:tc>
        <w:tc>
          <w:tcPr>
            <w:tcW w:w="2989" w:type="dxa"/>
          </w:tcPr>
          <w:p w14:paraId="58C913AD" w14:textId="77777777" w:rsidR="005E3B3A" w:rsidRPr="006F1FEA" w:rsidRDefault="005E3B3A" w:rsidP="00272796">
            <w:pPr>
              <w:pStyle w:val="Body"/>
              <w:rPr>
                <w:color w:val="auto"/>
              </w:rPr>
            </w:pPr>
            <w:r w:rsidRPr="006F1FEA">
              <w:rPr>
                <w:color w:val="auto"/>
              </w:rPr>
              <w:t>Google Scholar</w:t>
            </w:r>
          </w:p>
        </w:tc>
        <w:tc>
          <w:tcPr>
            <w:tcW w:w="2939" w:type="dxa"/>
          </w:tcPr>
          <w:p w14:paraId="58C913AE" w14:textId="77777777" w:rsidR="005E3B3A" w:rsidRPr="006F1FEA" w:rsidRDefault="005E3B3A" w:rsidP="00272796">
            <w:pPr>
              <w:pStyle w:val="Body"/>
              <w:rPr>
                <w:color w:val="auto"/>
              </w:rPr>
            </w:pPr>
            <w:r w:rsidRPr="006F1FEA">
              <w:rPr>
                <w:color w:val="auto"/>
              </w:rPr>
              <w:t>23</w:t>
            </w:r>
          </w:p>
        </w:tc>
      </w:tr>
    </w:tbl>
    <w:p w14:paraId="58C913B0" w14:textId="77777777" w:rsidR="00353052" w:rsidRPr="006F1FEA" w:rsidRDefault="007A55A6" w:rsidP="00054C6D">
      <w:pPr>
        <w:spacing w:after="0" w:line="240" w:lineRule="auto"/>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br w:type="page"/>
      </w:r>
      <w:bookmarkStart w:id="124" w:name="_Toc385423559"/>
      <w:bookmarkStart w:id="125" w:name="_Toc385423654"/>
      <w:bookmarkStart w:id="126" w:name="_Toc385424285"/>
      <w:bookmarkEnd w:id="103"/>
      <w:bookmarkEnd w:id="104"/>
      <w:bookmarkEnd w:id="105"/>
    </w:p>
    <w:p w14:paraId="58C913B1" w14:textId="77777777" w:rsidR="008F0281" w:rsidRPr="006F1FEA" w:rsidRDefault="008F0281" w:rsidP="008F0281">
      <w:pPr>
        <w:pStyle w:val="Title"/>
        <w:rPr>
          <w:color w:val="auto"/>
        </w:rPr>
      </w:pPr>
      <w:bookmarkStart w:id="127" w:name="_Toc401247140"/>
      <w:r w:rsidRPr="006F1FEA">
        <w:rPr>
          <w:color w:val="auto"/>
        </w:rPr>
        <w:lastRenderedPageBreak/>
        <w:t xml:space="preserve">5. Funding of </w:t>
      </w:r>
      <w:r w:rsidR="00904BAF" w:rsidRPr="006F1FEA">
        <w:rPr>
          <w:color w:val="auto"/>
        </w:rPr>
        <w:t>therapeutic drug monitoring including faecal calprotectin testing</w:t>
      </w:r>
      <w:bookmarkEnd w:id="127"/>
    </w:p>
    <w:p w14:paraId="58C913B2" w14:textId="1837D240" w:rsidR="00904BAF" w:rsidRPr="006F1FEA" w:rsidRDefault="00904BAF" w:rsidP="00565837">
      <w:pPr>
        <w:pStyle w:val="Heading2"/>
        <w:rPr>
          <w:color w:val="auto"/>
        </w:rPr>
      </w:pPr>
      <w:bookmarkStart w:id="128" w:name="_Toc401247141"/>
      <w:r w:rsidRPr="006F1FEA">
        <w:rPr>
          <w:color w:val="auto"/>
        </w:rPr>
        <w:t>Executive summary</w:t>
      </w:r>
      <w:bookmarkEnd w:id="128"/>
    </w:p>
    <w:p w14:paraId="52D7870D" w14:textId="5608EF0C" w:rsidR="00BE14B8" w:rsidRPr="006F1FEA" w:rsidRDefault="00BE14B8" w:rsidP="00BE14B8">
      <w:pPr>
        <w:pStyle w:val="Body"/>
        <w:numPr>
          <w:ilvl w:val="0"/>
          <w:numId w:val="40"/>
        </w:numPr>
        <w:rPr>
          <w:color w:val="auto"/>
        </w:rPr>
      </w:pPr>
      <w:r w:rsidRPr="006F1FEA">
        <w:rPr>
          <w:color w:val="auto"/>
        </w:rPr>
        <w:t>Recent advancements in IBD treatments include biologic and molecular therapies.</w:t>
      </w:r>
    </w:p>
    <w:p w14:paraId="3164E92C" w14:textId="15F3E380" w:rsidR="00BE14B8" w:rsidRPr="006F1FEA" w:rsidRDefault="00BE14B8" w:rsidP="00BE14B8">
      <w:pPr>
        <w:pStyle w:val="Body"/>
        <w:numPr>
          <w:ilvl w:val="0"/>
          <w:numId w:val="40"/>
        </w:numPr>
        <w:rPr>
          <w:color w:val="auto"/>
        </w:rPr>
      </w:pPr>
      <w:r w:rsidRPr="006F1FEA">
        <w:rPr>
          <w:color w:val="auto"/>
        </w:rPr>
        <w:t>Though research has shown the clinical and economic utility of faecal calprotectin testing in diagnosis and treatment of IBD, it was recently rejected for proposed Medicare funding in August 2018.</w:t>
      </w:r>
    </w:p>
    <w:p w14:paraId="07520299" w14:textId="594F9FD8" w:rsidR="00BE14B8" w:rsidRPr="006F1FEA" w:rsidRDefault="00BE14B8" w:rsidP="00BE14B8">
      <w:pPr>
        <w:pStyle w:val="Body"/>
        <w:numPr>
          <w:ilvl w:val="0"/>
          <w:numId w:val="40"/>
        </w:numPr>
        <w:rPr>
          <w:color w:val="auto"/>
        </w:rPr>
      </w:pPr>
      <w:r w:rsidRPr="006F1FEA">
        <w:rPr>
          <w:color w:val="auto"/>
        </w:rPr>
        <w:t>Therapeautic drug monitoring is increasingly being used to assist in guiding dosing in Australia for anti-TNF and thiopurine therapies with limited evidence for cost-effectiveness to date.</w:t>
      </w:r>
    </w:p>
    <w:p w14:paraId="3089A895" w14:textId="3C54D97F" w:rsidR="00BE14B8" w:rsidRPr="006F1FEA" w:rsidRDefault="00BE14B8" w:rsidP="00BE14B8">
      <w:pPr>
        <w:pStyle w:val="Body"/>
        <w:numPr>
          <w:ilvl w:val="0"/>
          <w:numId w:val="40"/>
        </w:numPr>
        <w:rPr>
          <w:color w:val="auto"/>
        </w:rPr>
      </w:pPr>
      <w:r w:rsidRPr="006F1FEA">
        <w:rPr>
          <w:color w:val="auto"/>
        </w:rPr>
        <w:t>For further economic analyses, several variables need to be determined, including the prevalence of IBD in the presenting population and the sensitivities, specificities and the costs of each test.</w:t>
      </w:r>
    </w:p>
    <w:p w14:paraId="445141F0" w14:textId="77777777" w:rsidR="00BE14B8" w:rsidRPr="006F1FEA" w:rsidRDefault="00BE14B8" w:rsidP="00BE14B8">
      <w:pPr>
        <w:rPr>
          <w:color w:val="auto"/>
        </w:rPr>
      </w:pPr>
    </w:p>
    <w:p w14:paraId="58C913B3" w14:textId="77777777" w:rsidR="00904BAF" w:rsidRPr="006F1FEA" w:rsidRDefault="00904BAF" w:rsidP="00272796">
      <w:pPr>
        <w:pStyle w:val="Body"/>
        <w:rPr>
          <w:color w:val="auto"/>
        </w:rPr>
      </w:pPr>
      <w:r w:rsidRPr="006F1FEA">
        <w:rPr>
          <w:color w:val="auto"/>
        </w:rPr>
        <w:t xml:space="preserve">In the past few decades, the advancements in understanding the pathophysiology of IBD have been translated into newer, more effective therapies, biologic and molecular therapies. These technological advancements have dramatically improved IBD treatment and management; they have decreased the occurrence of flares, led to remission in more patients, and improved patients’ quality of life. </w:t>
      </w:r>
      <w:r w:rsidRPr="006F1FEA">
        <w:rPr>
          <w:rStyle w:val="EndnoteReference"/>
          <w:color w:val="auto"/>
        </w:rPr>
        <w:endnoteReference w:id="42"/>
      </w:r>
      <w:r w:rsidRPr="006F1FEA">
        <w:rPr>
          <w:color w:val="auto"/>
        </w:rPr>
        <w:t xml:space="preserve"> </w:t>
      </w:r>
    </w:p>
    <w:p w14:paraId="58C913B4" w14:textId="77777777" w:rsidR="00FF7A13" w:rsidRPr="006F1FEA" w:rsidRDefault="00904BAF" w:rsidP="00272796">
      <w:pPr>
        <w:pStyle w:val="Body"/>
        <w:rPr>
          <w:color w:val="auto"/>
        </w:rPr>
      </w:pPr>
      <w:r w:rsidRPr="006F1FEA">
        <w:rPr>
          <w:color w:val="auto"/>
        </w:rPr>
        <w:t>The use of inflammatory biomarkers (e.g. faecal calprotectin) and therapeutic drug monitoring (e.g. for thiopurines and biologics) are two examples</w:t>
      </w:r>
      <w:r w:rsidR="00F23931" w:rsidRPr="006F1FEA">
        <w:rPr>
          <w:color w:val="auto"/>
        </w:rPr>
        <w:t xml:space="preserve"> of such advances</w:t>
      </w:r>
      <w:r w:rsidRPr="006F1FEA">
        <w:rPr>
          <w:color w:val="auto"/>
        </w:rPr>
        <w:t xml:space="preserve">. IBD diagnosis and subsequent disease treatment is based on a clinical assessment involving physical examination, patient history, testing (blood and stool) and endoscopy, biopsies and imaging studies.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r w:rsidRPr="006F1FEA">
        <w:rPr>
          <w:color w:val="auto"/>
        </w:rPr>
        <w:t xml:space="preserve"> Testing of biomarkers aids in disease diagnosis, assessment and management. </w:t>
      </w:r>
      <w:r w:rsidR="00011B07" w:rsidRPr="006F1FEA">
        <w:rPr>
          <w:color w:val="auto"/>
        </w:rPr>
        <w:t xml:space="preserve">The </w:t>
      </w:r>
      <w:r w:rsidR="007E3E5B" w:rsidRPr="006F1FEA">
        <w:rPr>
          <w:color w:val="auto"/>
        </w:rPr>
        <w:t xml:space="preserve">debate for funding therapeutic drug monitoring, including faecal calprotectin testing, </w:t>
      </w:r>
      <w:r w:rsidR="00011B07" w:rsidRPr="006F1FEA">
        <w:rPr>
          <w:color w:val="auto"/>
        </w:rPr>
        <w:t xml:space="preserve">requires an </w:t>
      </w:r>
      <w:r w:rsidR="007E3E5B" w:rsidRPr="006F1FEA">
        <w:rPr>
          <w:color w:val="auto"/>
        </w:rPr>
        <w:t>analysis of economic benefit in</w:t>
      </w:r>
      <w:r w:rsidR="00011B07" w:rsidRPr="006F1FEA">
        <w:rPr>
          <w:color w:val="auto"/>
        </w:rPr>
        <w:t xml:space="preserve"> conjunction with clinical effectiveness.</w:t>
      </w:r>
    </w:p>
    <w:p w14:paraId="58C913B5" w14:textId="77777777" w:rsidR="00863B17" w:rsidRPr="006F1FEA" w:rsidRDefault="00863B17" w:rsidP="00272796">
      <w:pPr>
        <w:pStyle w:val="Body"/>
        <w:rPr>
          <w:color w:val="auto"/>
        </w:rPr>
      </w:pPr>
    </w:p>
    <w:p w14:paraId="58C913B6" w14:textId="77777777" w:rsidR="00976594" w:rsidRPr="006F1FEA" w:rsidRDefault="00B70D0A" w:rsidP="009118A8">
      <w:pPr>
        <w:pStyle w:val="Heading2"/>
        <w:rPr>
          <w:color w:val="auto"/>
        </w:rPr>
      </w:pPr>
      <w:bookmarkStart w:id="129" w:name="_Toc401247142"/>
      <w:r w:rsidRPr="006F1FEA">
        <w:rPr>
          <w:color w:val="auto"/>
        </w:rPr>
        <w:t>Diagnosis</w:t>
      </w:r>
      <w:bookmarkEnd w:id="129"/>
      <w:r w:rsidR="00976594" w:rsidRPr="006F1FEA">
        <w:rPr>
          <w:color w:val="auto"/>
        </w:rPr>
        <w:t xml:space="preserve"> </w:t>
      </w:r>
      <w:r w:rsidR="0052784C" w:rsidRPr="006F1FEA">
        <w:rPr>
          <w:color w:val="auto"/>
        </w:rPr>
        <w:t>of IBD</w:t>
      </w:r>
    </w:p>
    <w:p w14:paraId="58C913B7" w14:textId="77777777" w:rsidR="00904BAF" w:rsidRPr="006F1FEA" w:rsidRDefault="00904BAF" w:rsidP="00272796">
      <w:pPr>
        <w:pStyle w:val="Body"/>
        <w:rPr>
          <w:color w:val="auto"/>
        </w:rPr>
      </w:pPr>
      <w:r w:rsidRPr="006F1FEA">
        <w:rPr>
          <w:color w:val="auto"/>
        </w:rPr>
        <w:t xml:space="preserve">There is no single test that confirms IBD.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r w:rsidRPr="006F1FEA">
        <w:rPr>
          <w:color w:val="auto"/>
        </w:rPr>
        <w:t xml:space="preserve"> </w:t>
      </w:r>
      <w:r w:rsidR="00011B07" w:rsidRPr="006F1FEA">
        <w:rPr>
          <w:color w:val="auto"/>
        </w:rPr>
        <w:t xml:space="preserve">Many intestinal disorders have similar symptoms. </w:t>
      </w:r>
      <w:r w:rsidR="001716C5" w:rsidRPr="006F1FEA">
        <w:rPr>
          <w:color w:val="auto"/>
        </w:rPr>
        <w:t xml:space="preserve">The requirement for multiple tests on multiple occasions </w:t>
      </w:r>
      <w:r w:rsidR="00B70D0A" w:rsidRPr="006F1FEA">
        <w:rPr>
          <w:color w:val="auto"/>
        </w:rPr>
        <w:t xml:space="preserve">to identify IBD </w:t>
      </w:r>
      <w:r w:rsidR="001716C5" w:rsidRPr="006F1FEA">
        <w:rPr>
          <w:color w:val="auto"/>
        </w:rPr>
        <w:t xml:space="preserve">can delay </w:t>
      </w:r>
      <w:r w:rsidR="00B70D0A" w:rsidRPr="006F1FEA">
        <w:rPr>
          <w:color w:val="auto"/>
        </w:rPr>
        <w:t xml:space="preserve">its </w:t>
      </w:r>
      <w:r w:rsidR="001716C5" w:rsidRPr="006F1FEA">
        <w:rPr>
          <w:color w:val="auto"/>
        </w:rPr>
        <w:t xml:space="preserve">diagnosis, particularly where disease is mild. </w:t>
      </w:r>
      <w:r w:rsidR="001716C5" w:rsidRPr="006F1FEA">
        <w:rPr>
          <w:color w:val="auto"/>
        </w:rPr>
        <w:fldChar w:fldCharType="begin"/>
      </w:r>
      <w:r w:rsidR="001716C5" w:rsidRPr="006F1FEA">
        <w:rPr>
          <w:color w:val="auto"/>
        </w:rPr>
        <w:instrText xml:space="preserve"> NOTEREF _Ref396113183 \f \h </w:instrText>
      </w:r>
      <w:r w:rsidR="001716C5" w:rsidRPr="006F1FEA">
        <w:rPr>
          <w:color w:val="auto"/>
        </w:rPr>
      </w:r>
      <w:r w:rsidR="001716C5" w:rsidRPr="006F1FEA">
        <w:rPr>
          <w:color w:val="auto"/>
        </w:rPr>
        <w:fldChar w:fldCharType="separate"/>
      </w:r>
      <w:r w:rsidR="00AD1340" w:rsidRPr="006F1FEA">
        <w:rPr>
          <w:rStyle w:val="EndnoteReference"/>
          <w:color w:val="auto"/>
        </w:rPr>
        <w:t>10</w:t>
      </w:r>
      <w:r w:rsidR="001716C5" w:rsidRPr="006F1FEA">
        <w:rPr>
          <w:color w:val="auto"/>
        </w:rPr>
        <w:fldChar w:fldCharType="end"/>
      </w:r>
      <w:r w:rsidR="00B70D0A" w:rsidRPr="006F1FEA">
        <w:rPr>
          <w:color w:val="auto"/>
        </w:rPr>
        <w:t xml:space="preserve"> </w:t>
      </w:r>
    </w:p>
    <w:p w14:paraId="58C913B8" w14:textId="77777777" w:rsidR="00904BAF" w:rsidRPr="006F1FEA" w:rsidRDefault="00011B07" w:rsidP="00272796">
      <w:pPr>
        <w:pStyle w:val="Body"/>
        <w:rPr>
          <w:color w:val="auto"/>
        </w:rPr>
      </w:pPr>
      <w:r w:rsidRPr="006F1FEA">
        <w:rPr>
          <w:color w:val="auto"/>
        </w:rPr>
        <w:t>I</w:t>
      </w:r>
      <w:r w:rsidR="00976594" w:rsidRPr="006F1FEA">
        <w:rPr>
          <w:color w:val="auto"/>
        </w:rPr>
        <w:t xml:space="preserve">rritable bowel disease (IBS) </w:t>
      </w:r>
      <w:r w:rsidRPr="006F1FEA">
        <w:rPr>
          <w:color w:val="auto"/>
        </w:rPr>
        <w:t xml:space="preserve">and IBD </w:t>
      </w:r>
      <w:r w:rsidR="00976594" w:rsidRPr="006F1FEA">
        <w:rPr>
          <w:color w:val="auto"/>
        </w:rPr>
        <w:t>have many sym</w:t>
      </w:r>
      <w:r w:rsidR="006D2067" w:rsidRPr="006F1FEA">
        <w:rPr>
          <w:color w:val="auto"/>
        </w:rPr>
        <w:t>p</w:t>
      </w:r>
      <w:r w:rsidR="00976594" w:rsidRPr="006F1FEA">
        <w:rPr>
          <w:color w:val="auto"/>
        </w:rPr>
        <w:t>toms</w:t>
      </w:r>
      <w:r w:rsidR="00B46A72" w:rsidRPr="006F1FEA">
        <w:rPr>
          <w:color w:val="auto"/>
        </w:rPr>
        <w:t xml:space="preserve"> and clinical signs</w:t>
      </w:r>
      <w:r w:rsidR="00976594" w:rsidRPr="006F1FEA">
        <w:rPr>
          <w:color w:val="auto"/>
        </w:rPr>
        <w:t xml:space="preserve"> </w:t>
      </w:r>
      <w:r w:rsidR="00904BAF" w:rsidRPr="006F1FEA">
        <w:rPr>
          <w:color w:val="auto"/>
        </w:rPr>
        <w:t>in common</w:t>
      </w:r>
      <w:r w:rsidR="006D2067" w:rsidRPr="006F1FEA">
        <w:rPr>
          <w:color w:val="auto"/>
        </w:rPr>
        <w:t xml:space="preserve"> </w:t>
      </w:r>
      <w:r w:rsidR="00904BAF" w:rsidRPr="006F1FEA">
        <w:rPr>
          <w:color w:val="auto"/>
        </w:rPr>
        <w:t xml:space="preserve">and is the most likely differential diagnosis that requires exclusion </w:t>
      </w:r>
      <w:r w:rsidR="00904BAF" w:rsidRPr="006F1FEA">
        <w:rPr>
          <w:color w:val="auto"/>
        </w:rPr>
        <w:lastRenderedPageBreak/>
        <w:t xml:space="preserve">when considering IBD in the primary care setting. IBS is approximately 50 times more common than IBD in the Australian population (affecting 10-15% of the population compared to a 0.3% prevalence for IBD). </w:t>
      </w:r>
      <w:r w:rsidR="00904BAF" w:rsidRPr="006F1FEA">
        <w:rPr>
          <w:color w:val="auto"/>
        </w:rPr>
        <w:fldChar w:fldCharType="begin"/>
      </w:r>
      <w:r w:rsidR="00904BAF" w:rsidRPr="006F1FEA">
        <w:rPr>
          <w:color w:val="auto"/>
        </w:rPr>
        <w:instrText xml:space="preserve"> NOTEREF _Ref396113183 \f \h </w:instrText>
      </w:r>
      <w:r w:rsidR="00904BAF" w:rsidRPr="006F1FEA">
        <w:rPr>
          <w:color w:val="auto"/>
        </w:rPr>
      </w:r>
      <w:r w:rsidR="00904BAF" w:rsidRPr="006F1FEA">
        <w:rPr>
          <w:color w:val="auto"/>
        </w:rPr>
        <w:fldChar w:fldCharType="separate"/>
      </w:r>
      <w:r w:rsidR="00AD1340" w:rsidRPr="006F1FEA">
        <w:rPr>
          <w:rStyle w:val="EndnoteReference"/>
          <w:color w:val="auto"/>
        </w:rPr>
        <w:t>10</w:t>
      </w:r>
      <w:r w:rsidR="00904BAF" w:rsidRPr="006F1FEA">
        <w:rPr>
          <w:color w:val="auto"/>
        </w:rPr>
        <w:fldChar w:fldCharType="end"/>
      </w:r>
      <w:r w:rsidR="00904BAF" w:rsidRPr="006F1FEA">
        <w:rPr>
          <w:color w:val="auto"/>
        </w:rPr>
        <w:t xml:space="preserve"> </w:t>
      </w:r>
    </w:p>
    <w:p w14:paraId="58C913B9" w14:textId="77777777" w:rsidR="006D2067" w:rsidRPr="006F1FEA" w:rsidRDefault="00904BAF" w:rsidP="00272796">
      <w:pPr>
        <w:pStyle w:val="Body"/>
        <w:rPr>
          <w:color w:val="auto"/>
        </w:rPr>
      </w:pPr>
      <w:r w:rsidRPr="006F1FEA">
        <w:rPr>
          <w:color w:val="auto"/>
        </w:rPr>
        <w:t>Distinguishing between IBS and IBD is critical, as</w:t>
      </w:r>
      <w:r w:rsidR="006D2067" w:rsidRPr="006F1FEA">
        <w:rPr>
          <w:color w:val="auto"/>
        </w:rPr>
        <w:t xml:space="preserve"> the</w:t>
      </w:r>
      <w:r w:rsidR="00011B07" w:rsidRPr="006F1FEA">
        <w:rPr>
          <w:color w:val="auto"/>
        </w:rPr>
        <w:t>re are great</w:t>
      </w:r>
      <w:r w:rsidR="006D2067" w:rsidRPr="006F1FEA">
        <w:rPr>
          <w:color w:val="auto"/>
        </w:rPr>
        <w:t xml:space="preserve"> differences between the diseases </w:t>
      </w:r>
      <w:r w:rsidR="00B46A72" w:rsidRPr="006F1FEA">
        <w:rPr>
          <w:color w:val="auto"/>
        </w:rPr>
        <w:t>and in their en</w:t>
      </w:r>
      <w:r w:rsidR="00011B07" w:rsidRPr="006F1FEA">
        <w:rPr>
          <w:color w:val="auto"/>
        </w:rPr>
        <w:t>s</w:t>
      </w:r>
      <w:r w:rsidR="00B46A72" w:rsidRPr="006F1FEA">
        <w:rPr>
          <w:color w:val="auto"/>
        </w:rPr>
        <w:t>u</w:t>
      </w:r>
      <w:r w:rsidR="00011B07" w:rsidRPr="006F1FEA">
        <w:rPr>
          <w:color w:val="auto"/>
        </w:rPr>
        <w:t>ing</w:t>
      </w:r>
      <w:r w:rsidR="006D2067" w:rsidRPr="006F1FEA">
        <w:rPr>
          <w:color w:val="auto"/>
        </w:rPr>
        <w:t xml:space="preserve"> management. </w:t>
      </w:r>
      <w:bookmarkStart w:id="130" w:name="_Ref398402735"/>
      <w:r w:rsidR="00B46A72" w:rsidRPr="006F1FEA">
        <w:rPr>
          <w:rStyle w:val="EndnoteReference"/>
          <w:color w:val="auto"/>
        </w:rPr>
        <w:endnoteReference w:id="43"/>
      </w:r>
      <w:bookmarkEnd w:id="130"/>
      <w:r w:rsidRPr="006F1FEA">
        <w:rPr>
          <w:color w:val="auto"/>
        </w:rPr>
        <w:t xml:space="preserve"> Faecal calprotectin,</w:t>
      </w:r>
      <w:r w:rsidR="006D2067" w:rsidRPr="006F1FEA">
        <w:rPr>
          <w:color w:val="auto"/>
        </w:rPr>
        <w:t xml:space="preserve"> </w:t>
      </w:r>
      <w:r w:rsidR="006E13EE" w:rsidRPr="006F1FEA">
        <w:rPr>
          <w:color w:val="auto"/>
        </w:rPr>
        <w:t xml:space="preserve">a protein released by the </w:t>
      </w:r>
      <w:r w:rsidR="003E7D60" w:rsidRPr="006F1FEA">
        <w:rPr>
          <w:color w:val="auto"/>
        </w:rPr>
        <w:t>white blood cells (</w:t>
      </w:r>
      <w:r w:rsidR="006E13EE" w:rsidRPr="006F1FEA">
        <w:rPr>
          <w:color w:val="auto"/>
        </w:rPr>
        <w:t>neutrophils</w:t>
      </w:r>
      <w:r w:rsidR="003E7D60" w:rsidRPr="006F1FEA">
        <w:rPr>
          <w:color w:val="auto"/>
        </w:rPr>
        <w:t>)</w:t>
      </w:r>
      <w:r w:rsidR="006E13EE" w:rsidRPr="006F1FEA">
        <w:rPr>
          <w:color w:val="auto"/>
        </w:rPr>
        <w:t xml:space="preserve"> of inflamed bowel in IBD is </w:t>
      </w:r>
      <w:r w:rsidR="006D2067" w:rsidRPr="006F1FEA">
        <w:rPr>
          <w:color w:val="auto"/>
        </w:rPr>
        <w:t>a sensitive marker of intestinal inflammation.</w:t>
      </w:r>
      <w:r w:rsidR="00A643D3" w:rsidRPr="006F1FEA">
        <w:rPr>
          <w:color w:val="auto"/>
        </w:rPr>
        <w:t xml:space="preserve"> </w:t>
      </w:r>
      <w:r w:rsidRPr="006F1FEA">
        <w:rPr>
          <w:color w:val="auto"/>
        </w:rPr>
        <w:t>IBS does not produce the inflammation that characterises IBD.</w:t>
      </w:r>
    </w:p>
    <w:p w14:paraId="58C913BA" w14:textId="77777777" w:rsidR="00904BAF" w:rsidRPr="006F1FEA" w:rsidRDefault="00976594" w:rsidP="00272796">
      <w:pPr>
        <w:pStyle w:val="Body"/>
        <w:rPr>
          <w:color w:val="auto"/>
        </w:rPr>
      </w:pPr>
      <w:r w:rsidRPr="006F1FEA">
        <w:rPr>
          <w:color w:val="auto"/>
        </w:rPr>
        <w:t xml:space="preserve">In recent years, </w:t>
      </w:r>
      <w:r w:rsidR="00904BAF" w:rsidRPr="006F1FEA">
        <w:rPr>
          <w:color w:val="auto"/>
        </w:rPr>
        <w:t>faecal calprotectin</w:t>
      </w:r>
      <w:r w:rsidRPr="006F1FEA">
        <w:rPr>
          <w:color w:val="auto"/>
        </w:rPr>
        <w:t xml:space="preserve"> </w:t>
      </w:r>
      <w:r w:rsidR="00904BAF" w:rsidRPr="006F1FEA">
        <w:rPr>
          <w:color w:val="auto"/>
        </w:rPr>
        <w:t xml:space="preserve">testing </w:t>
      </w:r>
      <w:r w:rsidRPr="006F1FEA">
        <w:rPr>
          <w:color w:val="auto"/>
        </w:rPr>
        <w:t>has been shown to be an accurate discriminator between IBD and IBS, and can preclude more invasive and expensive tests such as colonoscopy and endoscopy, especially where there are no alarm symptoms, and in younger, low risk patients.</w:t>
      </w:r>
      <w:r w:rsidR="00B70D0A" w:rsidRPr="006F1FEA">
        <w:rPr>
          <w:color w:val="auto"/>
        </w:rPr>
        <w:t xml:space="preserve"> </w:t>
      </w:r>
      <w:r w:rsidR="00B70D0A" w:rsidRPr="006F1FEA">
        <w:rPr>
          <w:color w:val="auto"/>
        </w:rPr>
        <w:fldChar w:fldCharType="begin"/>
      </w:r>
      <w:r w:rsidR="00B70D0A" w:rsidRPr="006F1FEA">
        <w:rPr>
          <w:color w:val="auto"/>
        </w:rPr>
        <w:instrText xml:space="preserve"> NOTEREF _Ref396113183 \f \h </w:instrText>
      </w:r>
      <w:r w:rsidR="00B70D0A" w:rsidRPr="006F1FEA">
        <w:rPr>
          <w:color w:val="auto"/>
        </w:rPr>
      </w:r>
      <w:r w:rsidR="00B70D0A" w:rsidRPr="006F1FEA">
        <w:rPr>
          <w:color w:val="auto"/>
        </w:rPr>
        <w:fldChar w:fldCharType="separate"/>
      </w:r>
      <w:r w:rsidR="00AD1340" w:rsidRPr="006F1FEA">
        <w:rPr>
          <w:rStyle w:val="EndnoteReference"/>
          <w:color w:val="auto"/>
        </w:rPr>
        <w:t>10</w:t>
      </w:r>
      <w:r w:rsidR="00B70D0A" w:rsidRPr="006F1FEA">
        <w:rPr>
          <w:color w:val="auto"/>
        </w:rPr>
        <w:fldChar w:fldCharType="end"/>
      </w:r>
      <w:r w:rsidR="003E7D60" w:rsidRPr="006F1FEA">
        <w:rPr>
          <w:color w:val="auto"/>
        </w:rPr>
        <w:t xml:space="preserve"> </w:t>
      </w:r>
      <w:r w:rsidR="000E1905" w:rsidRPr="006F1FEA">
        <w:rPr>
          <w:color w:val="auto"/>
        </w:rPr>
        <w:t>Research has shown that at a cut-off concentration of 50 mg/g, the negative predictive value of faecal calprotectin for inflammatory bowel disease can be as high as 98%.</w:t>
      </w:r>
      <w:r w:rsidR="00F23931" w:rsidRPr="006F1FEA">
        <w:rPr>
          <w:color w:val="auto"/>
        </w:rPr>
        <w:t xml:space="preserve"> </w:t>
      </w:r>
      <w:r w:rsidR="00904BAF" w:rsidRPr="006F1FEA">
        <w:rPr>
          <w:rStyle w:val="EndnoteReference"/>
          <w:color w:val="auto"/>
        </w:rPr>
        <w:endnoteReference w:id="44"/>
      </w:r>
    </w:p>
    <w:p w14:paraId="58C913BB" w14:textId="77777777" w:rsidR="007C656A" w:rsidRPr="006F1FEA" w:rsidRDefault="00904BAF" w:rsidP="00272796">
      <w:pPr>
        <w:pStyle w:val="Body"/>
        <w:rPr>
          <w:color w:val="auto"/>
        </w:rPr>
      </w:pPr>
      <w:r w:rsidRPr="006F1FEA">
        <w:rPr>
          <w:color w:val="auto"/>
        </w:rPr>
        <w:t>Fecal calprotectin</w:t>
      </w:r>
      <w:r w:rsidR="001716C5" w:rsidRPr="006F1FEA">
        <w:rPr>
          <w:color w:val="auto"/>
        </w:rPr>
        <w:t xml:space="preserve"> </w:t>
      </w:r>
      <w:r w:rsidRPr="006F1FEA">
        <w:rPr>
          <w:color w:val="auto"/>
        </w:rPr>
        <w:t>testing offer</w:t>
      </w:r>
      <w:r w:rsidR="001716C5" w:rsidRPr="006F1FEA">
        <w:rPr>
          <w:color w:val="auto"/>
        </w:rPr>
        <w:t xml:space="preserve">s a simple, non-invasive, and relatively cheap screening test that can predict </w:t>
      </w:r>
      <w:r w:rsidR="003E7D60" w:rsidRPr="006F1FEA">
        <w:rPr>
          <w:color w:val="auto"/>
        </w:rPr>
        <w:t>inflammation</w:t>
      </w:r>
      <w:r w:rsidRPr="006F1FEA">
        <w:rPr>
          <w:color w:val="auto"/>
        </w:rPr>
        <w:t xml:space="preserve"> </w:t>
      </w:r>
      <w:r w:rsidR="003E7D60" w:rsidRPr="006F1FEA">
        <w:rPr>
          <w:color w:val="auto"/>
        </w:rPr>
        <w:t xml:space="preserve">and act as a proxy for </w:t>
      </w:r>
      <w:r w:rsidRPr="006F1FEA">
        <w:rPr>
          <w:color w:val="auto"/>
        </w:rPr>
        <w:t>IBD</w:t>
      </w:r>
      <w:r w:rsidR="001716C5" w:rsidRPr="006F1FEA">
        <w:rPr>
          <w:color w:val="auto"/>
        </w:rPr>
        <w:t xml:space="preserve"> with high accuracy and precision. </w:t>
      </w:r>
      <w:r w:rsidR="009B0005" w:rsidRPr="006F1FEA">
        <w:rPr>
          <w:color w:val="auto"/>
        </w:rPr>
        <w:t>It is stable in faeces and can be measured by laboratory tests, and more recently</w:t>
      </w:r>
      <w:r w:rsidRPr="006F1FEA">
        <w:rPr>
          <w:color w:val="auto"/>
        </w:rPr>
        <w:t xml:space="preserve"> by “point of care tests”</w:t>
      </w:r>
      <w:r w:rsidR="009B0005" w:rsidRPr="006F1FEA">
        <w:rPr>
          <w:color w:val="auto"/>
        </w:rPr>
        <w:t xml:space="preserve">. </w:t>
      </w:r>
      <w:r w:rsidR="007C656A" w:rsidRPr="006F1FEA">
        <w:rPr>
          <w:color w:val="auto"/>
        </w:rPr>
        <w:t xml:space="preserve">Additionally, these qualities potentially allow for stool sample collection at home and potential delays in transport to the laboratory. </w:t>
      </w:r>
      <w:r w:rsidR="00BF33AB" w:rsidRPr="006F1FEA">
        <w:rPr>
          <w:color w:val="auto"/>
        </w:rPr>
        <w:t>Faecal calprotectin</w:t>
      </w:r>
      <w:r w:rsidR="00AD39CA" w:rsidRPr="006F1FEA">
        <w:rPr>
          <w:color w:val="auto"/>
        </w:rPr>
        <w:t xml:space="preserve"> is the most widely used neutrophil derived protein biomarker in Australia and worldwide. </w:t>
      </w:r>
      <w:r w:rsidR="00AD39CA" w:rsidRPr="006F1FEA">
        <w:rPr>
          <w:color w:val="auto"/>
        </w:rPr>
        <w:fldChar w:fldCharType="begin"/>
      </w:r>
      <w:r w:rsidR="00AD39CA" w:rsidRPr="006F1FEA">
        <w:rPr>
          <w:color w:val="auto"/>
        </w:rPr>
        <w:instrText xml:space="preserve"> NOTEREF _Ref396113183 \f \h </w:instrText>
      </w:r>
      <w:r w:rsidR="00AD39CA" w:rsidRPr="006F1FEA">
        <w:rPr>
          <w:color w:val="auto"/>
        </w:rPr>
      </w:r>
      <w:r w:rsidR="00AD39CA" w:rsidRPr="006F1FEA">
        <w:rPr>
          <w:color w:val="auto"/>
        </w:rPr>
        <w:fldChar w:fldCharType="separate"/>
      </w:r>
      <w:r w:rsidR="00AD1340" w:rsidRPr="006F1FEA">
        <w:rPr>
          <w:rStyle w:val="EndnoteReference"/>
          <w:color w:val="auto"/>
        </w:rPr>
        <w:t>10</w:t>
      </w:r>
      <w:r w:rsidR="00AD39CA" w:rsidRPr="006F1FEA">
        <w:rPr>
          <w:color w:val="auto"/>
        </w:rPr>
        <w:fldChar w:fldCharType="end"/>
      </w:r>
      <w:r w:rsidR="00AD39CA" w:rsidRPr="006F1FEA">
        <w:rPr>
          <w:color w:val="auto"/>
        </w:rPr>
        <w:t xml:space="preserve"> </w:t>
      </w:r>
    </w:p>
    <w:p w14:paraId="58C913BC" w14:textId="77777777" w:rsidR="00B9562E" w:rsidRPr="006F1FEA" w:rsidRDefault="00AD39CA" w:rsidP="00272796">
      <w:pPr>
        <w:pStyle w:val="Body"/>
        <w:rPr>
          <w:color w:val="auto"/>
        </w:rPr>
      </w:pPr>
      <w:r w:rsidRPr="006F1FEA">
        <w:rPr>
          <w:color w:val="auto"/>
        </w:rPr>
        <w:t xml:space="preserve">Several studies have analysed the clinical and economic effects of using </w:t>
      </w:r>
      <w:r w:rsidR="00BF33AB" w:rsidRPr="006F1FEA">
        <w:rPr>
          <w:color w:val="auto"/>
        </w:rPr>
        <w:t>faecal calprotectin</w:t>
      </w:r>
      <w:r w:rsidRPr="006F1FEA">
        <w:rPr>
          <w:color w:val="auto"/>
        </w:rPr>
        <w:t xml:space="preserve"> testing in primary and specialist practice.</w:t>
      </w:r>
      <w:r w:rsidR="00A3774D" w:rsidRPr="006F1FEA">
        <w:rPr>
          <w:color w:val="auto"/>
        </w:rPr>
        <w:t xml:space="preserve"> Economic effects are determined by </w:t>
      </w:r>
      <w:r w:rsidR="000E19AA" w:rsidRPr="006F1FEA">
        <w:rPr>
          <w:color w:val="auto"/>
        </w:rPr>
        <w:t xml:space="preserve">assuming </w:t>
      </w:r>
      <w:r w:rsidR="00A3774D" w:rsidRPr="006F1FEA">
        <w:rPr>
          <w:color w:val="auto"/>
        </w:rPr>
        <w:t xml:space="preserve">several variables, including the prevalence of IBD in the presenting population and the sensitivities, specificities and the costs of the tests. </w:t>
      </w:r>
      <w:r w:rsidR="00B9562E" w:rsidRPr="006F1FEA">
        <w:rPr>
          <w:color w:val="auto"/>
        </w:rPr>
        <w:t>Economic analyses also need to include the additional costs of incorrect treatment among identified false negatives.</w:t>
      </w:r>
    </w:p>
    <w:p w14:paraId="58C913BD" w14:textId="77777777" w:rsidR="007C656A" w:rsidRPr="006F1FEA" w:rsidRDefault="007C656A" w:rsidP="007C656A">
      <w:pPr>
        <w:pStyle w:val="Heading2"/>
        <w:rPr>
          <w:color w:val="auto"/>
        </w:rPr>
      </w:pPr>
    </w:p>
    <w:p w14:paraId="58C913BE" w14:textId="77777777" w:rsidR="007C656A" w:rsidRPr="006F1FEA" w:rsidRDefault="00B9562E" w:rsidP="007C656A">
      <w:pPr>
        <w:pStyle w:val="Heading2"/>
        <w:rPr>
          <w:color w:val="auto"/>
        </w:rPr>
      </w:pPr>
      <w:bookmarkStart w:id="131" w:name="_Toc401247143"/>
      <w:r w:rsidRPr="006F1FEA">
        <w:rPr>
          <w:color w:val="auto"/>
        </w:rPr>
        <w:t>Evidence base for faecal calprotectin testing</w:t>
      </w:r>
      <w:bookmarkEnd w:id="131"/>
    </w:p>
    <w:p w14:paraId="58C913BF" w14:textId="77777777" w:rsidR="007C656A" w:rsidRPr="006F1FEA" w:rsidRDefault="007C656A" w:rsidP="00272796">
      <w:pPr>
        <w:pStyle w:val="Body"/>
        <w:rPr>
          <w:color w:val="auto"/>
        </w:rPr>
      </w:pPr>
      <w:r w:rsidRPr="006F1FEA">
        <w:rPr>
          <w:color w:val="auto"/>
        </w:rPr>
        <w:t>In the primary care setting</w:t>
      </w:r>
      <w:r w:rsidR="00904BAF" w:rsidRPr="006F1FEA">
        <w:rPr>
          <w:color w:val="auto"/>
        </w:rPr>
        <w:t xml:space="preserve"> where </w:t>
      </w:r>
      <w:r w:rsidRPr="006F1FEA">
        <w:rPr>
          <w:color w:val="auto"/>
        </w:rPr>
        <w:t>the prevalence of IBD is low</w:t>
      </w:r>
      <w:r w:rsidR="00C73389" w:rsidRPr="006F1FEA">
        <w:rPr>
          <w:color w:val="auto"/>
        </w:rPr>
        <w:t xml:space="preserve"> (absolutely or compared with IBS)</w:t>
      </w:r>
      <w:r w:rsidRPr="006F1FEA">
        <w:rPr>
          <w:color w:val="auto"/>
        </w:rPr>
        <w:t>, the emphasis is on “ruling out” or lowering the probability of the IBD</w:t>
      </w:r>
      <w:r w:rsidR="00C73389" w:rsidRPr="006F1FEA">
        <w:rPr>
          <w:color w:val="auto"/>
        </w:rPr>
        <w:t xml:space="preserve"> diagnosis</w:t>
      </w:r>
      <w:r w:rsidRPr="006F1FEA">
        <w:rPr>
          <w:color w:val="auto"/>
        </w:rPr>
        <w:t xml:space="preserve"> to provide reassurance or to adopt a “watchful waiting” strategy</w:t>
      </w:r>
      <w:r w:rsidR="00904BAF" w:rsidRPr="006F1FEA">
        <w:rPr>
          <w:color w:val="auto"/>
        </w:rPr>
        <w:t xml:space="preserve"> for the GP</w:t>
      </w:r>
      <w:r w:rsidRPr="006F1FEA">
        <w:rPr>
          <w:color w:val="auto"/>
        </w:rPr>
        <w:t>. In these instances</w:t>
      </w:r>
      <w:r w:rsidR="00904BAF" w:rsidRPr="006F1FEA">
        <w:rPr>
          <w:color w:val="auto"/>
        </w:rPr>
        <w:t>,</w:t>
      </w:r>
      <w:r w:rsidRPr="006F1FEA">
        <w:rPr>
          <w:color w:val="auto"/>
        </w:rPr>
        <w:t xml:space="preserve"> tests with a low negative likeli</w:t>
      </w:r>
      <w:r w:rsidR="00904BAF" w:rsidRPr="006F1FEA">
        <w:rPr>
          <w:color w:val="auto"/>
        </w:rPr>
        <w:t>hood ratio are preferred and</w:t>
      </w:r>
      <w:r w:rsidRPr="006F1FEA">
        <w:rPr>
          <w:color w:val="auto"/>
        </w:rPr>
        <w:t xml:space="preserve"> guidance </w:t>
      </w:r>
      <w:r w:rsidR="00904BAF" w:rsidRPr="006F1FEA">
        <w:rPr>
          <w:color w:val="auto"/>
        </w:rPr>
        <w:t xml:space="preserve">for GPs </w:t>
      </w:r>
      <w:r w:rsidRPr="006F1FEA">
        <w:rPr>
          <w:color w:val="auto"/>
        </w:rPr>
        <w:t xml:space="preserve">to prevent inappropriate use is important to maintain its </w:t>
      </w:r>
      <w:r w:rsidR="00F23931" w:rsidRPr="006F1FEA">
        <w:rPr>
          <w:color w:val="auto"/>
        </w:rPr>
        <w:t>utility</w:t>
      </w:r>
      <w:r w:rsidRPr="006F1FEA">
        <w:rPr>
          <w:color w:val="auto"/>
        </w:rPr>
        <w:t xml:space="preserve">. </w:t>
      </w:r>
      <w:r w:rsidR="00565837" w:rsidRPr="006F1FEA">
        <w:rPr>
          <w:color w:val="auto"/>
        </w:rPr>
        <w:fldChar w:fldCharType="begin"/>
      </w:r>
      <w:r w:rsidR="00565837" w:rsidRPr="006F1FEA">
        <w:rPr>
          <w:color w:val="auto"/>
        </w:rPr>
        <w:instrText xml:space="preserve"> NOTEREF _Ref398405445 \f \h </w:instrText>
      </w:r>
      <w:r w:rsidR="00565837" w:rsidRPr="006F1FEA">
        <w:rPr>
          <w:color w:val="auto"/>
        </w:rPr>
      </w:r>
      <w:r w:rsidR="00565837" w:rsidRPr="006F1FEA">
        <w:rPr>
          <w:color w:val="auto"/>
        </w:rPr>
        <w:fldChar w:fldCharType="separate"/>
      </w:r>
      <w:r w:rsidR="00AD1340" w:rsidRPr="006F1FEA">
        <w:rPr>
          <w:rStyle w:val="EndnoteReference"/>
          <w:color w:val="auto"/>
        </w:rPr>
        <w:t>45</w:t>
      </w:r>
      <w:r w:rsidR="00565837" w:rsidRPr="006F1FEA">
        <w:rPr>
          <w:color w:val="auto"/>
        </w:rPr>
        <w:fldChar w:fldCharType="end"/>
      </w:r>
    </w:p>
    <w:p w14:paraId="58C913C0" w14:textId="77777777" w:rsidR="00B9562E" w:rsidRPr="006F1FEA" w:rsidRDefault="00B9562E" w:rsidP="00272796">
      <w:pPr>
        <w:pStyle w:val="Body"/>
        <w:rPr>
          <w:color w:val="auto"/>
        </w:rPr>
      </w:pPr>
      <w:r w:rsidRPr="006F1FEA">
        <w:rPr>
          <w:color w:val="auto"/>
        </w:rPr>
        <w:t xml:space="preserve">The emphasis in tertiary care is usually on “ruling in” or increasing the probability of IBD to establish a firm diagnosis; and start appropriate treatment. </w:t>
      </w:r>
      <w:r w:rsidR="00565837" w:rsidRPr="006F1FEA">
        <w:rPr>
          <w:color w:val="auto"/>
        </w:rPr>
        <w:fldChar w:fldCharType="begin"/>
      </w:r>
      <w:r w:rsidR="00565837" w:rsidRPr="006F1FEA">
        <w:rPr>
          <w:color w:val="auto"/>
        </w:rPr>
        <w:instrText xml:space="preserve"> NOTEREF _Ref398405445 \f \h </w:instrText>
      </w:r>
      <w:r w:rsidR="00565837" w:rsidRPr="006F1FEA">
        <w:rPr>
          <w:color w:val="auto"/>
        </w:rPr>
      </w:r>
      <w:r w:rsidR="00565837" w:rsidRPr="006F1FEA">
        <w:rPr>
          <w:color w:val="auto"/>
        </w:rPr>
        <w:fldChar w:fldCharType="separate"/>
      </w:r>
      <w:r w:rsidR="00AD1340" w:rsidRPr="006F1FEA">
        <w:rPr>
          <w:rStyle w:val="EndnoteReference"/>
          <w:color w:val="auto"/>
        </w:rPr>
        <w:t>45</w:t>
      </w:r>
      <w:r w:rsidR="00565837" w:rsidRPr="006F1FEA">
        <w:rPr>
          <w:color w:val="auto"/>
        </w:rPr>
        <w:fldChar w:fldCharType="end"/>
      </w:r>
      <w:r w:rsidR="00565837" w:rsidRPr="006F1FEA">
        <w:rPr>
          <w:color w:val="auto"/>
        </w:rPr>
        <w:t xml:space="preserve"> </w:t>
      </w:r>
      <w:r w:rsidRPr="006F1FEA">
        <w:rPr>
          <w:color w:val="auto"/>
        </w:rPr>
        <w:t xml:space="preserve">In this case, </w:t>
      </w:r>
      <w:r w:rsidR="00565837" w:rsidRPr="006F1FEA">
        <w:rPr>
          <w:color w:val="auto"/>
        </w:rPr>
        <w:t>faecal calprotectin</w:t>
      </w:r>
      <w:r w:rsidRPr="006F1FEA">
        <w:rPr>
          <w:color w:val="auto"/>
        </w:rPr>
        <w:t xml:space="preserve"> can guide the need for more expensive, time </w:t>
      </w:r>
      <w:r w:rsidRPr="006F1FEA">
        <w:rPr>
          <w:color w:val="auto"/>
        </w:rPr>
        <w:lastRenderedPageBreak/>
        <w:t xml:space="preserve">consuming, and invasive procedures. Therefore a diagnostic test with a high positive likelihood ratio is preferred. </w:t>
      </w:r>
      <w:r w:rsidR="00565837" w:rsidRPr="006F1FEA">
        <w:rPr>
          <w:color w:val="auto"/>
        </w:rPr>
        <w:fldChar w:fldCharType="begin"/>
      </w:r>
      <w:r w:rsidR="00565837" w:rsidRPr="006F1FEA">
        <w:rPr>
          <w:color w:val="auto"/>
        </w:rPr>
        <w:instrText xml:space="preserve"> NOTEREF _Ref398405445 \f \h </w:instrText>
      </w:r>
      <w:r w:rsidR="00565837" w:rsidRPr="006F1FEA">
        <w:rPr>
          <w:color w:val="auto"/>
        </w:rPr>
      </w:r>
      <w:r w:rsidR="00565837" w:rsidRPr="006F1FEA">
        <w:rPr>
          <w:color w:val="auto"/>
        </w:rPr>
        <w:fldChar w:fldCharType="separate"/>
      </w:r>
      <w:r w:rsidR="00AD1340" w:rsidRPr="006F1FEA">
        <w:rPr>
          <w:rStyle w:val="EndnoteReference"/>
          <w:color w:val="auto"/>
        </w:rPr>
        <w:t>45</w:t>
      </w:r>
      <w:r w:rsidR="00565837" w:rsidRPr="006F1FEA">
        <w:rPr>
          <w:color w:val="auto"/>
        </w:rPr>
        <w:fldChar w:fldCharType="end"/>
      </w:r>
    </w:p>
    <w:p w14:paraId="58C913C1" w14:textId="77777777" w:rsidR="00B9562E" w:rsidRPr="006F1FEA" w:rsidRDefault="00B9562E" w:rsidP="00272796">
      <w:pPr>
        <w:pStyle w:val="Body"/>
        <w:rPr>
          <w:color w:val="auto"/>
        </w:rPr>
      </w:pPr>
      <w:r w:rsidRPr="006F1FEA">
        <w:rPr>
          <w:color w:val="auto"/>
        </w:rPr>
        <w:t xml:space="preserve">In a specialist care setting, faecal calprotectin levels can contribute important information and guide patient management and has also been shown to be effective in: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p>
    <w:p w14:paraId="58C913C2" w14:textId="77777777" w:rsidR="00B9562E" w:rsidRPr="006F1FEA" w:rsidRDefault="00B9562E" w:rsidP="00272796">
      <w:pPr>
        <w:pStyle w:val="Body"/>
        <w:numPr>
          <w:ilvl w:val="0"/>
          <w:numId w:val="16"/>
        </w:numPr>
        <w:rPr>
          <w:color w:val="auto"/>
        </w:rPr>
      </w:pPr>
      <w:r w:rsidRPr="006F1FEA">
        <w:rPr>
          <w:color w:val="auto"/>
        </w:rPr>
        <w:t>Monitoring IBD patients on therapy by determining whether there is current disease activity, risk of relapse and response to current treatment type; and</w:t>
      </w:r>
    </w:p>
    <w:p w14:paraId="58C913C3" w14:textId="77777777" w:rsidR="00B9562E" w:rsidRPr="006F1FEA" w:rsidRDefault="00B9562E" w:rsidP="00272796">
      <w:pPr>
        <w:pStyle w:val="Body"/>
        <w:numPr>
          <w:ilvl w:val="0"/>
          <w:numId w:val="16"/>
        </w:numPr>
        <w:rPr>
          <w:color w:val="auto"/>
        </w:rPr>
      </w:pPr>
      <w:r w:rsidRPr="006F1FEA">
        <w:rPr>
          <w:color w:val="auto"/>
        </w:rPr>
        <w:t xml:space="preserve">Monitoring IBD course as a surrogate, non-invasive marker of mucosal healing, or for post-operative recurrence where colonoscopy is not practical (due to access, cost or patient reluctance/ refusal). </w:t>
      </w:r>
    </w:p>
    <w:p w14:paraId="58C913C4" w14:textId="77777777" w:rsidR="00B9562E" w:rsidRPr="006F1FEA" w:rsidRDefault="00B9562E" w:rsidP="00272796">
      <w:pPr>
        <w:pStyle w:val="Body"/>
        <w:rPr>
          <w:color w:val="auto"/>
        </w:rPr>
      </w:pPr>
      <w:r w:rsidRPr="006F1FEA">
        <w:rPr>
          <w:color w:val="auto"/>
        </w:rPr>
        <w:t xml:space="preserve">However </w:t>
      </w:r>
      <w:r w:rsidR="00BF33AB" w:rsidRPr="006F1FEA">
        <w:rPr>
          <w:color w:val="auto"/>
        </w:rPr>
        <w:t>GESA</w:t>
      </w:r>
      <w:r w:rsidRPr="006F1FEA">
        <w:rPr>
          <w:color w:val="auto"/>
        </w:rPr>
        <w:t xml:space="preserve"> guidelines state that faecal calprotectin alone should not replace clinical </w:t>
      </w:r>
      <w:r w:rsidR="00F23931" w:rsidRPr="006F1FEA">
        <w:rPr>
          <w:color w:val="auto"/>
        </w:rPr>
        <w:t>assessment of patients with IBD</w:t>
      </w:r>
      <w:r w:rsidRPr="006F1FEA">
        <w:rPr>
          <w:color w:val="auto"/>
        </w:rPr>
        <w:t xml:space="preserve">, but should be integrated into the assessment tools used by gastroenterologists.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p>
    <w:p w14:paraId="58C913C5" w14:textId="77777777" w:rsidR="004D042B" w:rsidRPr="006F1FEA" w:rsidRDefault="00904BAF" w:rsidP="00272796">
      <w:pPr>
        <w:pStyle w:val="Body"/>
        <w:rPr>
          <w:color w:val="auto"/>
        </w:rPr>
      </w:pPr>
      <w:r w:rsidRPr="006F1FEA">
        <w:rPr>
          <w:color w:val="auto"/>
        </w:rPr>
        <w:t xml:space="preserve">Research has shown that faecal calprotectin testing is </w:t>
      </w:r>
      <w:r w:rsidR="001716C5" w:rsidRPr="006F1FEA">
        <w:rPr>
          <w:color w:val="auto"/>
        </w:rPr>
        <w:t xml:space="preserve">clinically effective </w:t>
      </w:r>
      <w:r w:rsidRPr="006F1FEA">
        <w:rPr>
          <w:color w:val="auto"/>
        </w:rPr>
        <w:t>for i</w:t>
      </w:r>
      <w:r w:rsidR="001716C5" w:rsidRPr="006F1FEA">
        <w:rPr>
          <w:color w:val="auto"/>
        </w:rPr>
        <w:t>dentifying gut inflammation and thereby differentiating between IBS and IBD cases in t</w:t>
      </w:r>
      <w:r w:rsidR="00371F95" w:rsidRPr="006F1FEA">
        <w:rPr>
          <w:color w:val="auto"/>
        </w:rPr>
        <w:t>he primary care setting.</w:t>
      </w:r>
      <w:r w:rsidRPr="006F1FEA">
        <w:rPr>
          <w:color w:val="auto"/>
        </w:rPr>
        <w:t xml:space="preserve"> </w:t>
      </w:r>
      <w:r w:rsidR="004D042B" w:rsidRPr="006F1FEA">
        <w:rPr>
          <w:color w:val="auto"/>
        </w:rPr>
        <w:t xml:space="preserve">A 2010 meta-analysis of </w:t>
      </w:r>
      <w:r w:rsidRPr="006F1FEA">
        <w:rPr>
          <w:color w:val="auto"/>
        </w:rPr>
        <w:t>faecal calprotectin</w:t>
      </w:r>
      <w:r w:rsidR="004D042B" w:rsidRPr="006F1FEA">
        <w:rPr>
          <w:color w:val="auto"/>
        </w:rPr>
        <w:t xml:space="preserve"> testing studies </w:t>
      </w:r>
      <w:r w:rsidR="000E1905" w:rsidRPr="006F1FEA">
        <w:rPr>
          <w:color w:val="auto"/>
        </w:rPr>
        <w:t>published up to 2009, mostly predating</w:t>
      </w:r>
      <w:r w:rsidR="004D042B" w:rsidRPr="006F1FEA">
        <w:rPr>
          <w:color w:val="auto"/>
        </w:rPr>
        <w:t xml:space="preserve"> the time period of literature included in this literature review, included</w:t>
      </w:r>
      <w:r w:rsidR="00C153FE" w:rsidRPr="006F1FEA">
        <w:rPr>
          <w:color w:val="auto"/>
        </w:rPr>
        <w:t xml:space="preserve"> 6</w:t>
      </w:r>
      <w:r w:rsidR="004D042B" w:rsidRPr="006F1FEA">
        <w:rPr>
          <w:color w:val="auto"/>
        </w:rPr>
        <w:t xml:space="preserve"> studies in adults and </w:t>
      </w:r>
      <w:r w:rsidR="00C153FE" w:rsidRPr="006F1FEA">
        <w:rPr>
          <w:color w:val="auto"/>
        </w:rPr>
        <w:t>7</w:t>
      </w:r>
      <w:r w:rsidR="000E1905" w:rsidRPr="006F1FEA">
        <w:rPr>
          <w:color w:val="auto"/>
        </w:rPr>
        <w:t xml:space="preserve"> in children and teenagers that were </w:t>
      </w:r>
      <w:r w:rsidR="004D042B" w:rsidRPr="006F1FEA">
        <w:rPr>
          <w:color w:val="auto"/>
        </w:rPr>
        <w:t xml:space="preserve">selected for their methodological robustness. </w:t>
      </w:r>
      <w:bookmarkStart w:id="132" w:name="_Ref398405445"/>
      <w:r w:rsidR="004D042B" w:rsidRPr="006F1FEA">
        <w:rPr>
          <w:rStyle w:val="EndnoteReference"/>
          <w:color w:val="auto"/>
        </w:rPr>
        <w:endnoteReference w:id="45"/>
      </w:r>
      <w:bookmarkEnd w:id="132"/>
      <w:r w:rsidR="000E1905" w:rsidRPr="006F1FEA">
        <w:rPr>
          <w:color w:val="auto"/>
        </w:rPr>
        <w:t xml:space="preserve"> </w:t>
      </w:r>
      <w:r w:rsidR="004D042B" w:rsidRPr="006F1FEA">
        <w:rPr>
          <w:color w:val="auto"/>
        </w:rPr>
        <w:t>The study concluded faecal calprotectin to be a useful screening tool for identifying those patients who are most likely to need endoscopy for IBD.</w:t>
      </w:r>
    </w:p>
    <w:p w14:paraId="58C913C6" w14:textId="77777777" w:rsidR="000E19AA" w:rsidRPr="006F1FEA" w:rsidRDefault="006D4BB4" w:rsidP="00272796">
      <w:pPr>
        <w:pStyle w:val="Body"/>
        <w:rPr>
          <w:color w:val="auto"/>
        </w:rPr>
      </w:pPr>
      <w:r w:rsidRPr="006F1FEA">
        <w:rPr>
          <w:color w:val="auto"/>
        </w:rPr>
        <w:t xml:space="preserve">A </w:t>
      </w:r>
      <w:r w:rsidR="00A3774D" w:rsidRPr="006F1FEA">
        <w:rPr>
          <w:color w:val="auto"/>
        </w:rPr>
        <w:t xml:space="preserve">later </w:t>
      </w:r>
      <w:r w:rsidRPr="006F1FEA">
        <w:rPr>
          <w:color w:val="auto"/>
        </w:rPr>
        <w:t xml:space="preserve">systematic literature review </w:t>
      </w:r>
      <w:r w:rsidR="00565837" w:rsidRPr="006F1FEA">
        <w:rPr>
          <w:color w:val="auto"/>
        </w:rPr>
        <w:t>and meta-</w:t>
      </w:r>
      <w:r w:rsidR="003312AF" w:rsidRPr="006F1FEA">
        <w:rPr>
          <w:color w:val="auto"/>
        </w:rPr>
        <w:t xml:space="preserve">analysis </w:t>
      </w:r>
      <w:r w:rsidRPr="006F1FEA">
        <w:rPr>
          <w:color w:val="auto"/>
        </w:rPr>
        <w:t xml:space="preserve">assessed the </w:t>
      </w:r>
      <w:r w:rsidR="00A3774D" w:rsidRPr="006F1FEA">
        <w:rPr>
          <w:color w:val="auto"/>
        </w:rPr>
        <w:t xml:space="preserve">clinical and economic </w:t>
      </w:r>
      <w:r w:rsidRPr="006F1FEA">
        <w:rPr>
          <w:color w:val="auto"/>
        </w:rPr>
        <w:t xml:space="preserve">value of </w:t>
      </w:r>
      <w:r w:rsidR="00776E59" w:rsidRPr="006F1FEA">
        <w:rPr>
          <w:color w:val="auto"/>
        </w:rPr>
        <w:t>faecal calprotectin</w:t>
      </w:r>
      <w:r w:rsidRPr="006F1FEA">
        <w:rPr>
          <w:color w:val="auto"/>
        </w:rPr>
        <w:t xml:space="preserve"> testing for distinguishing between IBS and IBD analysed data from twenty-eight studies</w:t>
      </w:r>
      <w:r w:rsidR="00997472" w:rsidRPr="006F1FEA">
        <w:rPr>
          <w:color w:val="auto"/>
        </w:rPr>
        <w:t xml:space="preserve"> </w:t>
      </w:r>
      <w:r w:rsidR="00A3774D" w:rsidRPr="006F1FEA">
        <w:rPr>
          <w:color w:val="auto"/>
        </w:rPr>
        <w:t xml:space="preserve">published up to 2013 </w:t>
      </w:r>
      <w:r w:rsidR="00997472" w:rsidRPr="006F1FEA">
        <w:rPr>
          <w:color w:val="auto"/>
        </w:rPr>
        <w:t xml:space="preserve">(7 for adult cohorts and 8 for paediatric cohorts). </w:t>
      </w:r>
      <w:r w:rsidR="004D042B" w:rsidRPr="006F1FEA">
        <w:rPr>
          <w:color w:val="auto"/>
        </w:rPr>
        <w:fldChar w:fldCharType="begin"/>
      </w:r>
      <w:r w:rsidR="004D042B" w:rsidRPr="006F1FEA">
        <w:rPr>
          <w:color w:val="auto"/>
        </w:rPr>
        <w:instrText xml:space="preserve"> NOTEREF _Ref398402735 \f \h </w:instrText>
      </w:r>
      <w:r w:rsidR="004D042B" w:rsidRPr="006F1FEA">
        <w:rPr>
          <w:color w:val="auto"/>
        </w:rPr>
      </w:r>
      <w:r w:rsidR="004D042B" w:rsidRPr="006F1FEA">
        <w:rPr>
          <w:color w:val="auto"/>
        </w:rPr>
        <w:fldChar w:fldCharType="separate"/>
      </w:r>
      <w:r w:rsidR="00AD1340" w:rsidRPr="006F1FEA">
        <w:rPr>
          <w:rStyle w:val="EndnoteReference"/>
          <w:color w:val="auto"/>
        </w:rPr>
        <w:t>43</w:t>
      </w:r>
      <w:r w:rsidR="004D042B" w:rsidRPr="006F1FEA">
        <w:rPr>
          <w:color w:val="auto"/>
        </w:rPr>
        <w:fldChar w:fldCharType="end"/>
      </w:r>
      <w:r w:rsidR="004D042B" w:rsidRPr="006F1FEA">
        <w:rPr>
          <w:color w:val="auto"/>
        </w:rPr>
        <w:t xml:space="preserve"> </w:t>
      </w:r>
      <w:r w:rsidR="003312AF" w:rsidRPr="006F1FEA">
        <w:rPr>
          <w:color w:val="auto"/>
        </w:rPr>
        <w:t>The inclusion criteria restricted studies to those which contain</w:t>
      </w:r>
      <w:r w:rsidR="00565837" w:rsidRPr="006F1FEA">
        <w:rPr>
          <w:color w:val="auto"/>
        </w:rPr>
        <w:t>ed</w:t>
      </w:r>
      <w:r w:rsidR="003312AF" w:rsidRPr="006F1FEA">
        <w:rPr>
          <w:color w:val="auto"/>
        </w:rPr>
        <w:t xml:space="preserve"> data prior to IBD confirmation by direct endoscopic evaluation. </w:t>
      </w:r>
      <w:r w:rsidR="00997472" w:rsidRPr="006F1FEA">
        <w:rPr>
          <w:color w:val="auto"/>
        </w:rPr>
        <w:t xml:space="preserve">It found that </w:t>
      </w:r>
      <w:r w:rsidR="00BF33AB" w:rsidRPr="006F1FEA">
        <w:rPr>
          <w:color w:val="auto"/>
        </w:rPr>
        <w:t>faecal calprotectin</w:t>
      </w:r>
      <w:r w:rsidR="00997472" w:rsidRPr="006F1FEA">
        <w:rPr>
          <w:color w:val="auto"/>
        </w:rPr>
        <w:t xml:space="preserve"> testing in primary care could reduce the need for referral and invasive and expensive colonoscopies, although noted that there are trade-offs between sensitivity and specificity, with some false positives (IBS with positive calprotectin) if a low calprotectin cut off was used. </w:t>
      </w:r>
      <w:r w:rsidR="004D042B" w:rsidRPr="006F1FEA">
        <w:rPr>
          <w:color w:val="auto"/>
        </w:rPr>
        <w:fldChar w:fldCharType="begin"/>
      </w:r>
      <w:r w:rsidR="004D042B" w:rsidRPr="006F1FEA">
        <w:rPr>
          <w:color w:val="auto"/>
        </w:rPr>
        <w:instrText xml:space="preserve"> NOTEREF _Ref398402735 \f \h </w:instrText>
      </w:r>
      <w:r w:rsidR="004D042B" w:rsidRPr="006F1FEA">
        <w:rPr>
          <w:color w:val="auto"/>
        </w:rPr>
      </w:r>
      <w:r w:rsidR="004D042B" w:rsidRPr="006F1FEA">
        <w:rPr>
          <w:color w:val="auto"/>
        </w:rPr>
        <w:fldChar w:fldCharType="separate"/>
      </w:r>
      <w:r w:rsidR="00AD1340" w:rsidRPr="006F1FEA">
        <w:rPr>
          <w:rStyle w:val="EndnoteReference"/>
          <w:color w:val="auto"/>
        </w:rPr>
        <w:t>43</w:t>
      </w:r>
      <w:r w:rsidR="004D042B" w:rsidRPr="006F1FEA">
        <w:rPr>
          <w:color w:val="auto"/>
        </w:rPr>
        <w:fldChar w:fldCharType="end"/>
      </w:r>
      <w:r w:rsidR="004D042B" w:rsidRPr="006F1FEA">
        <w:rPr>
          <w:color w:val="auto"/>
        </w:rPr>
        <w:t xml:space="preserve"> </w:t>
      </w:r>
    </w:p>
    <w:p w14:paraId="58C913C7" w14:textId="77777777" w:rsidR="007C656A" w:rsidRPr="006F1FEA" w:rsidRDefault="000E19AA" w:rsidP="00272796">
      <w:pPr>
        <w:pStyle w:val="Body"/>
        <w:rPr>
          <w:color w:val="auto"/>
        </w:rPr>
      </w:pPr>
      <w:r w:rsidRPr="006F1FEA">
        <w:rPr>
          <w:color w:val="auto"/>
        </w:rPr>
        <w:t>Of the three studies included in the review, the economic benefit from introducing facal protectin testing varied according to the</w:t>
      </w:r>
      <w:r w:rsidR="003312AF" w:rsidRPr="006F1FEA">
        <w:rPr>
          <w:color w:val="auto"/>
        </w:rPr>
        <w:t xml:space="preserve"> assumed vari</w:t>
      </w:r>
      <w:r w:rsidRPr="006F1FEA">
        <w:rPr>
          <w:color w:val="auto"/>
        </w:rPr>
        <w:t>a</w:t>
      </w:r>
      <w:r w:rsidR="003312AF" w:rsidRPr="006F1FEA">
        <w:rPr>
          <w:color w:val="auto"/>
        </w:rPr>
        <w:t>b</w:t>
      </w:r>
      <w:r w:rsidRPr="006F1FEA">
        <w:rPr>
          <w:color w:val="auto"/>
        </w:rPr>
        <w:t xml:space="preserve">les in the model, but each showed a cost effectiveness. Authors </w:t>
      </w:r>
      <w:r w:rsidR="00997472" w:rsidRPr="006F1FEA">
        <w:rPr>
          <w:color w:val="auto"/>
        </w:rPr>
        <w:t>mentioned that a reduction in colonoscopy for distinguishing between IBD and functional conditions would help reduce waiting list pressures for colonoscopy for other indication</w:t>
      </w:r>
      <w:r w:rsidR="008166FE" w:rsidRPr="006F1FEA">
        <w:rPr>
          <w:color w:val="auto"/>
        </w:rPr>
        <w:t>s, such as colorectal cancer screening.</w:t>
      </w:r>
      <w:r w:rsidR="007C656A" w:rsidRPr="006F1FEA">
        <w:rPr>
          <w:color w:val="auto"/>
        </w:rPr>
        <w:t xml:space="preserve"> </w:t>
      </w:r>
      <w:r w:rsidR="00565837" w:rsidRPr="006F1FEA">
        <w:rPr>
          <w:color w:val="auto"/>
        </w:rPr>
        <w:fldChar w:fldCharType="begin"/>
      </w:r>
      <w:r w:rsidR="00565837" w:rsidRPr="006F1FEA">
        <w:rPr>
          <w:color w:val="auto"/>
        </w:rPr>
        <w:instrText xml:space="preserve"> NOTEREF _Ref398402735 \f \h </w:instrText>
      </w:r>
      <w:r w:rsidR="00565837" w:rsidRPr="006F1FEA">
        <w:rPr>
          <w:color w:val="auto"/>
        </w:rPr>
      </w:r>
      <w:r w:rsidR="00565837" w:rsidRPr="006F1FEA">
        <w:rPr>
          <w:color w:val="auto"/>
        </w:rPr>
        <w:fldChar w:fldCharType="separate"/>
      </w:r>
      <w:r w:rsidR="00AD1340" w:rsidRPr="006F1FEA">
        <w:rPr>
          <w:rStyle w:val="EndnoteReference"/>
          <w:color w:val="auto"/>
        </w:rPr>
        <w:t>43</w:t>
      </w:r>
      <w:r w:rsidR="00565837" w:rsidRPr="006F1FEA">
        <w:rPr>
          <w:color w:val="auto"/>
        </w:rPr>
        <w:fldChar w:fldCharType="end"/>
      </w:r>
    </w:p>
    <w:p w14:paraId="58C913C8" w14:textId="77777777" w:rsidR="008F0281" w:rsidRPr="006F1FEA" w:rsidRDefault="003312AF" w:rsidP="00272796">
      <w:pPr>
        <w:pStyle w:val="Body"/>
        <w:rPr>
          <w:color w:val="auto"/>
        </w:rPr>
      </w:pPr>
      <w:r w:rsidRPr="006F1FEA">
        <w:rPr>
          <w:color w:val="auto"/>
        </w:rPr>
        <w:t>A subsequent study by Yang et al.</w:t>
      </w:r>
      <w:r w:rsidR="008F0281" w:rsidRPr="006F1FEA">
        <w:rPr>
          <w:color w:val="auto"/>
        </w:rPr>
        <w:t xml:space="preserve"> </w:t>
      </w:r>
      <w:r w:rsidR="00A60C75" w:rsidRPr="006F1FEA">
        <w:rPr>
          <w:color w:val="auto"/>
        </w:rPr>
        <w:t xml:space="preserve">(2014) </w:t>
      </w:r>
      <w:r w:rsidR="008F0281" w:rsidRPr="006F1FEA">
        <w:rPr>
          <w:color w:val="auto"/>
        </w:rPr>
        <w:t xml:space="preserve">evaluated the cost- effectiveness of using </w:t>
      </w:r>
      <w:r w:rsidRPr="006F1FEA">
        <w:rPr>
          <w:color w:val="auto"/>
        </w:rPr>
        <w:t>faecal ca</w:t>
      </w:r>
      <w:r w:rsidR="00C153FE" w:rsidRPr="006F1FEA">
        <w:rPr>
          <w:color w:val="auto"/>
        </w:rPr>
        <w:t>l</w:t>
      </w:r>
      <w:r w:rsidRPr="006F1FEA">
        <w:rPr>
          <w:color w:val="auto"/>
        </w:rPr>
        <w:t>protectin testing</w:t>
      </w:r>
      <w:r w:rsidR="008F0281" w:rsidRPr="006F1FEA">
        <w:rPr>
          <w:color w:val="auto"/>
        </w:rPr>
        <w:t xml:space="preserve"> to identify adults and children who require </w:t>
      </w:r>
      <w:r w:rsidR="008F0281" w:rsidRPr="006F1FEA">
        <w:rPr>
          <w:color w:val="auto"/>
        </w:rPr>
        <w:lastRenderedPageBreak/>
        <w:t xml:space="preserve">endoscopic confirmation of IBD. </w:t>
      </w:r>
      <w:bookmarkStart w:id="133" w:name="_Ref398470905"/>
      <w:r w:rsidR="00614381" w:rsidRPr="006F1FEA">
        <w:rPr>
          <w:rStyle w:val="EndnoteReference"/>
          <w:color w:val="auto"/>
        </w:rPr>
        <w:endnoteReference w:id="46"/>
      </w:r>
      <w:bookmarkEnd w:id="133"/>
      <w:r w:rsidRPr="006F1FEA">
        <w:rPr>
          <w:color w:val="auto"/>
        </w:rPr>
        <w:t xml:space="preserve"> The study aimed to provide quantitative parameters to guide health policy recommendations on the optimal use faecal calprotectin testing.</w:t>
      </w:r>
      <w:r w:rsidR="00F413B4" w:rsidRPr="006F1FEA">
        <w:rPr>
          <w:color w:val="auto"/>
        </w:rPr>
        <w:t xml:space="preserve"> The study showed i</w:t>
      </w:r>
      <w:r w:rsidR="008F0281" w:rsidRPr="006F1FEA">
        <w:rPr>
          <w:color w:val="auto"/>
        </w:rPr>
        <w:t xml:space="preserve">n adults, </w:t>
      </w:r>
      <w:r w:rsidR="00F413B4" w:rsidRPr="006F1FEA">
        <w:rPr>
          <w:color w:val="auto"/>
        </w:rPr>
        <w:t xml:space="preserve">faecal </w:t>
      </w:r>
      <w:r w:rsidR="00C153FE" w:rsidRPr="006F1FEA">
        <w:rPr>
          <w:color w:val="auto"/>
        </w:rPr>
        <w:t>cal</w:t>
      </w:r>
      <w:r w:rsidR="00F413B4" w:rsidRPr="006F1FEA">
        <w:rPr>
          <w:color w:val="auto"/>
        </w:rPr>
        <w:t>protectin</w:t>
      </w:r>
      <w:r w:rsidR="008F0281" w:rsidRPr="006F1FEA">
        <w:rPr>
          <w:color w:val="auto"/>
        </w:rPr>
        <w:t xml:space="preserve"> screening saved $417/patient but delayed diagnosis for 2.2/32 patients with IBD, among 100 screened patients. In children, </w:t>
      </w:r>
      <w:r w:rsidR="00BF33AB" w:rsidRPr="006F1FEA">
        <w:rPr>
          <w:color w:val="auto"/>
        </w:rPr>
        <w:t>faecal calprotectin</w:t>
      </w:r>
      <w:r w:rsidR="008F0281" w:rsidRPr="006F1FEA">
        <w:rPr>
          <w:color w:val="auto"/>
        </w:rPr>
        <w:t xml:space="preserve"> screening saved $300/patient but delayed diagnosis for 4.8/61 patients with IBD, among 100 screened patients. </w:t>
      </w:r>
      <w:r w:rsidRPr="006F1FEA">
        <w:rPr>
          <w:color w:val="auto"/>
        </w:rPr>
        <w:t>Authors noted that the major contributor to the cost effectiveness shown the study was the significant specificity differences in testing cut offs for adults and children.</w:t>
      </w:r>
      <w:r w:rsidR="00565837" w:rsidRPr="006F1FEA">
        <w:rPr>
          <w:color w:val="auto"/>
        </w:rPr>
        <w:t xml:space="preserve"> </w:t>
      </w:r>
      <w:r w:rsidR="00565837" w:rsidRPr="006F1FEA">
        <w:rPr>
          <w:color w:val="auto"/>
        </w:rPr>
        <w:fldChar w:fldCharType="begin"/>
      </w:r>
      <w:r w:rsidR="00565837" w:rsidRPr="006F1FEA">
        <w:rPr>
          <w:color w:val="auto"/>
        </w:rPr>
        <w:instrText xml:space="preserve"> NOTEREF _Ref398470905 \f \h </w:instrText>
      </w:r>
      <w:r w:rsidR="00565837" w:rsidRPr="006F1FEA">
        <w:rPr>
          <w:color w:val="auto"/>
        </w:rPr>
      </w:r>
      <w:r w:rsidR="00565837" w:rsidRPr="006F1FEA">
        <w:rPr>
          <w:color w:val="auto"/>
        </w:rPr>
        <w:fldChar w:fldCharType="separate"/>
      </w:r>
      <w:r w:rsidR="00AD1340" w:rsidRPr="006F1FEA">
        <w:rPr>
          <w:rStyle w:val="EndnoteReference"/>
          <w:color w:val="auto"/>
        </w:rPr>
        <w:t>46</w:t>
      </w:r>
      <w:r w:rsidR="00565837" w:rsidRPr="006F1FEA">
        <w:rPr>
          <w:color w:val="auto"/>
        </w:rPr>
        <w:fldChar w:fldCharType="end"/>
      </w:r>
    </w:p>
    <w:p w14:paraId="58C913C9" w14:textId="77777777" w:rsidR="008F0281" w:rsidRPr="006F1FEA" w:rsidRDefault="008F0281" w:rsidP="00272796">
      <w:pPr>
        <w:pStyle w:val="Body"/>
        <w:rPr>
          <w:color w:val="auto"/>
        </w:rPr>
      </w:pPr>
    </w:p>
    <w:p w14:paraId="58C913CA" w14:textId="77777777" w:rsidR="008F0281" w:rsidRPr="006F1FEA" w:rsidRDefault="00DF015A" w:rsidP="008F0281">
      <w:pPr>
        <w:pStyle w:val="Heading2"/>
        <w:rPr>
          <w:color w:val="auto"/>
        </w:rPr>
      </w:pPr>
      <w:bookmarkStart w:id="134" w:name="_Toc401247144"/>
      <w:r w:rsidRPr="006F1FEA">
        <w:rPr>
          <w:color w:val="auto"/>
        </w:rPr>
        <w:t>Medical Services Advisory Committee</w:t>
      </w:r>
      <w:r w:rsidR="008F0281" w:rsidRPr="006F1FEA">
        <w:rPr>
          <w:color w:val="auto"/>
        </w:rPr>
        <w:t xml:space="preserve"> </w:t>
      </w:r>
      <w:r w:rsidR="00A45278" w:rsidRPr="006F1FEA">
        <w:rPr>
          <w:color w:val="auto"/>
        </w:rPr>
        <w:t>economic analysis</w:t>
      </w:r>
      <w:bookmarkEnd w:id="134"/>
    </w:p>
    <w:p w14:paraId="58C913CB" w14:textId="77777777" w:rsidR="000E1905" w:rsidRPr="006F1FEA" w:rsidRDefault="000423A9" w:rsidP="00272796">
      <w:pPr>
        <w:pStyle w:val="Body"/>
        <w:rPr>
          <w:color w:val="auto"/>
        </w:rPr>
      </w:pPr>
      <w:r w:rsidRPr="006F1FEA">
        <w:rPr>
          <w:color w:val="auto"/>
        </w:rPr>
        <w:t xml:space="preserve">In August 2018, the </w:t>
      </w:r>
      <w:r w:rsidR="002835B6" w:rsidRPr="006F1FEA">
        <w:rPr>
          <w:color w:val="auto"/>
        </w:rPr>
        <w:t>Medical Services Advisory Committee (</w:t>
      </w:r>
      <w:r w:rsidRPr="006F1FEA">
        <w:rPr>
          <w:color w:val="auto"/>
        </w:rPr>
        <w:t>MSAC</w:t>
      </w:r>
      <w:r w:rsidR="002835B6" w:rsidRPr="006F1FEA">
        <w:rPr>
          <w:color w:val="auto"/>
        </w:rPr>
        <w:t>)</w:t>
      </w:r>
      <w:r w:rsidR="000E1905" w:rsidRPr="006F1FEA">
        <w:rPr>
          <w:color w:val="auto"/>
        </w:rPr>
        <w:t>, an independent non-statutory committee that appraises new medical services proposed for public funding,</w:t>
      </w:r>
      <w:r w:rsidRPr="006F1FEA">
        <w:rPr>
          <w:color w:val="auto"/>
        </w:rPr>
        <w:t xml:space="preserve"> </w:t>
      </w:r>
      <w:r w:rsidR="002835B6" w:rsidRPr="006F1FEA">
        <w:rPr>
          <w:color w:val="auto"/>
        </w:rPr>
        <w:t xml:space="preserve">rejected the appeal for Medicare funding of faecal calprotectin funding for </w:t>
      </w:r>
      <w:r w:rsidR="000E1905" w:rsidRPr="006F1FEA">
        <w:rPr>
          <w:color w:val="auto"/>
        </w:rPr>
        <w:t xml:space="preserve">the following: </w:t>
      </w:r>
      <w:bookmarkStart w:id="135" w:name="_Ref398406645"/>
      <w:r w:rsidR="000E1905" w:rsidRPr="006F1FEA">
        <w:rPr>
          <w:rStyle w:val="EndnoteReference"/>
          <w:color w:val="auto"/>
        </w:rPr>
        <w:endnoteReference w:id="47"/>
      </w:r>
      <w:bookmarkEnd w:id="135"/>
      <w:r w:rsidR="00AD39CA" w:rsidRPr="006F1FEA">
        <w:rPr>
          <w:color w:val="auto"/>
        </w:rPr>
        <w:t xml:space="preserve">, </w:t>
      </w:r>
      <w:r w:rsidR="00AD39CA" w:rsidRPr="006F1FEA">
        <w:rPr>
          <w:rStyle w:val="EndnoteReference"/>
          <w:color w:val="auto"/>
        </w:rPr>
        <w:endnoteReference w:id="48"/>
      </w:r>
    </w:p>
    <w:p w14:paraId="58C913CC" w14:textId="77777777" w:rsidR="000E1905" w:rsidRPr="006F1FEA" w:rsidRDefault="00475062" w:rsidP="00272796">
      <w:pPr>
        <w:pStyle w:val="Body"/>
        <w:numPr>
          <w:ilvl w:val="0"/>
          <w:numId w:val="17"/>
        </w:numPr>
        <w:rPr>
          <w:color w:val="auto"/>
        </w:rPr>
      </w:pPr>
      <w:r w:rsidRPr="006F1FEA">
        <w:rPr>
          <w:color w:val="auto"/>
        </w:rPr>
        <w:t>D</w:t>
      </w:r>
      <w:r w:rsidR="002835B6" w:rsidRPr="006F1FEA">
        <w:rPr>
          <w:color w:val="auto"/>
        </w:rPr>
        <w:t>ifferential diagnosis of IBS fr</w:t>
      </w:r>
      <w:r w:rsidR="000E1905" w:rsidRPr="006F1FEA">
        <w:rPr>
          <w:color w:val="auto"/>
        </w:rPr>
        <w:t>om IBD in the adult population</w:t>
      </w:r>
      <w:r w:rsidRPr="006F1FEA">
        <w:rPr>
          <w:color w:val="auto"/>
        </w:rPr>
        <w:t>.</w:t>
      </w:r>
    </w:p>
    <w:p w14:paraId="58C913CD" w14:textId="77777777" w:rsidR="000E1905" w:rsidRPr="006F1FEA" w:rsidRDefault="00475062" w:rsidP="00272796">
      <w:pPr>
        <w:pStyle w:val="Body"/>
        <w:numPr>
          <w:ilvl w:val="0"/>
          <w:numId w:val="17"/>
        </w:numPr>
        <w:rPr>
          <w:color w:val="auto"/>
        </w:rPr>
      </w:pPr>
      <w:r w:rsidRPr="006F1FEA">
        <w:rPr>
          <w:color w:val="auto"/>
        </w:rPr>
        <w:t>D</w:t>
      </w:r>
      <w:r w:rsidR="002835B6" w:rsidRPr="006F1FEA">
        <w:rPr>
          <w:color w:val="auto"/>
        </w:rPr>
        <w:t>ifferential diagnosis of IBD from non-IB</w:t>
      </w:r>
      <w:r w:rsidR="000E1905" w:rsidRPr="006F1FEA">
        <w:rPr>
          <w:color w:val="auto"/>
        </w:rPr>
        <w:t>D in the paediatric population</w:t>
      </w:r>
      <w:r w:rsidRPr="006F1FEA">
        <w:rPr>
          <w:color w:val="auto"/>
        </w:rPr>
        <w:t>;</w:t>
      </w:r>
      <w:r w:rsidR="000E1905" w:rsidRPr="006F1FEA">
        <w:rPr>
          <w:color w:val="auto"/>
        </w:rPr>
        <w:t xml:space="preserve"> and</w:t>
      </w:r>
    </w:p>
    <w:p w14:paraId="58C913CE" w14:textId="77777777" w:rsidR="002835B6" w:rsidRPr="006F1FEA" w:rsidRDefault="00475062" w:rsidP="00272796">
      <w:pPr>
        <w:pStyle w:val="Body"/>
        <w:numPr>
          <w:ilvl w:val="0"/>
          <w:numId w:val="17"/>
        </w:numPr>
        <w:rPr>
          <w:color w:val="auto"/>
        </w:rPr>
      </w:pPr>
      <w:r w:rsidRPr="006F1FEA">
        <w:rPr>
          <w:color w:val="auto"/>
        </w:rPr>
        <w:t>M</w:t>
      </w:r>
      <w:r w:rsidR="002835B6" w:rsidRPr="006F1FEA">
        <w:rPr>
          <w:color w:val="auto"/>
        </w:rPr>
        <w:t xml:space="preserve">onitoring disease activity in patients with known IBD. </w:t>
      </w:r>
    </w:p>
    <w:p w14:paraId="58C913CF" w14:textId="77777777" w:rsidR="002E059C" w:rsidRPr="006F1FEA" w:rsidRDefault="002E059C" w:rsidP="00272796">
      <w:pPr>
        <w:pStyle w:val="Body"/>
        <w:rPr>
          <w:color w:val="auto"/>
        </w:rPr>
      </w:pPr>
      <w:r w:rsidRPr="006F1FEA">
        <w:rPr>
          <w:color w:val="auto"/>
        </w:rPr>
        <w:t>The application</w:t>
      </w:r>
      <w:r w:rsidR="00565837" w:rsidRPr="006F1FEA">
        <w:rPr>
          <w:color w:val="auto"/>
        </w:rPr>
        <w:t xml:space="preserve"> proposed two Medicare</w:t>
      </w:r>
      <w:r w:rsidRPr="006F1FEA">
        <w:rPr>
          <w:color w:val="auto"/>
        </w:rPr>
        <w:t xml:space="preserve"> items for differential diagnosis between IBD and functional bowel disease, and two MBS items for monitoring IBD activity, allowing for laboratory-based testing (Category 6 – Pathology) and POCT (Category 2 – Diagnostic). </w:t>
      </w:r>
    </w:p>
    <w:p w14:paraId="58C913D0" w14:textId="77777777" w:rsidR="00AD39CA" w:rsidRPr="006F1FEA" w:rsidRDefault="003220B9" w:rsidP="00272796">
      <w:pPr>
        <w:pStyle w:val="Body"/>
        <w:rPr>
          <w:color w:val="auto"/>
        </w:rPr>
      </w:pPr>
      <w:r w:rsidRPr="006F1FEA">
        <w:rPr>
          <w:color w:val="auto"/>
        </w:rPr>
        <w:t xml:space="preserve">Economic </w:t>
      </w:r>
      <w:r w:rsidR="00A60C75" w:rsidRPr="006F1FEA">
        <w:rPr>
          <w:color w:val="auto"/>
        </w:rPr>
        <w:t>modeling</w:t>
      </w:r>
      <w:r w:rsidRPr="006F1FEA">
        <w:rPr>
          <w:color w:val="auto"/>
        </w:rPr>
        <w:t xml:space="preserve"> predicted that i</w:t>
      </w:r>
      <w:r w:rsidR="00DF015A" w:rsidRPr="006F1FEA">
        <w:rPr>
          <w:color w:val="auto"/>
        </w:rPr>
        <w:t>ntroducing faecal calprotectin</w:t>
      </w:r>
      <w:r w:rsidRPr="006F1FEA">
        <w:rPr>
          <w:color w:val="auto"/>
        </w:rPr>
        <w:t xml:space="preserve"> testing would cost $17.8 million in 2017-18 and be partly offset by savings of $9.2 million due to a decrease in demand for other procedures. The overall </w:t>
      </w:r>
      <w:r w:rsidR="00DF015A" w:rsidRPr="006F1FEA">
        <w:rPr>
          <w:color w:val="auto"/>
        </w:rPr>
        <w:t>economic impact on Medicare</w:t>
      </w:r>
      <w:r w:rsidRPr="006F1FEA">
        <w:rPr>
          <w:color w:val="auto"/>
        </w:rPr>
        <w:t xml:space="preserve"> would be an increase in spend</w:t>
      </w:r>
      <w:r w:rsidR="00DF015A" w:rsidRPr="006F1FEA">
        <w:rPr>
          <w:color w:val="auto"/>
        </w:rPr>
        <w:t xml:space="preserve">ing of $8.6 million in 2017-18. </w:t>
      </w:r>
      <w:r w:rsidR="00AD39CA" w:rsidRPr="006F1FEA">
        <w:rPr>
          <w:color w:val="auto"/>
        </w:rPr>
        <w:t>The proposed fee for faecal calprotectin testing was $80, for which the MSAC considered that the proposed fee for FC testing ($80) required justification, with an estimated total cost of $102 million for differential diagnosis and monitoring.</w:t>
      </w:r>
      <w:r w:rsidR="00565837" w:rsidRPr="006F1FEA">
        <w:rPr>
          <w:color w:val="auto"/>
        </w:rPr>
        <w:t xml:space="preserve"> </w:t>
      </w:r>
      <w:r w:rsidR="00565837" w:rsidRPr="006F1FEA">
        <w:rPr>
          <w:color w:val="auto"/>
        </w:rPr>
        <w:fldChar w:fldCharType="begin"/>
      </w:r>
      <w:r w:rsidR="00565837" w:rsidRPr="006F1FEA">
        <w:rPr>
          <w:color w:val="auto"/>
        </w:rPr>
        <w:instrText xml:space="preserve"> NOTEREF _Ref398406645 \f \h </w:instrText>
      </w:r>
      <w:r w:rsidR="00565837" w:rsidRPr="006F1FEA">
        <w:rPr>
          <w:color w:val="auto"/>
        </w:rPr>
      </w:r>
      <w:r w:rsidR="00565837" w:rsidRPr="006F1FEA">
        <w:rPr>
          <w:color w:val="auto"/>
        </w:rPr>
        <w:fldChar w:fldCharType="separate"/>
      </w:r>
      <w:r w:rsidR="00AD1340" w:rsidRPr="006F1FEA">
        <w:rPr>
          <w:rStyle w:val="EndnoteReference"/>
          <w:color w:val="auto"/>
        </w:rPr>
        <w:t>47</w:t>
      </w:r>
      <w:r w:rsidR="00565837" w:rsidRPr="006F1FEA">
        <w:rPr>
          <w:color w:val="auto"/>
        </w:rPr>
        <w:fldChar w:fldCharType="end"/>
      </w:r>
    </w:p>
    <w:p w14:paraId="58C913D1" w14:textId="77777777" w:rsidR="002835B6" w:rsidRPr="006F1FEA" w:rsidRDefault="002835B6" w:rsidP="00272796">
      <w:pPr>
        <w:pStyle w:val="Body"/>
        <w:rPr>
          <w:color w:val="auto"/>
        </w:rPr>
      </w:pPr>
      <w:r w:rsidRPr="006F1FEA">
        <w:rPr>
          <w:color w:val="auto"/>
        </w:rPr>
        <w:t>Although MSAC acknowledged that there was a clinical need for a diagnostic test</w:t>
      </w:r>
      <w:r w:rsidR="000E1905" w:rsidRPr="006F1FEA">
        <w:rPr>
          <w:color w:val="auto"/>
        </w:rPr>
        <w:t>ing</w:t>
      </w:r>
      <w:r w:rsidRPr="006F1FEA">
        <w:rPr>
          <w:color w:val="auto"/>
        </w:rPr>
        <w:t xml:space="preserve"> to differentiate IBD from IBS and avoid more invasive </w:t>
      </w:r>
      <w:r w:rsidR="000E1905" w:rsidRPr="006F1FEA">
        <w:rPr>
          <w:color w:val="auto"/>
        </w:rPr>
        <w:t xml:space="preserve">and expensive </w:t>
      </w:r>
      <w:r w:rsidRPr="006F1FEA">
        <w:rPr>
          <w:color w:val="auto"/>
        </w:rPr>
        <w:t xml:space="preserve">investigations such as colonoscopies, the committee ruled that the submission lacked evidence for cost effectiveness in low prevalence settings. </w:t>
      </w:r>
      <w:r w:rsidR="00565837" w:rsidRPr="006F1FEA">
        <w:rPr>
          <w:color w:val="auto"/>
        </w:rPr>
        <w:fldChar w:fldCharType="begin"/>
      </w:r>
      <w:r w:rsidR="00565837" w:rsidRPr="006F1FEA">
        <w:rPr>
          <w:color w:val="auto"/>
        </w:rPr>
        <w:instrText xml:space="preserve"> NOTEREF _Ref398406645 \f \h </w:instrText>
      </w:r>
      <w:r w:rsidR="00565837" w:rsidRPr="006F1FEA">
        <w:rPr>
          <w:color w:val="auto"/>
        </w:rPr>
      </w:r>
      <w:r w:rsidR="00565837" w:rsidRPr="006F1FEA">
        <w:rPr>
          <w:color w:val="auto"/>
        </w:rPr>
        <w:fldChar w:fldCharType="separate"/>
      </w:r>
      <w:r w:rsidR="00AD1340" w:rsidRPr="006F1FEA">
        <w:rPr>
          <w:rStyle w:val="EndnoteReference"/>
          <w:color w:val="auto"/>
        </w:rPr>
        <w:t>47</w:t>
      </w:r>
      <w:r w:rsidR="00565837" w:rsidRPr="006F1FEA">
        <w:rPr>
          <w:color w:val="auto"/>
        </w:rPr>
        <w:fldChar w:fldCharType="end"/>
      </w:r>
    </w:p>
    <w:p w14:paraId="58C913D2" w14:textId="77777777" w:rsidR="003220B9" w:rsidRPr="006F1FEA" w:rsidRDefault="003220B9" w:rsidP="00272796">
      <w:pPr>
        <w:pStyle w:val="Body"/>
        <w:rPr>
          <w:color w:val="auto"/>
        </w:rPr>
      </w:pPr>
      <w:r w:rsidRPr="006F1FEA">
        <w:rPr>
          <w:color w:val="auto"/>
        </w:rPr>
        <w:t xml:space="preserve">MSAC noted that all of the included studies were undertaken in secondary settings among selected populations with a high prevalence of IBD (ranging from 20% to 69% in studies of adults and 36% to 80% in studies of children). It concluded that this performance could not be extrapolated to the primary </w:t>
      </w:r>
      <w:r w:rsidRPr="006F1FEA">
        <w:rPr>
          <w:color w:val="auto"/>
        </w:rPr>
        <w:lastRenderedPageBreak/>
        <w:t>care setting of the MBS where the expected proportion of false positive test results would be greater due to lower disease prevalence and that none of the included studies evaluated test performance</w:t>
      </w:r>
      <w:r w:rsidR="00565837" w:rsidRPr="006F1FEA">
        <w:rPr>
          <w:color w:val="auto"/>
        </w:rPr>
        <w:t xml:space="preserve"> in a general practitioner </w:t>
      </w:r>
      <w:r w:rsidRPr="006F1FEA">
        <w:rPr>
          <w:color w:val="auto"/>
        </w:rPr>
        <w:t xml:space="preserve">setting. </w:t>
      </w:r>
      <w:r w:rsidR="00565837" w:rsidRPr="006F1FEA">
        <w:rPr>
          <w:color w:val="auto"/>
        </w:rPr>
        <w:fldChar w:fldCharType="begin"/>
      </w:r>
      <w:r w:rsidR="00565837" w:rsidRPr="006F1FEA">
        <w:rPr>
          <w:color w:val="auto"/>
        </w:rPr>
        <w:instrText xml:space="preserve"> NOTEREF _Ref398406645 \f \h </w:instrText>
      </w:r>
      <w:r w:rsidR="00565837" w:rsidRPr="006F1FEA">
        <w:rPr>
          <w:color w:val="auto"/>
        </w:rPr>
      </w:r>
      <w:r w:rsidR="00565837" w:rsidRPr="006F1FEA">
        <w:rPr>
          <w:color w:val="auto"/>
        </w:rPr>
        <w:fldChar w:fldCharType="separate"/>
      </w:r>
      <w:r w:rsidR="00AD1340" w:rsidRPr="006F1FEA">
        <w:rPr>
          <w:rStyle w:val="EndnoteReference"/>
          <w:color w:val="auto"/>
        </w:rPr>
        <w:t>47</w:t>
      </w:r>
      <w:r w:rsidR="00565837" w:rsidRPr="006F1FEA">
        <w:rPr>
          <w:color w:val="auto"/>
        </w:rPr>
        <w:fldChar w:fldCharType="end"/>
      </w:r>
    </w:p>
    <w:p w14:paraId="58C913D3" w14:textId="77777777" w:rsidR="003220B9" w:rsidRPr="006F1FEA" w:rsidRDefault="003220B9" w:rsidP="00272796">
      <w:pPr>
        <w:pStyle w:val="Body"/>
        <w:rPr>
          <w:color w:val="auto"/>
        </w:rPr>
      </w:pPr>
      <w:r w:rsidRPr="006F1FEA">
        <w:rPr>
          <w:color w:val="auto"/>
        </w:rPr>
        <w:t>The committee also recommended that GESA and the RACGP be approached regarding the development of guidelines for faecal calprotectin testing.</w:t>
      </w:r>
    </w:p>
    <w:p w14:paraId="58C913D4" w14:textId="77777777" w:rsidR="008F0281" w:rsidRPr="006F1FEA" w:rsidRDefault="008F0281" w:rsidP="00272796">
      <w:pPr>
        <w:pStyle w:val="Body"/>
        <w:rPr>
          <w:color w:val="auto"/>
        </w:rPr>
      </w:pPr>
    </w:p>
    <w:p w14:paraId="58C913D5" w14:textId="77777777" w:rsidR="008F0281" w:rsidRPr="006F1FEA" w:rsidRDefault="001716C5" w:rsidP="001716C5">
      <w:pPr>
        <w:pStyle w:val="Heading2"/>
        <w:rPr>
          <w:color w:val="auto"/>
        </w:rPr>
      </w:pPr>
      <w:bookmarkStart w:id="136" w:name="_Toc401247145"/>
      <w:r w:rsidRPr="006F1FEA">
        <w:rPr>
          <w:color w:val="auto"/>
        </w:rPr>
        <w:t>The</w:t>
      </w:r>
      <w:r w:rsidR="006C1532" w:rsidRPr="006F1FEA">
        <w:rPr>
          <w:color w:val="auto"/>
        </w:rPr>
        <w:t>rapeutic drug monitoring</w:t>
      </w:r>
      <w:bookmarkEnd w:id="136"/>
    </w:p>
    <w:p w14:paraId="58C913D6" w14:textId="77777777" w:rsidR="00451A2B" w:rsidRPr="006F1FEA" w:rsidRDefault="00AD39CA" w:rsidP="00272796">
      <w:pPr>
        <w:pStyle w:val="Body"/>
        <w:rPr>
          <w:color w:val="auto"/>
        </w:rPr>
      </w:pPr>
      <w:r w:rsidRPr="006F1FEA">
        <w:rPr>
          <w:color w:val="auto"/>
        </w:rPr>
        <w:t xml:space="preserve">The advancements in understanding the pathophysiology of IBD have been translated into newer, more effective therapies, biologic and molecular therapies. </w:t>
      </w:r>
      <w:r w:rsidR="00451A2B" w:rsidRPr="006F1FEA">
        <w:rPr>
          <w:color w:val="auto"/>
        </w:rPr>
        <w:t>Biological drugs (b</w:t>
      </w:r>
      <w:r w:rsidR="001716C5" w:rsidRPr="006F1FEA">
        <w:rPr>
          <w:color w:val="auto"/>
        </w:rPr>
        <w:t>iologics</w:t>
      </w:r>
      <w:r w:rsidR="00451A2B" w:rsidRPr="006F1FEA">
        <w:rPr>
          <w:color w:val="auto"/>
        </w:rPr>
        <w:t xml:space="preserve">) are large proteins, often monoclonal antibodies, which bind to a target molecule. Anti-tumour necrosis factor (TNF) agents, including infliximab and adalimumab, were the first biological agents effective in inducing and maintaining IBD remission. </w:t>
      </w:r>
      <w:bookmarkStart w:id="137" w:name="_Ref398463293"/>
      <w:r w:rsidR="0072044A" w:rsidRPr="006F1FEA">
        <w:rPr>
          <w:rStyle w:val="EndnoteReference"/>
          <w:color w:val="auto"/>
        </w:rPr>
        <w:endnoteReference w:id="49"/>
      </w:r>
      <w:bookmarkEnd w:id="137"/>
      <w:r w:rsidR="00FF7A13" w:rsidRPr="006F1FEA">
        <w:rPr>
          <w:color w:val="auto"/>
        </w:rPr>
        <w:t xml:space="preserve"> </w:t>
      </w:r>
      <w:r w:rsidR="00A45278" w:rsidRPr="006F1FEA">
        <w:rPr>
          <w:color w:val="auto"/>
        </w:rPr>
        <w:t>Subsequently,</w:t>
      </w:r>
      <w:r w:rsidR="00451A2B" w:rsidRPr="006F1FEA">
        <w:rPr>
          <w:color w:val="auto"/>
        </w:rPr>
        <w:t xml:space="preserve"> other biologics have been developed. </w:t>
      </w:r>
    </w:p>
    <w:p w14:paraId="58C913D7" w14:textId="77777777" w:rsidR="00B45295" w:rsidRPr="006F1FEA" w:rsidRDefault="00451A2B" w:rsidP="00272796">
      <w:pPr>
        <w:pStyle w:val="Body"/>
        <w:rPr>
          <w:color w:val="auto"/>
        </w:rPr>
      </w:pPr>
      <w:r w:rsidRPr="006F1FEA">
        <w:rPr>
          <w:color w:val="auto"/>
        </w:rPr>
        <w:t>Biologics h</w:t>
      </w:r>
      <w:r w:rsidR="001716C5" w:rsidRPr="006F1FEA">
        <w:rPr>
          <w:color w:val="auto"/>
        </w:rPr>
        <w:t xml:space="preserve">ave revolutionised IBD treatment in recent years, however this has come with increased pharmaceutical costs on the Australian healthcare system. </w:t>
      </w:r>
      <w:r w:rsidRPr="006F1FEA">
        <w:rPr>
          <w:color w:val="auto"/>
        </w:rPr>
        <w:t xml:space="preserve">In the USA, the topic six biologic agents account for 43% of the outpatient Medicare drug budget.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r w:rsidRPr="006F1FEA">
        <w:rPr>
          <w:color w:val="auto"/>
        </w:rPr>
        <w:t xml:space="preserve"> </w:t>
      </w:r>
      <w:r w:rsidR="00647BB3" w:rsidRPr="006F1FEA">
        <w:rPr>
          <w:color w:val="auto"/>
        </w:rPr>
        <w:t xml:space="preserve">Biologic drug treatment is expensive and </w:t>
      </w:r>
      <w:r w:rsidRPr="006F1FEA">
        <w:rPr>
          <w:color w:val="auto"/>
        </w:rPr>
        <w:t>typically required for the patient’s lifeti</w:t>
      </w:r>
      <w:r w:rsidR="00647BB3" w:rsidRPr="006F1FEA">
        <w:rPr>
          <w:color w:val="auto"/>
        </w:rPr>
        <w:t xml:space="preserve">me. In addition, there are limited biological drug choices for IBD treatment. </w:t>
      </w:r>
      <w:r w:rsidR="00565837" w:rsidRPr="006F1FEA">
        <w:rPr>
          <w:color w:val="auto"/>
        </w:rPr>
        <w:fldChar w:fldCharType="begin"/>
      </w:r>
      <w:r w:rsidR="00565837" w:rsidRPr="006F1FEA">
        <w:rPr>
          <w:color w:val="auto"/>
        </w:rPr>
        <w:instrText xml:space="preserve"> NOTEREF _Ref398463293 \f \h </w:instrText>
      </w:r>
      <w:r w:rsidR="00565837" w:rsidRPr="006F1FEA">
        <w:rPr>
          <w:color w:val="auto"/>
        </w:rPr>
      </w:r>
      <w:r w:rsidR="00565837" w:rsidRPr="006F1FEA">
        <w:rPr>
          <w:color w:val="auto"/>
        </w:rPr>
        <w:fldChar w:fldCharType="separate"/>
      </w:r>
      <w:r w:rsidR="00AD1340" w:rsidRPr="006F1FEA">
        <w:rPr>
          <w:rStyle w:val="EndnoteReference"/>
          <w:color w:val="auto"/>
        </w:rPr>
        <w:t>49</w:t>
      </w:r>
      <w:r w:rsidR="00565837" w:rsidRPr="006F1FEA">
        <w:rPr>
          <w:color w:val="auto"/>
        </w:rPr>
        <w:fldChar w:fldCharType="end"/>
      </w:r>
      <w:r w:rsidR="00565837" w:rsidRPr="006F1FEA">
        <w:rPr>
          <w:color w:val="auto"/>
        </w:rPr>
        <w:t xml:space="preserve"> </w:t>
      </w:r>
      <w:r w:rsidR="00970109" w:rsidRPr="006F1FEA">
        <w:rPr>
          <w:color w:val="auto"/>
        </w:rPr>
        <w:t xml:space="preserve">Furthermore, the goals of IBD therapy have evolved from symptom control to include mucosal healing (assessed either endoscopically or non-invasively with faecal calprotectin and/or intestinal ultrasound) and as result there are greater opportunities to maximise outcomes, optimise drug classes and minimise adverse outcomes and/or treatment failures. </w:t>
      </w:r>
      <w:r w:rsidR="00970109" w:rsidRPr="006F1FEA">
        <w:rPr>
          <w:color w:val="auto"/>
        </w:rPr>
        <w:fldChar w:fldCharType="begin"/>
      </w:r>
      <w:r w:rsidR="00970109" w:rsidRPr="006F1FEA">
        <w:rPr>
          <w:color w:val="auto"/>
        </w:rPr>
        <w:instrText xml:space="preserve"> NOTEREF _Ref396113183 \f \h </w:instrText>
      </w:r>
      <w:r w:rsidR="00970109" w:rsidRPr="006F1FEA">
        <w:rPr>
          <w:color w:val="auto"/>
        </w:rPr>
      </w:r>
      <w:r w:rsidR="00970109" w:rsidRPr="006F1FEA">
        <w:rPr>
          <w:color w:val="auto"/>
        </w:rPr>
        <w:fldChar w:fldCharType="separate"/>
      </w:r>
      <w:r w:rsidR="00AD1340" w:rsidRPr="006F1FEA">
        <w:rPr>
          <w:rStyle w:val="EndnoteReference"/>
          <w:color w:val="auto"/>
        </w:rPr>
        <w:t>10</w:t>
      </w:r>
      <w:r w:rsidR="00970109" w:rsidRPr="006F1FEA">
        <w:rPr>
          <w:color w:val="auto"/>
        </w:rPr>
        <w:fldChar w:fldCharType="end"/>
      </w:r>
      <w:r w:rsidR="006C1532" w:rsidRPr="006F1FEA">
        <w:rPr>
          <w:color w:val="auto"/>
        </w:rPr>
        <w:t xml:space="preserve"> Therefore, b</w:t>
      </w:r>
      <w:r w:rsidR="00B45295" w:rsidRPr="006F1FEA">
        <w:rPr>
          <w:color w:val="auto"/>
        </w:rPr>
        <w:t xml:space="preserve">iologics need to be used in a high quality, cost effective manner. </w:t>
      </w:r>
      <w:r w:rsidR="00B45295" w:rsidRPr="006F1FEA">
        <w:rPr>
          <w:color w:val="auto"/>
        </w:rPr>
        <w:fldChar w:fldCharType="begin"/>
      </w:r>
      <w:r w:rsidR="00B45295" w:rsidRPr="006F1FEA">
        <w:rPr>
          <w:color w:val="auto"/>
        </w:rPr>
        <w:instrText xml:space="preserve"> NOTEREF _Ref396113183 \f \h </w:instrText>
      </w:r>
      <w:r w:rsidR="00B45295" w:rsidRPr="006F1FEA">
        <w:rPr>
          <w:color w:val="auto"/>
        </w:rPr>
      </w:r>
      <w:r w:rsidR="00B45295" w:rsidRPr="006F1FEA">
        <w:rPr>
          <w:color w:val="auto"/>
        </w:rPr>
        <w:fldChar w:fldCharType="separate"/>
      </w:r>
      <w:r w:rsidR="00AD1340" w:rsidRPr="006F1FEA">
        <w:rPr>
          <w:rStyle w:val="EndnoteReference"/>
          <w:color w:val="auto"/>
        </w:rPr>
        <w:t>10</w:t>
      </w:r>
      <w:r w:rsidR="00B45295" w:rsidRPr="006F1FEA">
        <w:rPr>
          <w:color w:val="auto"/>
        </w:rPr>
        <w:fldChar w:fldCharType="end"/>
      </w:r>
    </w:p>
    <w:p w14:paraId="58C913D8" w14:textId="77777777" w:rsidR="001716C5" w:rsidRPr="006F1FEA" w:rsidRDefault="001415CB" w:rsidP="00272796">
      <w:pPr>
        <w:pStyle w:val="Body"/>
        <w:rPr>
          <w:color w:val="auto"/>
        </w:rPr>
      </w:pPr>
      <w:r w:rsidRPr="006F1FEA">
        <w:rPr>
          <w:color w:val="auto"/>
        </w:rPr>
        <w:t>P</w:t>
      </w:r>
      <w:r w:rsidR="00647BB3" w:rsidRPr="006F1FEA">
        <w:rPr>
          <w:color w:val="auto"/>
        </w:rPr>
        <w:t xml:space="preserve">rimary non-responsiveness and secondary loss-of-response are common in IBD patients, with resulting adverse outcomes. </w:t>
      </w:r>
      <w:r w:rsidR="00565837" w:rsidRPr="006F1FEA">
        <w:rPr>
          <w:color w:val="auto"/>
        </w:rPr>
        <w:fldChar w:fldCharType="begin"/>
      </w:r>
      <w:r w:rsidR="00565837" w:rsidRPr="006F1FEA">
        <w:rPr>
          <w:color w:val="auto"/>
        </w:rPr>
        <w:instrText xml:space="preserve"> NOTEREF _Ref398463293 \f \h </w:instrText>
      </w:r>
      <w:r w:rsidR="00565837" w:rsidRPr="006F1FEA">
        <w:rPr>
          <w:color w:val="auto"/>
        </w:rPr>
      </w:r>
      <w:r w:rsidR="00565837" w:rsidRPr="006F1FEA">
        <w:rPr>
          <w:color w:val="auto"/>
        </w:rPr>
        <w:fldChar w:fldCharType="separate"/>
      </w:r>
      <w:r w:rsidR="00AD1340" w:rsidRPr="006F1FEA">
        <w:rPr>
          <w:rStyle w:val="EndnoteReference"/>
          <w:color w:val="auto"/>
        </w:rPr>
        <w:t>49</w:t>
      </w:r>
      <w:r w:rsidR="00565837" w:rsidRPr="006F1FEA">
        <w:rPr>
          <w:color w:val="auto"/>
        </w:rPr>
        <w:fldChar w:fldCharType="end"/>
      </w:r>
      <w:r w:rsidR="00565837" w:rsidRPr="006F1FEA">
        <w:rPr>
          <w:color w:val="auto"/>
        </w:rPr>
        <w:t xml:space="preserve"> </w:t>
      </w:r>
      <w:r w:rsidR="00E461AA" w:rsidRPr="006F1FEA">
        <w:rPr>
          <w:color w:val="auto"/>
        </w:rPr>
        <w:t xml:space="preserve">Inappropriate use of biological agents to treat IBD leads to increased </w:t>
      </w:r>
      <w:r w:rsidR="006C1532" w:rsidRPr="006F1FEA">
        <w:rPr>
          <w:color w:val="auto"/>
        </w:rPr>
        <w:t xml:space="preserve">healthcare </w:t>
      </w:r>
      <w:r w:rsidR="00E461AA" w:rsidRPr="006F1FEA">
        <w:rPr>
          <w:color w:val="auto"/>
        </w:rPr>
        <w:t xml:space="preserve">cost burden, toxicity risk and delay rescue strategies. </w:t>
      </w:r>
      <w:r w:rsidR="00AD39CA" w:rsidRPr="006F1FEA">
        <w:rPr>
          <w:color w:val="auto"/>
        </w:rPr>
        <w:t>Therapeutic drug monitoring can guide therapeutic decisions at the diagnosis and during the course of the disease.</w:t>
      </w:r>
    </w:p>
    <w:p w14:paraId="58C913D9" w14:textId="77777777" w:rsidR="00F559EB" w:rsidRPr="006F1FEA" w:rsidRDefault="0052784C" w:rsidP="00272796">
      <w:pPr>
        <w:pStyle w:val="Body"/>
        <w:rPr>
          <w:color w:val="auto"/>
        </w:rPr>
      </w:pPr>
      <w:r w:rsidRPr="006F1FEA">
        <w:rPr>
          <w:color w:val="auto"/>
        </w:rPr>
        <w:t>Therapeutic drug monitoring</w:t>
      </w:r>
      <w:r w:rsidR="001716C5" w:rsidRPr="006F1FEA">
        <w:rPr>
          <w:color w:val="auto"/>
        </w:rPr>
        <w:t xml:space="preserve"> is increasingly being used to assist in </w:t>
      </w:r>
      <w:r w:rsidR="00647BB3" w:rsidRPr="006F1FEA">
        <w:rPr>
          <w:color w:val="auto"/>
        </w:rPr>
        <w:t>guiding dosing</w:t>
      </w:r>
      <w:r w:rsidR="001716C5" w:rsidRPr="006F1FEA">
        <w:rPr>
          <w:color w:val="auto"/>
        </w:rPr>
        <w:t xml:space="preserve"> in Australia and worldwide for anti-TNF and thiopu</w:t>
      </w:r>
      <w:r w:rsidR="00647BB3" w:rsidRPr="006F1FEA">
        <w:rPr>
          <w:color w:val="auto"/>
        </w:rPr>
        <w:t xml:space="preserve">rine therapy in particular, </w:t>
      </w:r>
      <w:r w:rsidR="00E461AA" w:rsidRPr="006F1FEA">
        <w:rPr>
          <w:color w:val="auto"/>
        </w:rPr>
        <w:t xml:space="preserve">to guide switching or dose changes and allow these decisions to be made in a timely </w:t>
      </w:r>
      <w:r w:rsidR="00F559EB" w:rsidRPr="006F1FEA">
        <w:rPr>
          <w:color w:val="auto"/>
        </w:rPr>
        <w:t>manner,</w:t>
      </w:r>
      <w:r w:rsidR="00E461AA" w:rsidRPr="006F1FEA">
        <w:rPr>
          <w:color w:val="auto"/>
        </w:rPr>
        <w:t xml:space="preserve"> </w:t>
      </w:r>
      <w:r w:rsidR="00647BB3" w:rsidRPr="006F1FEA">
        <w:rPr>
          <w:color w:val="auto"/>
        </w:rPr>
        <w:t xml:space="preserve">thus optimising IBD treatment and maximising the benefits from these drugs. </w:t>
      </w:r>
      <w:r w:rsidR="00AD39CA" w:rsidRPr="006F1FEA">
        <w:rPr>
          <w:color w:val="auto"/>
        </w:rPr>
        <w:fldChar w:fldCharType="begin"/>
      </w:r>
      <w:r w:rsidR="00AD39CA" w:rsidRPr="006F1FEA">
        <w:rPr>
          <w:color w:val="auto"/>
        </w:rPr>
        <w:instrText xml:space="preserve"> NOTEREF _Ref396113183 \f \h </w:instrText>
      </w:r>
      <w:r w:rsidR="00AD39CA" w:rsidRPr="006F1FEA">
        <w:rPr>
          <w:color w:val="auto"/>
        </w:rPr>
      </w:r>
      <w:r w:rsidR="00AD39CA" w:rsidRPr="006F1FEA">
        <w:rPr>
          <w:color w:val="auto"/>
        </w:rPr>
        <w:fldChar w:fldCharType="separate"/>
      </w:r>
      <w:r w:rsidR="00AD1340" w:rsidRPr="006F1FEA">
        <w:rPr>
          <w:rStyle w:val="EndnoteReference"/>
          <w:color w:val="auto"/>
        </w:rPr>
        <w:t>10</w:t>
      </w:r>
      <w:r w:rsidR="00AD39CA" w:rsidRPr="006F1FEA">
        <w:rPr>
          <w:color w:val="auto"/>
        </w:rPr>
        <w:fldChar w:fldCharType="end"/>
      </w:r>
      <w:r w:rsidR="006C1532" w:rsidRPr="006F1FEA">
        <w:rPr>
          <w:color w:val="auto"/>
        </w:rPr>
        <w:t xml:space="preserve"> </w:t>
      </w:r>
      <w:r w:rsidR="00F559EB" w:rsidRPr="006F1FEA">
        <w:rPr>
          <w:color w:val="auto"/>
        </w:rPr>
        <w:t xml:space="preserve">This strategy is especially appropriate in IBD, a life-long disease affecting a young demographic with a limited choice of approved biological agents for treatment. </w:t>
      </w:r>
    </w:p>
    <w:p w14:paraId="58C913DA" w14:textId="77777777" w:rsidR="001716C5" w:rsidRPr="006F1FEA" w:rsidRDefault="001716C5" w:rsidP="00272796">
      <w:pPr>
        <w:pStyle w:val="Body"/>
        <w:rPr>
          <w:color w:val="auto"/>
        </w:rPr>
      </w:pPr>
    </w:p>
    <w:p w14:paraId="58C913DB" w14:textId="77777777" w:rsidR="00451A2B" w:rsidRPr="006F1FEA" w:rsidRDefault="00451A2B" w:rsidP="00451A2B">
      <w:pPr>
        <w:pStyle w:val="Heading2"/>
        <w:rPr>
          <w:color w:val="auto"/>
        </w:rPr>
      </w:pPr>
      <w:bookmarkStart w:id="138" w:name="_Toc401247146"/>
      <w:r w:rsidRPr="006F1FEA">
        <w:rPr>
          <w:color w:val="auto"/>
        </w:rPr>
        <w:lastRenderedPageBreak/>
        <w:t>Thi</w:t>
      </w:r>
      <w:r w:rsidR="006C1532" w:rsidRPr="006F1FEA">
        <w:rPr>
          <w:color w:val="auto"/>
        </w:rPr>
        <w:t>o</w:t>
      </w:r>
      <w:r w:rsidRPr="006F1FEA">
        <w:rPr>
          <w:color w:val="auto"/>
        </w:rPr>
        <w:t>purine metabolite testing</w:t>
      </w:r>
      <w:bookmarkEnd w:id="138"/>
    </w:p>
    <w:p w14:paraId="58C913DC" w14:textId="77777777" w:rsidR="00565837" w:rsidRPr="006F1FEA" w:rsidRDefault="00565837" w:rsidP="00272796">
      <w:pPr>
        <w:pStyle w:val="Body"/>
        <w:rPr>
          <w:color w:val="auto"/>
        </w:rPr>
      </w:pPr>
      <w:r w:rsidRPr="006F1FEA">
        <w:rPr>
          <w:color w:val="auto"/>
        </w:rPr>
        <w:t xml:space="preserve">Thiopurines are established and </w:t>
      </w:r>
      <w:r w:rsidR="00451A2B" w:rsidRPr="006F1FEA">
        <w:rPr>
          <w:color w:val="auto"/>
        </w:rPr>
        <w:t xml:space="preserve">effective IBD therapies. </w:t>
      </w:r>
      <w:r w:rsidR="00AF2F0B" w:rsidRPr="006F1FEA">
        <w:rPr>
          <w:color w:val="auto"/>
        </w:rPr>
        <w:t>D</w:t>
      </w:r>
      <w:r w:rsidR="00451A2B" w:rsidRPr="006F1FEA">
        <w:rPr>
          <w:color w:val="auto"/>
        </w:rPr>
        <w:t>rug toxicity and lack of efficacy are significant problems</w:t>
      </w:r>
      <w:r w:rsidR="007E0BD3" w:rsidRPr="006F1FEA">
        <w:rPr>
          <w:color w:val="auto"/>
        </w:rPr>
        <w:t xml:space="preserve"> with the use of </w:t>
      </w:r>
      <w:r w:rsidR="00AF2F0B" w:rsidRPr="006F1FEA">
        <w:rPr>
          <w:color w:val="auto"/>
        </w:rPr>
        <w:t xml:space="preserve">these </w:t>
      </w:r>
      <w:r w:rsidR="007E0BD3" w:rsidRPr="006F1FEA">
        <w:rPr>
          <w:color w:val="auto"/>
        </w:rPr>
        <w:t>therapies</w:t>
      </w:r>
      <w:r w:rsidR="00451A2B" w:rsidRPr="006F1FEA">
        <w:rPr>
          <w:color w:val="auto"/>
        </w:rPr>
        <w:t>, and as a result</w:t>
      </w:r>
      <w:r w:rsidR="002B5306" w:rsidRPr="006F1FEA">
        <w:rPr>
          <w:color w:val="auto"/>
        </w:rPr>
        <w:t>,</w:t>
      </w:r>
      <w:r w:rsidR="00451A2B" w:rsidRPr="006F1FEA">
        <w:rPr>
          <w:color w:val="auto"/>
        </w:rPr>
        <w:t xml:space="preserve"> thiopurine metabolite testing is important in guiding treatment.</w:t>
      </w:r>
      <w:r w:rsidR="007E0BD3" w:rsidRPr="006F1FEA">
        <w:rPr>
          <w:color w:val="auto"/>
        </w:rPr>
        <w:t xml:space="preserve"> </w:t>
      </w:r>
    </w:p>
    <w:p w14:paraId="58C913DD" w14:textId="77777777" w:rsidR="00451A2B" w:rsidRPr="006F1FEA" w:rsidRDefault="00AF2F0B" w:rsidP="00272796">
      <w:pPr>
        <w:pStyle w:val="Body"/>
        <w:rPr>
          <w:color w:val="auto"/>
        </w:rPr>
      </w:pPr>
      <w:r w:rsidRPr="006F1FEA">
        <w:rPr>
          <w:color w:val="auto"/>
        </w:rPr>
        <w:t>Studies have shown that u</w:t>
      </w:r>
      <w:r w:rsidR="002B5306" w:rsidRPr="006F1FEA">
        <w:rPr>
          <w:color w:val="auto"/>
        </w:rPr>
        <w:t xml:space="preserve">p to 50% of patients do not respond to standard weight-based thiopurine dosing.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r w:rsidRPr="006F1FEA">
        <w:rPr>
          <w:color w:val="auto"/>
        </w:rPr>
        <w:t xml:space="preserve">, </w:t>
      </w:r>
      <w:bookmarkStart w:id="139" w:name="_Ref398471057"/>
      <w:r w:rsidRPr="006F1FEA">
        <w:rPr>
          <w:rStyle w:val="EndnoteReference"/>
          <w:color w:val="auto"/>
        </w:rPr>
        <w:endnoteReference w:id="50"/>
      </w:r>
      <w:bookmarkEnd w:id="139"/>
      <w:r w:rsidRPr="006F1FEA">
        <w:rPr>
          <w:color w:val="auto"/>
        </w:rPr>
        <w:t xml:space="preserve"> </w:t>
      </w:r>
      <w:r w:rsidR="009A6C8C" w:rsidRPr="006F1FEA">
        <w:rPr>
          <w:color w:val="auto"/>
        </w:rPr>
        <w:t>As well as identifying non-</w:t>
      </w:r>
      <w:r w:rsidRPr="006F1FEA">
        <w:rPr>
          <w:color w:val="auto"/>
        </w:rPr>
        <w:t>responding patients, thiopurine monitoring can detect non</w:t>
      </w:r>
      <w:r w:rsidR="00565837" w:rsidRPr="006F1FEA">
        <w:rPr>
          <w:color w:val="auto"/>
        </w:rPr>
        <w:t>-</w:t>
      </w:r>
      <w:r w:rsidRPr="006F1FEA">
        <w:rPr>
          <w:color w:val="auto"/>
        </w:rPr>
        <w:t xml:space="preserve">adherance, a particular problem in adolescent patients. </w:t>
      </w:r>
      <w:r w:rsidR="00565837" w:rsidRPr="006F1FEA">
        <w:rPr>
          <w:color w:val="auto"/>
        </w:rPr>
        <w:fldChar w:fldCharType="begin"/>
      </w:r>
      <w:r w:rsidR="00565837" w:rsidRPr="006F1FEA">
        <w:rPr>
          <w:color w:val="auto"/>
        </w:rPr>
        <w:instrText xml:space="preserve"> NOTEREF _Ref398471057 \f \h </w:instrText>
      </w:r>
      <w:r w:rsidR="00565837" w:rsidRPr="006F1FEA">
        <w:rPr>
          <w:color w:val="auto"/>
        </w:rPr>
      </w:r>
      <w:r w:rsidR="00565837" w:rsidRPr="006F1FEA">
        <w:rPr>
          <w:color w:val="auto"/>
        </w:rPr>
        <w:fldChar w:fldCharType="separate"/>
      </w:r>
      <w:r w:rsidR="00AD1340" w:rsidRPr="006F1FEA">
        <w:rPr>
          <w:rStyle w:val="EndnoteReference"/>
          <w:color w:val="auto"/>
        </w:rPr>
        <w:t>50</w:t>
      </w:r>
      <w:r w:rsidR="00565837" w:rsidRPr="006F1FEA">
        <w:rPr>
          <w:color w:val="auto"/>
        </w:rPr>
        <w:fldChar w:fldCharType="end"/>
      </w:r>
      <w:r w:rsidR="00565837" w:rsidRPr="006F1FEA">
        <w:rPr>
          <w:color w:val="auto"/>
        </w:rPr>
        <w:t xml:space="preserve"> </w:t>
      </w:r>
      <w:r w:rsidR="001B1C2A" w:rsidRPr="006F1FEA">
        <w:rPr>
          <w:color w:val="auto"/>
        </w:rPr>
        <w:t>However, at present, uniform thresholds for clin</w:t>
      </w:r>
      <w:r w:rsidR="00EA0A36" w:rsidRPr="006F1FEA">
        <w:rPr>
          <w:color w:val="auto"/>
        </w:rPr>
        <w:t>ically relev</w:t>
      </w:r>
      <w:r w:rsidR="00565837" w:rsidRPr="006F1FEA">
        <w:rPr>
          <w:color w:val="auto"/>
        </w:rPr>
        <w:t>ant antibody tit</w:t>
      </w:r>
      <w:r w:rsidR="001B1C2A" w:rsidRPr="006F1FEA">
        <w:rPr>
          <w:color w:val="auto"/>
        </w:rPr>
        <w:t>r</w:t>
      </w:r>
      <w:r w:rsidR="00565837" w:rsidRPr="006F1FEA">
        <w:rPr>
          <w:color w:val="auto"/>
        </w:rPr>
        <w:t>e</w:t>
      </w:r>
      <w:r w:rsidR="001B1C2A" w:rsidRPr="006F1FEA">
        <w:rPr>
          <w:color w:val="auto"/>
        </w:rPr>
        <w:t>s are lacking</w:t>
      </w:r>
      <w:r w:rsidR="00EA0A36" w:rsidRPr="006F1FEA">
        <w:rPr>
          <w:color w:val="auto"/>
        </w:rPr>
        <w:t xml:space="preserve">, </w:t>
      </w:r>
      <w:r w:rsidR="001B1C2A" w:rsidRPr="006F1FEA">
        <w:rPr>
          <w:color w:val="auto"/>
        </w:rPr>
        <w:t xml:space="preserve">and </w:t>
      </w:r>
      <w:r w:rsidR="00EA0A36" w:rsidRPr="006F1FEA">
        <w:rPr>
          <w:color w:val="auto"/>
        </w:rPr>
        <w:t xml:space="preserve">the evidence to clarify optimal management </w:t>
      </w:r>
      <w:r w:rsidR="001B1C2A" w:rsidRPr="006F1FEA">
        <w:rPr>
          <w:color w:val="auto"/>
        </w:rPr>
        <w:t xml:space="preserve">or cost effectiveness </w:t>
      </w:r>
      <w:r w:rsidR="00EA0A36" w:rsidRPr="006F1FEA">
        <w:rPr>
          <w:color w:val="auto"/>
        </w:rPr>
        <w:t xml:space="preserve">is lacking. </w:t>
      </w:r>
      <w:bookmarkStart w:id="140" w:name="_Ref398464258"/>
      <w:r w:rsidR="001B1C2A" w:rsidRPr="006F1FEA">
        <w:rPr>
          <w:rStyle w:val="EndnoteReference"/>
          <w:color w:val="auto"/>
        </w:rPr>
        <w:endnoteReference w:id="51"/>
      </w:r>
      <w:bookmarkEnd w:id="140"/>
    </w:p>
    <w:p w14:paraId="58C913DE" w14:textId="77777777" w:rsidR="008F0281" w:rsidRPr="006F1FEA" w:rsidRDefault="008F0281" w:rsidP="00272796">
      <w:pPr>
        <w:pStyle w:val="Body"/>
        <w:rPr>
          <w:color w:val="auto"/>
        </w:rPr>
      </w:pPr>
    </w:p>
    <w:p w14:paraId="58C913DF" w14:textId="77777777" w:rsidR="00451A2B" w:rsidRPr="006F1FEA" w:rsidRDefault="007C44FC" w:rsidP="00451A2B">
      <w:pPr>
        <w:pStyle w:val="Heading2"/>
        <w:rPr>
          <w:color w:val="auto"/>
        </w:rPr>
      </w:pPr>
      <w:bookmarkStart w:id="141" w:name="_Toc401247147"/>
      <w:r w:rsidRPr="006F1FEA">
        <w:rPr>
          <w:color w:val="auto"/>
        </w:rPr>
        <w:t>Anti-</w:t>
      </w:r>
      <w:r w:rsidR="00F23931" w:rsidRPr="006F1FEA">
        <w:rPr>
          <w:color w:val="auto"/>
        </w:rPr>
        <w:t xml:space="preserve">TNF </w:t>
      </w:r>
      <w:r w:rsidR="00451A2B" w:rsidRPr="006F1FEA">
        <w:rPr>
          <w:color w:val="auto"/>
        </w:rPr>
        <w:t>testing</w:t>
      </w:r>
      <w:bookmarkEnd w:id="141"/>
    </w:p>
    <w:p w14:paraId="58C913E0" w14:textId="77777777" w:rsidR="0005241C" w:rsidRPr="006F1FEA" w:rsidRDefault="00A020B0" w:rsidP="00272796">
      <w:pPr>
        <w:pStyle w:val="Body"/>
        <w:rPr>
          <w:color w:val="auto"/>
        </w:rPr>
      </w:pPr>
      <w:r w:rsidRPr="006F1FEA">
        <w:rPr>
          <w:color w:val="auto"/>
        </w:rPr>
        <w:t>Therapeutic drug monitoring</w:t>
      </w:r>
      <w:r w:rsidR="0005241C" w:rsidRPr="006F1FEA">
        <w:rPr>
          <w:color w:val="auto"/>
        </w:rPr>
        <w:t xml:space="preserve"> for </w:t>
      </w:r>
      <w:r w:rsidRPr="006F1FEA">
        <w:rPr>
          <w:color w:val="auto"/>
        </w:rPr>
        <w:t>tumor necrosis factor antagonists, (</w:t>
      </w:r>
      <w:r w:rsidR="0005241C" w:rsidRPr="006F1FEA">
        <w:rPr>
          <w:color w:val="auto"/>
        </w:rPr>
        <w:t>anti-TNF</w:t>
      </w:r>
      <w:r w:rsidRPr="006F1FEA">
        <w:rPr>
          <w:color w:val="auto"/>
        </w:rPr>
        <w:t>)</w:t>
      </w:r>
      <w:r w:rsidR="0005241C" w:rsidRPr="006F1FEA">
        <w:rPr>
          <w:color w:val="auto"/>
        </w:rPr>
        <w:t xml:space="preserve"> agents involves measurement of drug </w:t>
      </w:r>
      <w:r w:rsidR="00A60C75" w:rsidRPr="006F1FEA">
        <w:rPr>
          <w:color w:val="auto"/>
        </w:rPr>
        <w:t>levels and anti-drug antibodies</w:t>
      </w:r>
      <w:r w:rsidR="0005241C" w:rsidRPr="006F1FEA">
        <w:rPr>
          <w:color w:val="auto"/>
        </w:rPr>
        <w:t xml:space="preserve"> and can be reactive (performed in patients failing treatment in order to guide decision-making) or proactive (performed in responding patients to optimise therapy and potentially prevent future flare and loss-of-response.) </w:t>
      </w:r>
      <w:r w:rsidR="00A60C75" w:rsidRPr="006F1FEA">
        <w:rPr>
          <w:color w:val="auto"/>
        </w:rPr>
        <w:fldChar w:fldCharType="begin"/>
      </w:r>
      <w:r w:rsidR="00A60C75" w:rsidRPr="006F1FEA">
        <w:rPr>
          <w:color w:val="auto"/>
        </w:rPr>
        <w:instrText xml:space="preserve"> NOTEREF _Ref398463293 \f </w:instrText>
      </w:r>
      <w:r w:rsidR="00A60C75" w:rsidRPr="006F1FEA">
        <w:rPr>
          <w:color w:val="auto"/>
        </w:rPr>
        <w:fldChar w:fldCharType="separate"/>
      </w:r>
      <w:r w:rsidR="00A60C75" w:rsidRPr="006F1FEA">
        <w:rPr>
          <w:rStyle w:val="EndnoteReference"/>
          <w:color w:val="auto"/>
        </w:rPr>
        <w:t>49</w:t>
      </w:r>
      <w:r w:rsidR="00A60C75" w:rsidRPr="006F1FEA">
        <w:rPr>
          <w:color w:val="auto"/>
        </w:rPr>
        <w:fldChar w:fldCharType="end"/>
      </w:r>
    </w:p>
    <w:p w14:paraId="58C913E1" w14:textId="77777777" w:rsidR="00E461AA" w:rsidRPr="006F1FEA" w:rsidRDefault="0052784C" w:rsidP="00272796">
      <w:pPr>
        <w:pStyle w:val="Body"/>
        <w:rPr>
          <w:color w:val="auto"/>
        </w:rPr>
      </w:pPr>
      <w:r w:rsidRPr="006F1FEA">
        <w:rPr>
          <w:color w:val="auto"/>
        </w:rPr>
        <w:t>A committee of twenty five</w:t>
      </w:r>
      <w:r w:rsidR="00E461AA" w:rsidRPr="006F1FEA">
        <w:rPr>
          <w:color w:val="auto"/>
        </w:rPr>
        <w:t xml:space="preserve"> Australian and international experts conducted a systematic literature search and composed an evidence-based consensus statements for </w:t>
      </w:r>
      <w:r w:rsidR="00A020B0" w:rsidRPr="006F1FEA">
        <w:rPr>
          <w:color w:val="auto"/>
        </w:rPr>
        <w:t xml:space="preserve">therapeutic drug monitoring </w:t>
      </w:r>
      <w:r w:rsidR="00E461AA" w:rsidRPr="006F1FEA">
        <w:rPr>
          <w:color w:val="auto"/>
        </w:rPr>
        <w:t xml:space="preserve">-guided anti-TNF therapy, especially in situations of treatment failure. </w:t>
      </w:r>
      <w:r w:rsidR="00565837" w:rsidRPr="006F1FEA">
        <w:rPr>
          <w:color w:val="auto"/>
        </w:rPr>
        <w:fldChar w:fldCharType="begin"/>
      </w:r>
      <w:r w:rsidR="00565837" w:rsidRPr="006F1FEA">
        <w:rPr>
          <w:color w:val="auto"/>
        </w:rPr>
        <w:instrText xml:space="preserve"> NOTEREF _Ref398463293 \f \h </w:instrText>
      </w:r>
      <w:r w:rsidR="00565837" w:rsidRPr="006F1FEA">
        <w:rPr>
          <w:color w:val="auto"/>
        </w:rPr>
      </w:r>
      <w:r w:rsidR="00565837" w:rsidRPr="006F1FEA">
        <w:rPr>
          <w:color w:val="auto"/>
        </w:rPr>
        <w:fldChar w:fldCharType="separate"/>
      </w:r>
      <w:r w:rsidR="00AD1340" w:rsidRPr="006F1FEA">
        <w:rPr>
          <w:rStyle w:val="EndnoteReference"/>
          <w:color w:val="auto"/>
        </w:rPr>
        <w:t>49</w:t>
      </w:r>
      <w:r w:rsidR="00565837" w:rsidRPr="006F1FEA">
        <w:rPr>
          <w:color w:val="auto"/>
        </w:rPr>
        <w:fldChar w:fldCharType="end"/>
      </w:r>
      <w:r w:rsidR="00565837" w:rsidRPr="006F1FEA">
        <w:rPr>
          <w:color w:val="auto"/>
        </w:rPr>
        <w:t xml:space="preserve"> </w:t>
      </w:r>
      <w:r w:rsidR="00E461AA" w:rsidRPr="006F1FEA">
        <w:rPr>
          <w:color w:val="auto"/>
        </w:rPr>
        <w:t xml:space="preserve">Following a systematic literature review, and an assessment of the level of evidence and grade of recommendation according to the Australian National Health and Medical Research Council (NHMRC) guidelines, statements with 80% agreement without reservation or with minor reservation were accepted as consensus. </w:t>
      </w:r>
    </w:p>
    <w:p w14:paraId="58C913E2" w14:textId="77777777" w:rsidR="008445E2" w:rsidRPr="006F1FEA" w:rsidRDefault="008445E2" w:rsidP="00272796">
      <w:pPr>
        <w:pStyle w:val="Body"/>
        <w:rPr>
          <w:color w:val="auto"/>
        </w:rPr>
      </w:pPr>
      <w:r w:rsidRPr="006F1FEA">
        <w:rPr>
          <w:color w:val="auto"/>
        </w:rPr>
        <w:t xml:space="preserve">The committee recommended that </w:t>
      </w:r>
      <w:r w:rsidR="00A020B0" w:rsidRPr="006F1FEA">
        <w:rPr>
          <w:color w:val="auto"/>
        </w:rPr>
        <w:t>therapeutic drug monitoring</w:t>
      </w:r>
      <w:r w:rsidRPr="006F1FEA">
        <w:rPr>
          <w:color w:val="auto"/>
        </w:rPr>
        <w:t xml:space="preserve"> of anti-TNF agents is ‘an important component of personalised IBD therapy’ and should be used upon treatment failure, following successful treatment induction, and when contemplating a drug holiday. The consensus statements noted that there is inconsistent evidence for proactive </w:t>
      </w:r>
      <w:r w:rsidR="00A020B0" w:rsidRPr="006F1FEA">
        <w:rPr>
          <w:color w:val="auto"/>
        </w:rPr>
        <w:t>therapeutic drug monitoring</w:t>
      </w:r>
      <w:r w:rsidRPr="006F1FEA">
        <w:rPr>
          <w:color w:val="auto"/>
        </w:rPr>
        <w:t xml:space="preserve">, and recommended that </w:t>
      </w:r>
      <w:r w:rsidR="00A020B0" w:rsidRPr="006F1FEA">
        <w:rPr>
          <w:color w:val="auto"/>
        </w:rPr>
        <w:t>it be used</w:t>
      </w:r>
      <w:r w:rsidRPr="006F1FEA">
        <w:rPr>
          <w:color w:val="auto"/>
        </w:rPr>
        <w:t xml:space="preserve"> for patients in stable remission only if results are expected to impact clinical management. </w:t>
      </w:r>
    </w:p>
    <w:p w14:paraId="58C913E3" w14:textId="77777777" w:rsidR="00271B38" w:rsidRPr="006F1FEA" w:rsidRDefault="008445E2" w:rsidP="00272796">
      <w:pPr>
        <w:pStyle w:val="Body"/>
        <w:rPr>
          <w:color w:val="auto"/>
        </w:rPr>
      </w:pPr>
      <w:r w:rsidRPr="006F1FEA">
        <w:rPr>
          <w:color w:val="auto"/>
        </w:rPr>
        <w:t xml:space="preserve">The committee noted the limitations of evidence around the required therapeutic range, lack of longitudinal intervention studies on </w:t>
      </w:r>
      <w:r w:rsidR="00A020B0" w:rsidRPr="006F1FEA">
        <w:rPr>
          <w:color w:val="auto"/>
        </w:rPr>
        <w:t>therapeutic drug monitoring</w:t>
      </w:r>
      <w:r w:rsidRPr="006F1FEA">
        <w:rPr>
          <w:color w:val="auto"/>
        </w:rPr>
        <w:t xml:space="preserve"> of biological agents in different disease phenotypes, and sparse data on biological agents beside infliximab and adalimumab. </w:t>
      </w:r>
      <w:r w:rsidR="00271B38" w:rsidRPr="006F1FEA">
        <w:rPr>
          <w:color w:val="auto"/>
        </w:rPr>
        <w:t>With emerging evidence, particularly regarding TDM of other biological agents, these guidelines would need to be revised.</w:t>
      </w:r>
      <w:r w:rsidR="000A4B1A" w:rsidRPr="006F1FEA">
        <w:rPr>
          <w:color w:val="auto"/>
        </w:rPr>
        <w:t xml:space="preserve"> </w:t>
      </w:r>
      <w:r w:rsidR="000A4B1A" w:rsidRPr="006F1FEA">
        <w:rPr>
          <w:color w:val="auto"/>
        </w:rPr>
        <w:fldChar w:fldCharType="begin"/>
      </w:r>
      <w:r w:rsidR="000A4B1A" w:rsidRPr="006F1FEA">
        <w:rPr>
          <w:color w:val="auto"/>
        </w:rPr>
        <w:instrText xml:space="preserve"> NOTEREF _Ref398463293 \f \h </w:instrText>
      </w:r>
      <w:r w:rsidR="000A4B1A" w:rsidRPr="006F1FEA">
        <w:rPr>
          <w:color w:val="auto"/>
        </w:rPr>
      </w:r>
      <w:r w:rsidR="000A4B1A" w:rsidRPr="006F1FEA">
        <w:rPr>
          <w:color w:val="auto"/>
        </w:rPr>
        <w:fldChar w:fldCharType="separate"/>
      </w:r>
      <w:r w:rsidR="00AD1340" w:rsidRPr="006F1FEA">
        <w:rPr>
          <w:rStyle w:val="EndnoteReference"/>
          <w:color w:val="auto"/>
        </w:rPr>
        <w:t>49</w:t>
      </w:r>
      <w:r w:rsidR="000A4B1A" w:rsidRPr="006F1FEA">
        <w:rPr>
          <w:color w:val="auto"/>
        </w:rPr>
        <w:fldChar w:fldCharType="end"/>
      </w:r>
    </w:p>
    <w:p w14:paraId="58C913E4" w14:textId="77777777" w:rsidR="0057542D" w:rsidRPr="006F1FEA" w:rsidRDefault="002B5306" w:rsidP="00272796">
      <w:pPr>
        <w:pStyle w:val="Body"/>
        <w:rPr>
          <w:color w:val="auto"/>
        </w:rPr>
      </w:pPr>
      <w:r w:rsidRPr="006F1FEA">
        <w:rPr>
          <w:color w:val="auto"/>
        </w:rPr>
        <w:t xml:space="preserve">In Australia, there is no access to dose intensification of biologics via the PBS </w:t>
      </w:r>
      <w:r w:rsidRPr="006F1FEA">
        <w:rPr>
          <w:color w:val="auto"/>
        </w:rPr>
        <w:lastRenderedPageBreak/>
        <w:t xml:space="preserve">and extra doses are either funded by health providers, self-funding patients or via application for compassionate access doses from pharmaceutical companies.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r w:rsidRPr="006F1FEA">
        <w:rPr>
          <w:color w:val="auto"/>
        </w:rPr>
        <w:t xml:space="preserve"> </w:t>
      </w:r>
      <w:r w:rsidR="0057542D" w:rsidRPr="006F1FEA">
        <w:rPr>
          <w:color w:val="auto"/>
        </w:rPr>
        <w:t>There is emerging evidence</w:t>
      </w:r>
      <w:r w:rsidR="00A020B0" w:rsidRPr="006F1FEA">
        <w:rPr>
          <w:color w:val="auto"/>
        </w:rPr>
        <w:t xml:space="preserve"> that there is</w:t>
      </w:r>
      <w:r w:rsidRPr="006F1FEA">
        <w:rPr>
          <w:color w:val="auto"/>
        </w:rPr>
        <w:t xml:space="preserve"> potential for the costs of </w:t>
      </w:r>
      <w:r w:rsidR="00A020B0" w:rsidRPr="006F1FEA">
        <w:rPr>
          <w:color w:val="auto"/>
        </w:rPr>
        <w:t>therapeutic drug monitoring</w:t>
      </w:r>
      <w:r w:rsidRPr="006F1FEA">
        <w:rPr>
          <w:color w:val="auto"/>
        </w:rPr>
        <w:t xml:space="preserve"> guided dose increases to be offset by dose decreases in </w:t>
      </w:r>
      <w:r w:rsidR="00A020B0" w:rsidRPr="006F1FEA">
        <w:rPr>
          <w:color w:val="auto"/>
        </w:rPr>
        <w:t xml:space="preserve">some </w:t>
      </w:r>
      <w:r w:rsidRPr="006F1FEA">
        <w:rPr>
          <w:color w:val="auto"/>
        </w:rPr>
        <w:t>patients</w:t>
      </w:r>
      <w:r w:rsidR="0057542D" w:rsidRPr="006F1FEA">
        <w:rPr>
          <w:color w:val="auto"/>
        </w:rPr>
        <w:t>. This is likely to become standard practice in time.</w:t>
      </w:r>
      <w:r w:rsidR="00A020B0" w:rsidRPr="006F1FEA">
        <w:rPr>
          <w:color w:val="auto"/>
        </w:rPr>
        <w:t xml:space="preserve"> </w:t>
      </w:r>
      <w:r w:rsidR="0057542D" w:rsidRPr="006F1FEA">
        <w:rPr>
          <w:color w:val="auto"/>
        </w:rPr>
        <w:fldChar w:fldCharType="begin"/>
      </w:r>
      <w:r w:rsidR="0057542D" w:rsidRPr="006F1FEA">
        <w:rPr>
          <w:color w:val="auto"/>
        </w:rPr>
        <w:instrText xml:space="preserve"> NOTEREF _Ref396113183 \f \h </w:instrText>
      </w:r>
      <w:r w:rsidR="0057542D" w:rsidRPr="006F1FEA">
        <w:rPr>
          <w:color w:val="auto"/>
        </w:rPr>
      </w:r>
      <w:r w:rsidR="0057542D" w:rsidRPr="006F1FEA">
        <w:rPr>
          <w:color w:val="auto"/>
        </w:rPr>
        <w:fldChar w:fldCharType="separate"/>
      </w:r>
      <w:r w:rsidR="00AD1340" w:rsidRPr="006F1FEA">
        <w:rPr>
          <w:rStyle w:val="EndnoteReference"/>
          <w:color w:val="auto"/>
        </w:rPr>
        <w:t>10</w:t>
      </w:r>
      <w:r w:rsidR="0057542D" w:rsidRPr="006F1FEA">
        <w:rPr>
          <w:color w:val="auto"/>
        </w:rPr>
        <w:fldChar w:fldCharType="end"/>
      </w:r>
      <w:r w:rsidR="0057542D" w:rsidRPr="006F1FEA">
        <w:rPr>
          <w:color w:val="auto"/>
        </w:rPr>
        <w:t xml:space="preserve"> </w:t>
      </w:r>
    </w:p>
    <w:p w14:paraId="58C913E5" w14:textId="77777777" w:rsidR="00EA0A36" w:rsidRPr="006F1FEA" w:rsidRDefault="0057542D" w:rsidP="00272796">
      <w:pPr>
        <w:pStyle w:val="Body"/>
        <w:rPr>
          <w:color w:val="auto"/>
        </w:rPr>
      </w:pPr>
      <w:r w:rsidRPr="006F1FEA">
        <w:rPr>
          <w:color w:val="auto"/>
        </w:rPr>
        <w:t>A</w:t>
      </w:r>
      <w:r w:rsidR="00F23931" w:rsidRPr="006F1FEA">
        <w:rPr>
          <w:color w:val="auto"/>
        </w:rPr>
        <w:t xml:space="preserve"> randomis</w:t>
      </w:r>
      <w:r w:rsidR="00A020B0" w:rsidRPr="006F1FEA">
        <w:rPr>
          <w:color w:val="auto"/>
        </w:rPr>
        <w:t>ed controlled</w:t>
      </w:r>
      <w:r w:rsidRPr="006F1FEA">
        <w:rPr>
          <w:color w:val="auto"/>
        </w:rPr>
        <w:t xml:space="preserve"> study, </w:t>
      </w:r>
      <w:r w:rsidR="00A020B0" w:rsidRPr="006F1FEA">
        <w:rPr>
          <w:color w:val="auto"/>
        </w:rPr>
        <w:t>the Trough Concentration Adapted Infliximab Treatment (TAXIT)</w:t>
      </w:r>
      <w:r w:rsidR="002B5306" w:rsidRPr="006F1FEA">
        <w:rPr>
          <w:color w:val="auto"/>
        </w:rPr>
        <w:t xml:space="preserve"> study</w:t>
      </w:r>
      <w:r w:rsidRPr="006F1FEA">
        <w:rPr>
          <w:color w:val="auto"/>
        </w:rPr>
        <w:t xml:space="preserve"> (n = 263) demonstrated such cost savings using therapeutic drug monitoring. </w:t>
      </w:r>
      <w:bookmarkStart w:id="142" w:name="_Ref398463335"/>
      <w:r w:rsidR="000A4B1A" w:rsidRPr="006F1FEA">
        <w:rPr>
          <w:rStyle w:val="EndnoteReference"/>
          <w:color w:val="auto"/>
        </w:rPr>
        <w:endnoteReference w:id="52"/>
      </w:r>
      <w:bookmarkEnd w:id="142"/>
      <w:r w:rsidR="000A4B1A" w:rsidRPr="006F1FEA">
        <w:rPr>
          <w:color w:val="auto"/>
        </w:rPr>
        <w:t xml:space="preserve"> </w:t>
      </w:r>
      <w:r w:rsidR="00A020B0" w:rsidRPr="006F1FEA">
        <w:rPr>
          <w:color w:val="auto"/>
        </w:rPr>
        <w:t>The TAXIT study compared the effi</w:t>
      </w:r>
      <w:r w:rsidRPr="006F1FEA">
        <w:rPr>
          <w:color w:val="auto"/>
        </w:rPr>
        <w:t xml:space="preserve">cacy and </w:t>
      </w:r>
      <w:r w:rsidR="00A020B0" w:rsidRPr="006F1FEA">
        <w:rPr>
          <w:color w:val="auto"/>
        </w:rPr>
        <w:t>cost-effectiven</w:t>
      </w:r>
      <w:r w:rsidRPr="006F1FEA">
        <w:rPr>
          <w:color w:val="auto"/>
        </w:rPr>
        <w:t xml:space="preserve">ess </w:t>
      </w:r>
      <w:r w:rsidR="00A020B0" w:rsidRPr="006F1FEA">
        <w:rPr>
          <w:color w:val="auto"/>
        </w:rPr>
        <w:t xml:space="preserve">of concentration-based dosing to clinically based dosing of infliximab in a cohort of IBD responder patients treated with infliximab maintenance therapy. </w:t>
      </w:r>
      <w:r w:rsidRPr="006F1FEA">
        <w:rPr>
          <w:color w:val="auto"/>
        </w:rPr>
        <w:t xml:space="preserve">Results showed that targeting concentrations to a set point (7 mg/mL) allowed a safe reduction of the dose, resulting in substantial drug cost savings. </w:t>
      </w:r>
      <w:r w:rsidR="00EF1C9E" w:rsidRPr="006F1FEA">
        <w:rPr>
          <w:color w:val="auto"/>
        </w:rPr>
        <w:fldChar w:fldCharType="begin"/>
      </w:r>
      <w:r w:rsidR="00EF1C9E" w:rsidRPr="006F1FEA">
        <w:rPr>
          <w:color w:val="auto"/>
        </w:rPr>
        <w:instrText xml:space="preserve"> NOTEREF _Ref398463335 \f \h </w:instrText>
      </w:r>
      <w:r w:rsidR="00EF1C9E" w:rsidRPr="006F1FEA">
        <w:rPr>
          <w:color w:val="auto"/>
        </w:rPr>
      </w:r>
      <w:r w:rsidR="00EF1C9E" w:rsidRPr="006F1FEA">
        <w:rPr>
          <w:color w:val="auto"/>
        </w:rPr>
        <w:fldChar w:fldCharType="separate"/>
      </w:r>
      <w:r w:rsidR="00AD1340" w:rsidRPr="006F1FEA">
        <w:rPr>
          <w:rStyle w:val="EndnoteReference"/>
          <w:color w:val="auto"/>
        </w:rPr>
        <w:t>52</w:t>
      </w:r>
      <w:r w:rsidR="00EF1C9E" w:rsidRPr="006F1FEA">
        <w:rPr>
          <w:color w:val="auto"/>
        </w:rPr>
        <w:fldChar w:fldCharType="end"/>
      </w:r>
      <w:r w:rsidR="00EF1C9E" w:rsidRPr="006F1FEA">
        <w:rPr>
          <w:color w:val="auto"/>
        </w:rPr>
        <w:t xml:space="preserve"> </w:t>
      </w:r>
      <w:r w:rsidR="00EA0A36" w:rsidRPr="006F1FEA">
        <w:rPr>
          <w:color w:val="auto"/>
        </w:rPr>
        <w:t xml:space="preserve">Unfortunately, the evidence from the TAXIT study was considered very low quality. </w:t>
      </w:r>
      <w:r w:rsidR="00EF1C9E" w:rsidRPr="006F1FEA">
        <w:rPr>
          <w:color w:val="auto"/>
        </w:rPr>
        <w:fldChar w:fldCharType="begin"/>
      </w:r>
      <w:r w:rsidR="00EF1C9E" w:rsidRPr="006F1FEA">
        <w:rPr>
          <w:color w:val="auto"/>
        </w:rPr>
        <w:instrText xml:space="preserve"> NOTEREF _Ref398464258 \f \h </w:instrText>
      </w:r>
      <w:r w:rsidR="00EF1C9E" w:rsidRPr="006F1FEA">
        <w:rPr>
          <w:color w:val="auto"/>
        </w:rPr>
      </w:r>
      <w:r w:rsidR="00EF1C9E" w:rsidRPr="006F1FEA">
        <w:rPr>
          <w:color w:val="auto"/>
        </w:rPr>
        <w:fldChar w:fldCharType="separate"/>
      </w:r>
      <w:r w:rsidR="00AD1340" w:rsidRPr="006F1FEA">
        <w:rPr>
          <w:rStyle w:val="EndnoteReference"/>
          <w:color w:val="auto"/>
        </w:rPr>
        <w:t>51</w:t>
      </w:r>
      <w:r w:rsidR="00EF1C9E" w:rsidRPr="006F1FEA">
        <w:rPr>
          <w:color w:val="auto"/>
        </w:rPr>
        <w:fldChar w:fldCharType="end"/>
      </w:r>
    </w:p>
    <w:p w14:paraId="58C913E6" w14:textId="77777777" w:rsidR="0057542D" w:rsidRPr="006F1FEA" w:rsidRDefault="0057542D" w:rsidP="00272796">
      <w:pPr>
        <w:pStyle w:val="Body"/>
        <w:rPr>
          <w:color w:val="auto"/>
        </w:rPr>
      </w:pPr>
    </w:p>
    <w:p w14:paraId="58C913E7" w14:textId="77777777" w:rsidR="00A020B0" w:rsidRPr="006F1FEA" w:rsidRDefault="00A020B0" w:rsidP="00272796">
      <w:pPr>
        <w:pStyle w:val="Body"/>
        <w:rPr>
          <w:color w:val="auto"/>
        </w:rPr>
      </w:pPr>
    </w:p>
    <w:p w14:paraId="58C913E8" w14:textId="77777777" w:rsidR="00565837" w:rsidRPr="006F1FEA" w:rsidRDefault="00565837">
      <w:pPr>
        <w:spacing w:after="0" w:line="240" w:lineRule="auto"/>
        <w:rPr>
          <w:rFonts w:ascii="Century Gothic" w:eastAsia="Frutiger LT Pro 45 Light" w:hAnsi="Century Gothic" w:cs="Arial"/>
          <w:color w:val="auto"/>
          <w:sz w:val="24"/>
          <w:szCs w:val="18"/>
        </w:rPr>
      </w:pPr>
      <w:r w:rsidRPr="006F1FEA">
        <w:rPr>
          <w:color w:val="auto"/>
        </w:rPr>
        <w:br w:type="page"/>
      </w:r>
    </w:p>
    <w:p w14:paraId="51312C01" w14:textId="30EE435F"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Table</w:t>
      </w:r>
      <w:r>
        <w:rPr>
          <w:rFonts w:ascii="Century Gothic" w:eastAsia="Frutiger LT Pro 45 Light" w:hAnsi="Century Gothic" w:cs="Arial"/>
          <w:b/>
          <w:color w:val="auto"/>
          <w:sz w:val="24"/>
          <w:szCs w:val="18"/>
          <w:lang w:val="en-US"/>
        </w:rPr>
        <w:t xml:space="preserve"> 5</w:t>
      </w:r>
      <w:r w:rsidRPr="000D008E">
        <w:rPr>
          <w:rFonts w:ascii="Century Gothic" w:eastAsia="Frutiger LT Pro 45 Light" w:hAnsi="Century Gothic" w:cs="Arial"/>
          <w:bCs/>
          <w:color w:val="auto"/>
          <w:sz w:val="24"/>
          <w:szCs w:val="18"/>
          <w:lang w:val="en-US"/>
        </w:rPr>
        <w:t>).</w:t>
      </w:r>
    </w:p>
    <w:p w14:paraId="58C913E9" w14:textId="76001404" w:rsidR="008F0281" w:rsidRPr="006F1FEA" w:rsidRDefault="000D008E" w:rsidP="000D008E">
      <w:pPr>
        <w:widowControl w:val="0"/>
        <w:spacing w:before="113" w:after="0" w:line="320" w:lineRule="exact"/>
        <w:ind w:right="43"/>
        <w:rPr>
          <w:color w:val="auto"/>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5</w:t>
      </w:r>
    </w:p>
    <w:tbl>
      <w:tblPr>
        <w:tblStyle w:val="TableGrid"/>
        <w:tblW w:w="0" w:type="auto"/>
        <w:tblLook w:val="04A0" w:firstRow="1" w:lastRow="0" w:firstColumn="1" w:lastColumn="0" w:noHBand="0" w:noVBand="1"/>
      </w:tblPr>
      <w:tblGrid>
        <w:gridCol w:w="2992"/>
        <w:gridCol w:w="2999"/>
        <w:gridCol w:w="2949"/>
      </w:tblGrid>
      <w:tr w:rsidR="006F1FEA" w:rsidRPr="006F1FEA" w14:paraId="58C913ED" w14:textId="77777777" w:rsidTr="001D3D0E">
        <w:trPr>
          <w:trHeight w:val="655"/>
        </w:trPr>
        <w:tc>
          <w:tcPr>
            <w:tcW w:w="2992" w:type="dxa"/>
            <w:shd w:val="clear" w:color="auto" w:fill="000000" w:themeFill="text1"/>
          </w:tcPr>
          <w:p w14:paraId="58C913EA" w14:textId="77777777" w:rsidR="001D3D0E" w:rsidRPr="006F1FEA" w:rsidRDefault="001D3D0E" w:rsidP="00272796">
            <w:pPr>
              <w:pStyle w:val="Body"/>
              <w:rPr>
                <w:color w:val="auto"/>
              </w:rPr>
            </w:pPr>
            <w:r w:rsidRPr="006F1FEA">
              <w:rPr>
                <w:color w:val="auto"/>
              </w:rPr>
              <w:t>Search term/s</w:t>
            </w:r>
          </w:p>
        </w:tc>
        <w:tc>
          <w:tcPr>
            <w:tcW w:w="2999" w:type="dxa"/>
            <w:shd w:val="clear" w:color="auto" w:fill="000000" w:themeFill="text1"/>
          </w:tcPr>
          <w:p w14:paraId="58C913EB" w14:textId="77777777" w:rsidR="001D3D0E" w:rsidRPr="006F1FEA" w:rsidRDefault="001D3D0E" w:rsidP="00272796">
            <w:pPr>
              <w:pStyle w:val="Body"/>
              <w:rPr>
                <w:color w:val="auto"/>
              </w:rPr>
            </w:pPr>
            <w:r w:rsidRPr="006F1FEA">
              <w:rPr>
                <w:color w:val="auto"/>
              </w:rPr>
              <w:t>Database</w:t>
            </w:r>
          </w:p>
        </w:tc>
        <w:tc>
          <w:tcPr>
            <w:tcW w:w="2949" w:type="dxa"/>
            <w:shd w:val="clear" w:color="auto" w:fill="000000" w:themeFill="text1"/>
          </w:tcPr>
          <w:p w14:paraId="58C913EC" w14:textId="77777777" w:rsidR="001D3D0E" w:rsidRPr="006F1FEA" w:rsidRDefault="001D3D0E" w:rsidP="00272796">
            <w:pPr>
              <w:pStyle w:val="Body"/>
              <w:rPr>
                <w:color w:val="auto"/>
              </w:rPr>
            </w:pPr>
            <w:r w:rsidRPr="006F1FEA">
              <w:rPr>
                <w:color w:val="auto"/>
              </w:rPr>
              <w:t>Results</w:t>
            </w:r>
          </w:p>
        </w:tc>
      </w:tr>
      <w:tr w:rsidR="006F1FEA" w:rsidRPr="006F1FEA" w14:paraId="58C913F1" w14:textId="77777777" w:rsidTr="001D3D0E">
        <w:trPr>
          <w:trHeight w:val="972"/>
        </w:trPr>
        <w:tc>
          <w:tcPr>
            <w:tcW w:w="2992" w:type="dxa"/>
          </w:tcPr>
          <w:p w14:paraId="58C913EE" w14:textId="77777777" w:rsidR="001D3D0E" w:rsidRPr="006F1FEA" w:rsidRDefault="001D3D0E" w:rsidP="00272796">
            <w:pPr>
              <w:pStyle w:val="Body"/>
              <w:rPr>
                <w:color w:val="auto"/>
              </w:rPr>
            </w:pPr>
            <w:r w:rsidRPr="006F1FEA">
              <w:rPr>
                <w:color w:val="auto"/>
              </w:rPr>
              <w:t>‘IBD’ and ‘</w:t>
            </w:r>
            <w:r w:rsidR="00DC23F4" w:rsidRPr="006F1FEA">
              <w:rPr>
                <w:color w:val="auto"/>
              </w:rPr>
              <w:t xml:space="preserve">funding for </w:t>
            </w:r>
            <w:r w:rsidRPr="006F1FEA">
              <w:rPr>
                <w:color w:val="auto"/>
              </w:rPr>
              <w:t>faecal ca</w:t>
            </w:r>
            <w:r w:rsidR="00DC23F4" w:rsidRPr="006F1FEA">
              <w:rPr>
                <w:color w:val="auto"/>
              </w:rPr>
              <w:t>l</w:t>
            </w:r>
            <w:r w:rsidRPr="006F1FEA">
              <w:rPr>
                <w:color w:val="auto"/>
              </w:rPr>
              <w:t>protectin’</w:t>
            </w:r>
          </w:p>
        </w:tc>
        <w:tc>
          <w:tcPr>
            <w:tcW w:w="2999" w:type="dxa"/>
          </w:tcPr>
          <w:p w14:paraId="58C913EF" w14:textId="77777777" w:rsidR="001D3D0E" w:rsidRPr="006F1FEA" w:rsidRDefault="001D3D0E" w:rsidP="00272796">
            <w:pPr>
              <w:pStyle w:val="Body"/>
              <w:rPr>
                <w:color w:val="auto"/>
              </w:rPr>
            </w:pPr>
            <w:r w:rsidRPr="006F1FEA">
              <w:rPr>
                <w:color w:val="auto"/>
              </w:rPr>
              <w:t>PubMed</w:t>
            </w:r>
          </w:p>
        </w:tc>
        <w:tc>
          <w:tcPr>
            <w:tcW w:w="2949" w:type="dxa"/>
          </w:tcPr>
          <w:p w14:paraId="58C913F0" w14:textId="77777777" w:rsidR="001D3D0E" w:rsidRPr="006F1FEA" w:rsidRDefault="001D3D0E" w:rsidP="00272796">
            <w:pPr>
              <w:pStyle w:val="Body"/>
              <w:rPr>
                <w:color w:val="auto"/>
              </w:rPr>
            </w:pPr>
            <w:r w:rsidRPr="006F1FEA">
              <w:rPr>
                <w:color w:val="auto"/>
              </w:rPr>
              <w:t>3</w:t>
            </w:r>
          </w:p>
        </w:tc>
      </w:tr>
      <w:tr w:rsidR="006F1FEA" w:rsidRPr="006F1FEA" w14:paraId="58C913F5" w14:textId="77777777" w:rsidTr="001D3D0E">
        <w:trPr>
          <w:trHeight w:val="992"/>
        </w:trPr>
        <w:tc>
          <w:tcPr>
            <w:tcW w:w="2992" w:type="dxa"/>
          </w:tcPr>
          <w:p w14:paraId="58C913F2" w14:textId="77777777" w:rsidR="001D3D0E" w:rsidRPr="006F1FEA" w:rsidRDefault="001D3D0E" w:rsidP="00272796">
            <w:pPr>
              <w:pStyle w:val="Body"/>
              <w:rPr>
                <w:color w:val="auto"/>
              </w:rPr>
            </w:pPr>
            <w:r w:rsidRPr="006F1FEA">
              <w:rPr>
                <w:color w:val="auto"/>
              </w:rPr>
              <w:t>‘IBD’ and ‘</w:t>
            </w:r>
            <w:r w:rsidR="00DC23F4" w:rsidRPr="006F1FEA">
              <w:rPr>
                <w:color w:val="auto"/>
              </w:rPr>
              <w:t xml:space="preserve">funding for </w:t>
            </w:r>
            <w:r w:rsidRPr="006F1FEA">
              <w:rPr>
                <w:color w:val="auto"/>
              </w:rPr>
              <w:t>faecal ca</w:t>
            </w:r>
            <w:r w:rsidR="00DC23F4" w:rsidRPr="006F1FEA">
              <w:rPr>
                <w:color w:val="auto"/>
              </w:rPr>
              <w:t>l</w:t>
            </w:r>
            <w:r w:rsidRPr="006F1FEA">
              <w:rPr>
                <w:color w:val="auto"/>
              </w:rPr>
              <w:t>protectin’</w:t>
            </w:r>
          </w:p>
        </w:tc>
        <w:tc>
          <w:tcPr>
            <w:tcW w:w="2999" w:type="dxa"/>
          </w:tcPr>
          <w:p w14:paraId="58C913F3" w14:textId="77777777" w:rsidR="001D3D0E" w:rsidRPr="006F1FEA" w:rsidRDefault="004C2101" w:rsidP="00272796">
            <w:pPr>
              <w:pStyle w:val="Body"/>
              <w:rPr>
                <w:color w:val="auto"/>
              </w:rPr>
            </w:pPr>
            <w:r w:rsidRPr="006F1FEA">
              <w:rPr>
                <w:color w:val="auto"/>
              </w:rPr>
              <w:t>Google Scholar</w:t>
            </w:r>
          </w:p>
        </w:tc>
        <w:tc>
          <w:tcPr>
            <w:tcW w:w="2949" w:type="dxa"/>
          </w:tcPr>
          <w:p w14:paraId="58C913F4" w14:textId="77777777" w:rsidR="001D3D0E" w:rsidRPr="006F1FEA" w:rsidRDefault="00DC23F4" w:rsidP="00272796">
            <w:pPr>
              <w:pStyle w:val="Body"/>
              <w:rPr>
                <w:color w:val="auto"/>
              </w:rPr>
            </w:pPr>
            <w:r w:rsidRPr="006F1FEA">
              <w:rPr>
                <w:color w:val="auto"/>
              </w:rPr>
              <w:t>6,220</w:t>
            </w:r>
          </w:p>
        </w:tc>
      </w:tr>
      <w:tr w:rsidR="006F1FEA" w:rsidRPr="006F1FEA" w14:paraId="58C913F9" w14:textId="77777777" w:rsidTr="001D3D0E">
        <w:trPr>
          <w:trHeight w:val="972"/>
        </w:trPr>
        <w:tc>
          <w:tcPr>
            <w:tcW w:w="2992" w:type="dxa"/>
          </w:tcPr>
          <w:p w14:paraId="58C913F6" w14:textId="77777777" w:rsidR="001D3D0E" w:rsidRPr="006F1FEA" w:rsidRDefault="001D3D0E" w:rsidP="00272796">
            <w:pPr>
              <w:pStyle w:val="Body"/>
              <w:rPr>
                <w:color w:val="auto"/>
              </w:rPr>
            </w:pPr>
            <w:r w:rsidRPr="006F1FEA">
              <w:rPr>
                <w:color w:val="auto"/>
              </w:rPr>
              <w:t>‘IBD’ and ‘</w:t>
            </w:r>
            <w:r w:rsidR="004447D7" w:rsidRPr="006F1FEA">
              <w:rPr>
                <w:color w:val="auto"/>
              </w:rPr>
              <w:t xml:space="preserve">funding for </w:t>
            </w:r>
            <w:r w:rsidRPr="006F1FEA">
              <w:rPr>
                <w:color w:val="auto"/>
              </w:rPr>
              <w:t>faecal ca</w:t>
            </w:r>
            <w:r w:rsidR="00DC23F4" w:rsidRPr="006F1FEA">
              <w:rPr>
                <w:color w:val="auto"/>
              </w:rPr>
              <w:t>l</w:t>
            </w:r>
            <w:r w:rsidRPr="006F1FEA">
              <w:rPr>
                <w:color w:val="auto"/>
              </w:rPr>
              <w:t>protectin’</w:t>
            </w:r>
          </w:p>
        </w:tc>
        <w:tc>
          <w:tcPr>
            <w:tcW w:w="2999" w:type="dxa"/>
          </w:tcPr>
          <w:p w14:paraId="58C913F7" w14:textId="77777777" w:rsidR="001D3D0E" w:rsidRPr="006F1FEA" w:rsidRDefault="001D3D0E" w:rsidP="00272796">
            <w:pPr>
              <w:pStyle w:val="Body"/>
              <w:rPr>
                <w:color w:val="auto"/>
              </w:rPr>
            </w:pPr>
            <w:r w:rsidRPr="006F1FEA">
              <w:rPr>
                <w:color w:val="auto"/>
              </w:rPr>
              <w:t>Cochrane Reviews</w:t>
            </w:r>
          </w:p>
        </w:tc>
        <w:tc>
          <w:tcPr>
            <w:tcW w:w="2949" w:type="dxa"/>
          </w:tcPr>
          <w:p w14:paraId="58C913F8" w14:textId="77777777" w:rsidR="001D3D0E" w:rsidRPr="006F1FEA" w:rsidRDefault="001D3D0E" w:rsidP="00272796">
            <w:pPr>
              <w:pStyle w:val="Body"/>
              <w:rPr>
                <w:color w:val="auto"/>
              </w:rPr>
            </w:pPr>
            <w:r w:rsidRPr="006F1FEA">
              <w:rPr>
                <w:color w:val="auto"/>
              </w:rPr>
              <w:t>8</w:t>
            </w:r>
          </w:p>
        </w:tc>
      </w:tr>
      <w:tr w:rsidR="006F1FEA" w:rsidRPr="006F1FEA" w14:paraId="58C913FD" w14:textId="77777777" w:rsidTr="001D3D0E">
        <w:trPr>
          <w:trHeight w:val="655"/>
        </w:trPr>
        <w:tc>
          <w:tcPr>
            <w:tcW w:w="2992" w:type="dxa"/>
          </w:tcPr>
          <w:p w14:paraId="58C913FA" w14:textId="77777777" w:rsidR="004C2101" w:rsidRPr="006F1FEA" w:rsidRDefault="004C2101" w:rsidP="00272796">
            <w:pPr>
              <w:pStyle w:val="Body"/>
              <w:rPr>
                <w:color w:val="auto"/>
              </w:rPr>
            </w:pPr>
            <w:r w:rsidRPr="006F1FEA">
              <w:rPr>
                <w:color w:val="auto"/>
              </w:rPr>
              <w:t>‘IBD’ and ‘</w:t>
            </w:r>
            <w:r w:rsidR="00863B17" w:rsidRPr="006F1FEA">
              <w:rPr>
                <w:color w:val="auto"/>
              </w:rPr>
              <w:t xml:space="preserve">funding for </w:t>
            </w:r>
            <w:r w:rsidRPr="006F1FEA">
              <w:rPr>
                <w:color w:val="auto"/>
              </w:rPr>
              <w:t>therapeutic drug monitoring’</w:t>
            </w:r>
          </w:p>
        </w:tc>
        <w:tc>
          <w:tcPr>
            <w:tcW w:w="2999" w:type="dxa"/>
          </w:tcPr>
          <w:p w14:paraId="58C913FB" w14:textId="77777777" w:rsidR="004C2101" w:rsidRPr="006F1FEA" w:rsidRDefault="004C2101" w:rsidP="00272796">
            <w:pPr>
              <w:pStyle w:val="Body"/>
              <w:rPr>
                <w:color w:val="auto"/>
              </w:rPr>
            </w:pPr>
            <w:r w:rsidRPr="006F1FEA">
              <w:rPr>
                <w:color w:val="auto"/>
              </w:rPr>
              <w:t>PubMed</w:t>
            </w:r>
          </w:p>
        </w:tc>
        <w:tc>
          <w:tcPr>
            <w:tcW w:w="2949" w:type="dxa"/>
          </w:tcPr>
          <w:p w14:paraId="58C913FC" w14:textId="77777777" w:rsidR="004C2101" w:rsidRPr="006F1FEA" w:rsidRDefault="002545FC" w:rsidP="00272796">
            <w:pPr>
              <w:pStyle w:val="Body"/>
              <w:rPr>
                <w:color w:val="auto"/>
              </w:rPr>
            </w:pPr>
            <w:r w:rsidRPr="006F1FEA">
              <w:rPr>
                <w:color w:val="auto"/>
              </w:rPr>
              <w:t>14</w:t>
            </w:r>
          </w:p>
        </w:tc>
      </w:tr>
      <w:tr w:rsidR="006F1FEA" w:rsidRPr="006F1FEA" w14:paraId="58C91401" w14:textId="77777777" w:rsidTr="001D3D0E">
        <w:trPr>
          <w:trHeight w:val="655"/>
        </w:trPr>
        <w:tc>
          <w:tcPr>
            <w:tcW w:w="2992" w:type="dxa"/>
          </w:tcPr>
          <w:p w14:paraId="58C913FE" w14:textId="77777777" w:rsidR="004C2101" w:rsidRPr="006F1FEA" w:rsidRDefault="00DC23F4" w:rsidP="00272796">
            <w:pPr>
              <w:pStyle w:val="Body"/>
              <w:rPr>
                <w:color w:val="auto"/>
              </w:rPr>
            </w:pPr>
            <w:r w:rsidRPr="006F1FEA">
              <w:rPr>
                <w:color w:val="auto"/>
              </w:rPr>
              <w:t>‘IBD’ and ‘</w:t>
            </w:r>
            <w:r w:rsidR="00863B17" w:rsidRPr="006F1FEA">
              <w:rPr>
                <w:color w:val="auto"/>
              </w:rPr>
              <w:t xml:space="preserve">funding for </w:t>
            </w:r>
            <w:r w:rsidRPr="006F1FEA">
              <w:rPr>
                <w:color w:val="auto"/>
              </w:rPr>
              <w:t>therapeutic drug monitoring’</w:t>
            </w:r>
          </w:p>
        </w:tc>
        <w:tc>
          <w:tcPr>
            <w:tcW w:w="2999" w:type="dxa"/>
          </w:tcPr>
          <w:p w14:paraId="58C913FF" w14:textId="77777777" w:rsidR="004C2101" w:rsidRPr="006F1FEA" w:rsidRDefault="004C2101" w:rsidP="00272796">
            <w:pPr>
              <w:pStyle w:val="Body"/>
              <w:rPr>
                <w:color w:val="auto"/>
              </w:rPr>
            </w:pPr>
            <w:r w:rsidRPr="006F1FEA">
              <w:rPr>
                <w:color w:val="auto"/>
              </w:rPr>
              <w:t>Google Scholar</w:t>
            </w:r>
          </w:p>
        </w:tc>
        <w:tc>
          <w:tcPr>
            <w:tcW w:w="2949" w:type="dxa"/>
          </w:tcPr>
          <w:p w14:paraId="58C91400" w14:textId="77777777" w:rsidR="004C2101" w:rsidRPr="006F1FEA" w:rsidRDefault="00863B17" w:rsidP="00272796">
            <w:pPr>
              <w:pStyle w:val="Body"/>
              <w:rPr>
                <w:color w:val="auto"/>
              </w:rPr>
            </w:pPr>
            <w:r w:rsidRPr="006F1FEA">
              <w:rPr>
                <w:color w:val="auto"/>
              </w:rPr>
              <w:t>17,900</w:t>
            </w:r>
          </w:p>
        </w:tc>
      </w:tr>
      <w:tr w:rsidR="004C2101" w:rsidRPr="006F1FEA" w14:paraId="58C91405" w14:textId="77777777" w:rsidTr="001D3D0E">
        <w:trPr>
          <w:trHeight w:val="655"/>
        </w:trPr>
        <w:tc>
          <w:tcPr>
            <w:tcW w:w="2992" w:type="dxa"/>
          </w:tcPr>
          <w:p w14:paraId="58C91402" w14:textId="77777777" w:rsidR="004C2101" w:rsidRPr="006F1FEA" w:rsidRDefault="00DC23F4" w:rsidP="00272796">
            <w:pPr>
              <w:pStyle w:val="Body"/>
              <w:rPr>
                <w:color w:val="auto"/>
              </w:rPr>
            </w:pPr>
            <w:r w:rsidRPr="006F1FEA">
              <w:rPr>
                <w:color w:val="auto"/>
              </w:rPr>
              <w:t>‘IBD’ and ‘</w:t>
            </w:r>
            <w:r w:rsidR="00863B17" w:rsidRPr="006F1FEA">
              <w:rPr>
                <w:color w:val="auto"/>
              </w:rPr>
              <w:t xml:space="preserve">funding for </w:t>
            </w:r>
            <w:r w:rsidRPr="006F1FEA">
              <w:rPr>
                <w:color w:val="auto"/>
              </w:rPr>
              <w:t>therapeutic drug monitoring’</w:t>
            </w:r>
          </w:p>
        </w:tc>
        <w:tc>
          <w:tcPr>
            <w:tcW w:w="2999" w:type="dxa"/>
          </w:tcPr>
          <w:p w14:paraId="58C91403" w14:textId="77777777" w:rsidR="004C2101" w:rsidRPr="006F1FEA" w:rsidRDefault="004C2101" w:rsidP="00272796">
            <w:pPr>
              <w:pStyle w:val="Body"/>
              <w:rPr>
                <w:color w:val="auto"/>
              </w:rPr>
            </w:pPr>
            <w:r w:rsidRPr="006F1FEA">
              <w:rPr>
                <w:color w:val="auto"/>
              </w:rPr>
              <w:t>Cochrane Reviews</w:t>
            </w:r>
          </w:p>
        </w:tc>
        <w:tc>
          <w:tcPr>
            <w:tcW w:w="2949" w:type="dxa"/>
          </w:tcPr>
          <w:p w14:paraId="58C91404" w14:textId="77777777" w:rsidR="004C2101" w:rsidRPr="006F1FEA" w:rsidRDefault="004447D7" w:rsidP="00272796">
            <w:pPr>
              <w:pStyle w:val="Body"/>
              <w:rPr>
                <w:color w:val="auto"/>
              </w:rPr>
            </w:pPr>
            <w:r w:rsidRPr="006F1FEA">
              <w:rPr>
                <w:color w:val="auto"/>
              </w:rPr>
              <w:t>31</w:t>
            </w:r>
          </w:p>
        </w:tc>
      </w:tr>
    </w:tbl>
    <w:p w14:paraId="58C91406" w14:textId="77777777" w:rsidR="008F0281" w:rsidRPr="006F1FEA" w:rsidRDefault="008F0281" w:rsidP="008F0281">
      <w:pPr>
        <w:rPr>
          <w:color w:val="auto"/>
        </w:rPr>
      </w:pPr>
    </w:p>
    <w:p w14:paraId="58C91407" w14:textId="77777777" w:rsidR="008F0281" w:rsidRPr="006F1FEA" w:rsidRDefault="008F0281" w:rsidP="008F0281">
      <w:pPr>
        <w:rPr>
          <w:color w:val="auto"/>
        </w:rPr>
      </w:pPr>
    </w:p>
    <w:p w14:paraId="58C91408" w14:textId="77777777" w:rsidR="00013AC9" w:rsidRPr="006F1FEA" w:rsidRDefault="00013AC9" w:rsidP="002E4CA8">
      <w:pPr>
        <w:rPr>
          <w:color w:val="auto"/>
        </w:rPr>
        <w:sectPr w:rsidR="00013AC9" w:rsidRPr="006F1FEA" w:rsidSect="00330BF2">
          <w:endnotePr>
            <w:numFmt w:val="decimal"/>
          </w:endnotePr>
          <w:pgSz w:w="11900" w:h="16820"/>
          <w:pgMar w:top="1440" w:right="1134" w:bottom="1531" w:left="1418" w:header="720" w:footer="442" w:gutter="0"/>
          <w:cols w:space="708"/>
          <w:noEndnote/>
          <w:docGrid w:linePitch="326"/>
        </w:sectPr>
      </w:pPr>
    </w:p>
    <w:p w14:paraId="58C91409" w14:textId="27127075" w:rsidR="00EC3D1E" w:rsidRPr="006F1FEA" w:rsidRDefault="00353052" w:rsidP="00EC3D1E">
      <w:pPr>
        <w:pStyle w:val="Title"/>
        <w:rPr>
          <w:color w:val="auto"/>
        </w:rPr>
      </w:pPr>
      <w:bookmarkStart w:id="143" w:name="_Toc401247148"/>
      <w:r w:rsidRPr="006F1FEA">
        <w:rPr>
          <w:color w:val="auto"/>
        </w:rPr>
        <w:lastRenderedPageBreak/>
        <w:t xml:space="preserve">6. </w:t>
      </w:r>
      <w:bookmarkEnd w:id="124"/>
      <w:bookmarkEnd w:id="125"/>
      <w:bookmarkEnd w:id="126"/>
      <w:r w:rsidRPr="006F1FEA">
        <w:rPr>
          <w:color w:val="auto"/>
        </w:rPr>
        <w:t>Establish clearer GP referral guidelines and protocols</w:t>
      </w:r>
      <w:bookmarkEnd w:id="143"/>
    </w:p>
    <w:p w14:paraId="58C9140A" w14:textId="77E5F02B" w:rsidR="00CF2A56" w:rsidRPr="006F1FEA" w:rsidRDefault="00EC3D1E" w:rsidP="00CF2A56">
      <w:pPr>
        <w:pStyle w:val="Heading2"/>
        <w:rPr>
          <w:color w:val="auto"/>
        </w:rPr>
      </w:pPr>
      <w:bookmarkStart w:id="144" w:name="_Toc401247149"/>
      <w:r w:rsidRPr="006F1FEA">
        <w:rPr>
          <w:color w:val="auto"/>
        </w:rPr>
        <w:t>Executive summary</w:t>
      </w:r>
      <w:bookmarkEnd w:id="144"/>
    </w:p>
    <w:p w14:paraId="41DBFECF" w14:textId="5B31FBCC" w:rsidR="00BE14B8" w:rsidRPr="006F1FEA" w:rsidRDefault="00BE14B8" w:rsidP="00BE14B8">
      <w:pPr>
        <w:pStyle w:val="Body"/>
        <w:numPr>
          <w:ilvl w:val="0"/>
          <w:numId w:val="41"/>
        </w:numPr>
        <w:rPr>
          <w:color w:val="auto"/>
        </w:rPr>
      </w:pPr>
      <w:r w:rsidRPr="006F1FEA">
        <w:rPr>
          <w:color w:val="auto"/>
        </w:rPr>
        <w:t>Specialist gastroenterologist care is essential in IBD, however the role of the GP collaboration in IBD management is also very important.</w:t>
      </w:r>
    </w:p>
    <w:p w14:paraId="2FCB2A82" w14:textId="33DE9180" w:rsidR="00BE14B8" w:rsidRPr="006F1FEA" w:rsidRDefault="00BE14B8" w:rsidP="00BE14B8">
      <w:pPr>
        <w:pStyle w:val="Body"/>
        <w:numPr>
          <w:ilvl w:val="0"/>
          <w:numId w:val="41"/>
        </w:numPr>
        <w:rPr>
          <w:color w:val="auto"/>
        </w:rPr>
      </w:pPr>
      <w:r w:rsidRPr="006F1FEA">
        <w:rPr>
          <w:color w:val="auto"/>
        </w:rPr>
        <w:t xml:space="preserve">Data suggests that primary care physician’s IBD knowledge and comfort in IBD management is suboptimal. </w:t>
      </w:r>
    </w:p>
    <w:p w14:paraId="202A98DE" w14:textId="6D0506F4" w:rsidR="00BE14B8" w:rsidRPr="006F1FEA" w:rsidRDefault="00BE14B8" w:rsidP="00BE14B8">
      <w:pPr>
        <w:pStyle w:val="Body"/>
        <w:numPr>
          <w:ilvl w:val="0"/>
          <w:numId w:val="41"/>
        </w:numPr>
        <w:rPr>
          <w:color w:val="auto"/>
        </w:rPr>
      </w:pPr>
      <w:r w:rsidRPr="006F1FEA">
        <w:rPr>
          <w:color w:val="auto"/>
        </w:rPr>
        <w:t>There is limited but emerging evidence to identify the barriers to clear and effective GP referral pathways. These include: difficulty in disease diagnosis, lack of clear treatment guidelines and action plans, limited GP adherence to guidelines and poor referral quality.</w:t>
      </w:r>
    </w:p>
    <w:p w14:paraId="75AFA0D6" w14:textId="77777777" w:rsidR="00BE14B8" w:rsidRPr="006F1FEA" w:rsidRDefault="00BE14B8" w:rsidP="00272796">
      <w:pPr>
        <w:pStyle w:val="Body"/>
        <w:numPr>
          <w:ilvl w:val="0"/>
          <w:numId w:val="41"/>
        </w:numPr>
        <w:rPr>
          <w:color w:val="auto"/>
        </w:rPr>
      </w:pPr>
      <w:r w:rsidRPr="006F1FEA">
        <w:rPr>
          <w:color w:val="auto"/>
        </w:rPr>
        <w:t>It is important to give GPs the tools to provide better IBD care given that primary care can provide a more economically efficient service with rapid access, an ability to address other healthcare issues during standard review and is typically geographically closer location to patients than specialists.</w:t>
      </w:r>
    </w:p>
    <w:p w14:paraId="1899F682" w14:textId="77777777" w:rsidR="00BE14B8" w:rsidRPr="006F1FEA" w:rsidRDefault="00BE14B8" w:rsidP="00BE14B8">
      <w:pPr>
        <w:pStyle w:val="Body"/>
        <w:rPr>
          <w:color w:val="auto"/>
        </w:rPr>
      </w:pPr>
    </w:p>
    <w:p w14:paraId="58C9140B" w14:textId="6DBA213C" w:rsidR="003C1FB5" w:rsidRPr="006F1FEA" w:rsidRDefault="003C1FB5" w:rsidP="00BE14B8">
      <w:pPr>
        <w:pStyle w:val="Body"/>
        <w:rPr>
          <w:color w:val="auto"/>
        </w:rPr>
      </w:pPr>
      <w:r w:rsidRPr="006F1FEA">
        <w:rPr>
          <w:color w:val="auto"/>
        </w:rPr>
        <w:t>Clinicians wh</w:t>
      </w:r>
      <w:r w:rsidR="008B1320" w:rsidRPr="006F1FEA">
        <w:rPr>
          <w:color w:val="auto"/>
        </w:rPr>
        <w:t>o care for IBD patients recognis</w:t>
      </w:r>
      <w:r w:rsidRPr="006F1FEA">
        <w:rPr>
          <w:color w:val="auto"/>
        </w:rPr>
        <w:t>e that this population req</w:t>
      </w:r>
      <w:r w:rsidR="0079643E" w:rsidRPr="006F1FEA">
        <w:rPr>
          <w:color w:val="auto"/>
        </w:rPr>
        <w:t>uires specialised and personalis</w:t>
      </w:r>
      <w:r w:rsidRPr="006F1FEA">
        <w:rPr>
          <w:color w:val="auto"/>
        </w:rPr>
        <w:t xml:space="preserve">ed care. </w:t>
      </w:r>
      <w:bookmarkStart w:id="145" w:name="_Ref396386934"/>
      <w:r w:rsidR="003B2EAA" w:rsidRPr="006F1FEA">
        <w:rPr>
          <w:rStyle w:val="EndnoteReference"/>
          <w:color w:val="auto"/>
        </w:rPr>
        <w:endnoteReference w:id="53"/>
      </w:r>
      <w:bookmarkEnd w:id="145"/>
      <w:r w:rsidR="000E503E" w:rsidRPr="006F1FEA">
        <w:rPr>
          <w:color w:val="auto"/>
        </w:rPr>
        <w:t xml:space="preserve"> </w:t>
      </w:r>
      <w:r w:rsidR="001A6AFA" w:rsidRPr="006F1FEA">
        <w:rPr>
          <w:color w:val="auto"/>
        </w:rPr>
        <w:t>R</w:t>
      </w:r>
      <w:r w:rsidRPr="006F1FEA">
        <w:rPr>
          <w:color w:val="auto"/>
        </w:rPr>
        <w:t>ates of new cases of</w:t>
      </w:r>
      <w:r w:rsidR="001A6AFA" w:rsidRPr="006F1FEA">
        <w:rPr>
          <w:color w:val="auto"/>
        </w:rPr>
        <w:t xml:space="preserve"> IBD are increasing world- wide,</w:t>
      </w:r>
      <w:r w:rsidRPr="006F1FEA">
        <w:rPr>
          <w:color w:val="auto"/>
        </w:rPr>
        <w:t xml:space="preserve"> </w:t>
      </w:r>
      <w:r w:rsidR="000E503E" w:rsidRPr="006F1FEA">
        <w:rPr>
          <w:color w:val="auto"/>
        </w:rPr>
        <w:t xml:space="preserve">and </w:t>
      </w:r>
      <w:r w:rsidR="001A6AFA" w:rsidRPr="006F1FEA">
        <w:rPr>
          <w:color w:val="auto"/>
        </w:rPr>
        <w:t xml:space="preserve">concurrent </w:t>
      </w:r>
      <w:r w:rsidR="000E503E" w:rsidRPr="006F1FEA">
        <w:rPr>
          <w:color w:val="auto"/>
        </w:rPr>
        <w:t>t</w:t>
      </w:r>
      <w:r w:rsidRPr="006F1FEA">
        <w:rPr>
          <w:color w:val="auto"/>
        </w:rPr>
        <w:t xml:space="preserve">echnological and pharmaceutical advancements are </w:t>
      </w:r>
      <w:r w:rsidR="001A6AFA" w:rsidRPr="006F1FEA">
        <w:rPr>
          <w:color w:val="auto"/>
        </w:rPr>
        <w:t>being made, resulting in</w:t>
      </w:r>
      <w:r w:rsidR="000E503E" w:rsidRPr="006F1FEA">
        <w:rPr>
          <w:color w:val="auto"/>
        </w:rPr>
        <w:t xml:space="preserve"> more</w:t>
      </w:r>
      <w:r w:rsidRPr="006F1FEA">
        <w:rPr>
          <w:color w:val="auto"/>
        </w:rPr>
        <w:t xml:space="preserve"> medical and surgical treatment options</w:t>
      </w:r>
      <w:r w:rsidR="000E503E" w:rsidRPr="006F1FEA">
        <w:rPr>
          <w:color w:val="auto"/>
        </w:rPr>
        <w:t>. These factors</w:t>
      </w:r>
      <w:r w:rsidR="00201047" w:rsidRPr="006F1FEA">
        <w:rPr>
          <w:color w:val="auto"/>
        </w:rPr>
        <w:t>, as well as high patient healthcare costs,</w:t>
      </w:r>
      <w:r w:rsidR="000E503E" w:rsidRPr="006F1FEA">
        <w:rPr>
          <w:color w:val="auto"/>
        </w:rPr>
        <w:t xml:space="preserve"> all add up to more </w:t>
      </w:r>
      <w:r w:rsidR="00201047" w:rsidRPr="006F1FEA">
        <w:rPr>
          <w:color w:val="auto"/>
        </w:rPr>
        <w:t xml:space="preserve">and better </w:t>
      </w:r>
      <w:r w:rsidR="000E503E" w:rsidRPr="006F1FEA">
        <w:rPr>
          <w:color w:val="auto"/>
        </w:rPr>
        <w:t xml:space="preserve">patient care </w:t>
      </w:r>
      <w:r w:rsidR="00201047" w:rsidRPr="006F1FEA">
        <w:rPr>
          <w:color w:val="auto"/>
        </w:rPr>
        <w:t xml:space="preserve">being </w:t>
      </w:r>
      <w:r w:rsidR="000E503E" w:rsidRPr="006F1FEA">
        <w:rPr>
          <w:color w:val="auto"/>
        </w:rPr>
        <w:t>required</w:t>
      </w:r>
      <w:r w:rsidRPr="006F1FEA">
        <w:rPr>
          <w:color w:val="auto"/>
        </w:rPr>
        <w:t xml:space="preserve">. </w:t>
      </w:r>
      <w:bookmarkStart w:id="146" w:name="_Ref400203081"/>
      <w:r w:rsidR="00535515" w:rsidRPr="006F1FEA">
        <w:rPr>
          <w:rStyle w:val="EndnoteReference"/>
          <w:color w:val="auto"/>
        </w:rPr>
        <w:endnoteReference w:id="54"/>
      </w:r>
      <w:bookmarkEnd w:id="146"/>
    </w:p>
    <w:p w14:paraId="58C9140C" w14:textId="77777777" w:rsidR="003F66A1" w:rsidRPr="006F1FEA" w:rsidRDefault="0036097B" w:rsidP="00272796">
      <w:pPr>
        <w:pStyle w:val="Body"/>
        <w:rPr>
          <w:color w:val="auto"/>
        </w:rPr>
      </w:pPr>
      <w:r w:rsidRPr="006F1FEA">
        <w:rPr>
          <w:color w:val="auto"/>
        </w:rPr>
        <w:t>This requires increasingly complex health care sy</w:t>
      </w:r>
      <w:r w:rsidR="00201047" w:rsidRPr="006F1FEA">
        <w:rPr>
          <w:color w:val="auto"/>
        </w:rPr>
        <w:t>stems</w:t>
      </w:r>
      <w:r w:rsidRPr="006F1FEA">
        <w:rPr>
          <w:color w:val="auto"/>
        </w:rPr>
        <w:t>.</w:t>
      </w:r>
      <w:r w:rsidR="00425AD4" w:rsidRPr="006F1FEA">
        <w:rPr>
          <w:color w:val="auto"/>
        </w:rPr>
        <w:t xml:space="preserve"> Australian IBD Standards 2016 state that </w:t>
      </w:r>
      <w:r w:rsidRPr="006F1FEA">
        <w:rPr>
          <w:color w:val="auto"/>
        </w:rPr>
        <w:t>IBD</w:t>
      </w:r>
      <w:r w:rsidR="00425AD4" w:rsidRPr="006F1FEA">
        <w:rPr>
          <w:color w:val="auto"/>
        </w:rPr>
        <w:t xml:space="preserve"> care</w:t>
      </w:r>
      <w:r w:rsidRPr="006F1FEA">
        <w:rPr>
          <w:color w:val="auto"/>
        </w:rPr>
        <w:t xml:space="preserve">, </w:t>
      </w:r>
      <w:r w:rsidR="00425AD4" w:rsidRPr="006F1FEA">
        <w:rPr>
          <w:color w:val="auto"/>
        </w:rPr>
        <w:t>like</w:t>
      </w:r>
      <w:r w:rsidRPr="006F1FEA">
        <w:rPr>
          <w:color w:val="auto"/>
        </w:rPr>
        <w:t xml:space="preserve"> other complex, chronic diseases, require</w:t>
      </w:r>
      <w:r w:rsidR="00425AD4" w:rsidRPr="006F1FEA">
        <w:rPr>
          <w:color w:val="auto"/>
        </w:rPr>
        <w:t>s</w:t>
      </w:r>
      <w:r w:rsidRPr="006F1FEA">
        <w:rPr>
          <w:color w:val="auto"/>
        </w:rPr>
        <w:t xml:space="preserve"> increasingly complex multi-disciplinary health care systems with timely and reliable communication, </w:t>
      </w:r>
      <w:r w:rsidR="00425AD4" w:rsidRPr="006F1FEA">
        <w:rPr>
          <w:color w:val="auto"/>
        </w:rPr>
        <w:t>and collaboration</w:t>
      </w:r>
      <w:r w:rsidRPr="006F1FEA">
        <w:rPr>
          <w:color w:val="auto"/>
        </w:rPr>
        <w:t xml:space="preserve"> between specialists, generalists and primary health care physicians.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3F66A1" w:rsidRPr="006F1FEA">
        <w:rPr>
          <w:color w:val="auto"/>
        </w:rPr>
        <w:t>,</w:t>
      </w:r>
      <w:r w:rsidR="00425AD4" w:rsidRPr="006F1FEA">
        <w:rPr>
          <w:color w:val="auto"/>
        </w:rPr>
        <w:t xml:space="preserve"> </w:t>
      </w:r>
      <w:r w:rsidR="00467FC9" w:rsidRPr="006F1FEA">
        <w:rPr>
          <w:color w:val="auto"/>
          <w:vertAlign w:val="superscript"/>
        </w:rPr>
        <w:fldChar w:fldCharType="begin"/>
      </w:r>
      <w:r w:rsidR="00467FC9" w:rsidRPr="006F1FEA">
        <w:rPr>
          <w:color w:val="auto"/>
          <w:vertAlign w:val="superscript"/>
        </w:rPr>
        <w:instrText xml:space="preserve"> NOTEREF _Ref396113653 </w:instrText>
      </w:r>
      <w:r w:rsidR="00467FC9" w:rsidRPr="006F1FEA">
        <w:rPr>
          <w:color w:val="auto"/>
          <w:vertAlign w:val="superscript"/>
        </w:rPr>
        <w:fldChar w:fldCharType="separate"/>
      </w:r>
      <w:r w:rsidR="00AD1340" w:rsidRPr="006F1FEA">
        <w:rPr>
          <w:color w:val="auto"/>
          <w:vertAlign w:val="superscript"/>
        </w:rPr>
        <w:t>7</w:t>
      </w:r>
      <w:r w:rsidR="00467FC9" w:rsidRPr="006F1FEA">
        <w:rPr>
          <w:color w:val="auto"/>
          <w:vertAlign w:val="superscript"/>
        </w:rPr>
        <w:fldChar w:fldCharType="end"/>
      </w:r>
    </w:p>
    <w:p w14:paraId="58C9140D" w14:textId="77777777" w:rsidR="0036097B" w:rsidRPr="006F1FEA" w:rsidRDefault="0079643E" w:rsidP="00272796">
      <w:pPr>
        <w:pStyle w:val="Body"/>
        <w:rPr>
          <w:color w:val="auto"/>
        </w:rPr>
      </w:pPr>
      <w:r w:rsidRPr="006F1FEA">
        <w:rPr>
          <w:color w:val="auto"/>
        </w:rPr>
        <w:t xml:space="preserve">Multidisciplinary care </w:t>
      </w:r>
      <w:r w:rsidR="003F66A1" w:rsidRPr="006F1FEA">
        <w:rPr>
          <w:color w:val="auto"/>
        </w:rPr>
        <w:t xml:space="preserve">is widely accepted as best practice in IBD care. </w:t>
      </w:r>
      <w:r w:rsidR="0036097B" w:rsidRPr="006F1FEA">
        <w:rPr>
          <w:color w:val="auto"/>
        </w:rPr>
        <w:t>However, to date, this approach for IBD care has remained challenging</w:t>
      </w:r>
      <w:r w:rsidRPr="006F1FEA">
        <w:rPr>
          <w:color w:val="auto"/>
        </w:rPr>
        <w:t xml:space="preserve">, with </w:t>
      </w:r>
      <w:r w:rsidR="00A60C75" w:rsidRPr="006F1FEA">
        <w:rPr>
          <w:color w:val="auto"/>
        </w:rPr>
        <w:t xml:space="preserve">evidence showing that Australia patients </w:t>
      </w:r>
      <w:r w:rsidR="0036097B" w:rsidRPr="006F1FEA">
        <w:rPr>
          <w:color w:val="auto"/>
        </w:rPr>
        <w:t xml:space="preserve">often </w:t>
      </w:r>
      <w:r w:rsidR="00A60C75" w:rsidRPr="006F1FEA">
        <w:rPr>
          <w:color w:val="auto"/>
        </w:rPr>
        <w:t xml:space="preserve">experience </w:t>
      </w:r>
      <w:r w:rsidR="0036097B" w:rsidRPr="006F1FEA">
        <w:rPr>
          <w:color w:val="auto"/>
        </w:rPr>
        <w:t xml:space="preserve">variable and insufficient patient care.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0036097B" w:rsidRPr="006F1FEA">
        <w:rPr>
          <w:color w:val="auto"/>
        </w:rPr>
        <w:t xml:space="preserve"> </w:t>
      </w:r>
      <w:r w:rsidR="003F66A1" w:rsidRPr="006F1FEA">
        <w:rPr>
          <w:color w:val="auto"/>
        </w:rPr>
        <w:t>The Australian IBD Audit 2016 identified that only one site had a full IBD team as defined in</w:t>
      </w:r>
      <w:r w:rsidR="003F66A1" w:rsidRPr="006F1FEA">
        <w:rPr>
          <w:rFonts w:ascii="MS Gothic" w:eastAsia="MS Gothic" w:hAnsi="MS Gothic" w:cs="MS Gothic" w:hint="eastAsia"/>
          <w:color w:val="auto"/>
        </w:rPr>
        <w:t> </w:t>
      </w:r>
      <w:r w:rsidR="003F66A1" w:rsidRPr="006F1FEA">
        <w:rPr>
          <w:color w:val="auto"/>
        </w:rPr>
        <w:t>the Interim Australian IBD Standards 2015; 24%</w:t>
      </w:r>
      <w:r w:rsidR="003F66A1" w:rsidRPr="006F1FEA">
        <w:rPr>
          <w:rFonts w:ascii="MS Gothic" w:eastAsia="MS Gothic" w:hAnsi="MS Gothic" w:cs="MS Gothic" w:hint="eastAsia"/>
          <w:color w:val="auto"/>
        </w:rPr>
        <w:t> </w:t>
      </w:r>
      <w:r w:rsidR="003F66A1" w:rsidRPr="006F1FEA">
        <w:rPr>
          <w:color w:val="auto"/>
        </w:rPr>
        <w:t>had a Partial IBD Service as described above, and</w:t>
      </w:r>
      <w:r w:rsidR="003F66A1" w:rsidRPr="006F1FEA">
        <w:rPr>
          <w:rFonts w:ascii="MS Gothic" w:eastAsia="MS Gothic" w:hAnsi="MS Gothic" w:cs="MS Gothic" w:hint="eastAsia"/>
          <w:color w:val="auto"/>
        </w:rPr>
        <w:t> </w:t>
      </w:r>
      <w:r w:rsidR="003F66A1" w:rsidRPr="006F1FEA">
        <w:rPr>
          <w:color w:val="auto"/>
        </w:rPr>
        <w:t xml:space="preserve">39%, an IBD nurse.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003F66A1" w:rsidRPr="006F1FEA">
        <w:rPr>
          <w:rFonts w:ascii="MS Gothic" w:eastAsia="MS Gothic" w:hAnsi="MS Gothic" w:cs="MS Gothic" w:hint="eastAsia"/>
          <w:color w:val="auto"/>
        </w:rPr>
        <w:t> </w:t>
      </w:r>
    </w:p>
    <w:p w14:paraId="58C9140E" w14:textId="77777777" w:rsidR="0036097B" w:rsidRPr="006F1FEA" w:rsidRDefault="0036097B" w:rsidP="00272796">
      <w:pPr>
        <w:pStyle w:val="Body"/>
        <w:rPr>
          <w:color w:val="auto"/>
        </w:rPr>
      </w:pPr>
    </w:p>
    <w:p w14:paraId="58C9140F" w14:textId="1346850C" w:rsidR="002A457B" w:rsidRPr="006F1FEA" w:rsidRDefault="00240E1A" w:rsidP="002A457B">
      <w:pPr>
        <w:pStyle w:val="Heading2"/>
        <w:rPr>
          <w:color w:val="auto"/>
        </w:rPr>
      </w:pPr>
      <w:bookmarkStart w:id="147" w:name="_Toc401247150"/>
      <w:r w:rsidRPr="006F1FEA">
        <w:rPr>
          <w:color w:val="auto"/>
        </w:rPr>
        <w:t xml:space="preserve">Australian IBD </w:t>
      </w:r>
      <w:r w:rsidR="009F3ED0" w:rsidRPr="006F1FEA">
        <w:rPr>
          <w:color w:val="auto"/>
        </w:rPr>
        <w:t>primary</w:t>
      </w:r>
      <w:r w:rsidR="00AC61BF" w:rsidRPr="006F1FEA">
        <w:rPr>
          <w:color w:val="auto"/>
        </w:rPr>
        <w:t xml:space="preserve"> </w:t>
      </w:r>
      <w:r w:rsidRPr="006F1FEA">
        <w:rPr>
          <w:color w:val="auto"/>
        </w:rPr>
        <w:t xml:space="preserve">care </w:t>
      </w:r>
      <w:r w:rsidR="002A457B" w:rsidRPr="006F1FEA">
        <w:rPr>
          <w:color w:val="auto"/>
        </w:rPr>
        <w:t>landscape</w:t>
      </w:r>
      <w:bookmarkEnd w:id="147"/>
    </w:p>
    <w:p w14:paraId="58C91410" w14:textId="77777777" w:rsidR="00370E9B" w:rsidRPr="006F1FEA" w:rsidRDefault="0080279E" w:rsidP="00272796">
      <w:pPr>
        <w:pStyle w:val="Body"/>
        <w:rPr>
          <w:color w:val="auto"/>
        </w:rPr>
      </w:pPr>
      <w:r w:rsidRPr="006F1FEA">
        <w:rPr>
          <w:color w:val="auto"/>
        </w:rPr>
        <w:t xml:space="preserve">In Australia, primary care is not only the foundation of healthcare in our </w:t>
      </w:r>
      <w:r w:rsidRPr="006F1FEA">
        <w:rPr>
          <w:color w:val="auto"/>
        </w:rPr>
        <w:lastRenderedPageBreak/>
        <w:t>community, but also</w:t>
      </w:r>
      <w:r w:rsidR="004A7774" w:rsidRPr="006F1FEA">
        <w:rPr>
          <w:color w:val="auto"/>
        </w:rPr>
        <w:t xml:space="preserve"> the pathway to</w:t>
      </w:r>
      <w:r w:rsidR="0094550D" w:rsidRPr="006F1FEA">
        <w:rPr>
          <w:color w:val="auto"/>
        </w:rPr>
        <w:t xml:space="preserve"> specialist</w:t>
      </w:r>
      <w:r w:rsidRPr="006F1FEA">
        <w:rPr>
          <w:color w:val="auto"/>
        </w:rPr>
        <w:t xml:space="preserve"> services. </w:t>
      </w:r>
      <w:r w:rsidR="0087021E" w:rsidRPr="006F1FEA">
        <w:fldChar w:fldCharType="begin"/>
      </w:r>
      <w:r w:rsidR="0087021E" w:rsidRPr="006F1FEA">
        <w:rPr>
          <w:color w:val="auto"/>
        </w:rPr>
        <w:instrText xml:space="preserve"> NOTEREF _Ref397183950 \f </w:instrText>
      </w:r>
      <w:r w:rsidR="0087021E" w:rsidRPr="006F1FEA">
        <w:fldChar w:fldCharType="separate"/>
      </w:r>
      <w:r w:rsidR="00AD1340" w:rsidRPr="006F1FEA">
        <w:rPr>
          <w:rStyle w:val="EndnoteReference"/>
          <w:color w:val="auto"/>
        </w:rPr>
        <w:t>35</w:t>
      </w:r>
      <w:r w:rsidR="0087021E" w:rsidRPr="006F1FEA">
        <w:rPr>
          <w:rStyle w:val="EndnoteReference"/>
          <w:color w:val="auto"/>
        </w:rPr>
        <w:fldChar w:fldCharType="end"/>
      </w:r>
      <w:r w:rsidR="004A7774" w:rsidRPr="006F1FEA">
        <w:rPr>
          <w:color w:val="auto"/>
        </w:rPr>
        <w:t xml:space="preserve"> Specialist gastroenterologist care is essential in IBD,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r w:rsidR="004A7774" w:rsidRPr="006F1FEA">
        <w:rPr>
          <w:color w:val="auto"/>
        </w:rPr>
        <w:t xml:space="preserve"> however much IBD care could and probably should be delivered in primary care with continued collaboration between all stakeholders. </w:t>
      </w:r>
      <w:r w:rsidR="00294B18" w:rsidRPr="006F1FEA">
        <w:rPr>
          <w:color w:val="auto"/>
        </w:rPr>
        <w:fldChar w:fldCharType="begin"/>
      </w:r>
      <w:r w:rsidR="00294B18" w:rsidRPr="006F1FEA">
        <w:rPr>
          <w:color w:val="auto"/>
        </w:rPr>
        <w:instrText xml:space="preserve"> NOTEREF _Ref400203081 \f </w:instrText>
      </w:r>
      <w:r w:rsidR="00294B18" w:rsidRPr="006F1FEA">
        <w:rPr>
          <w:color w:val="auto"/>
        </w:rPr>
        <w:fldChar w:fldCharType="separate"/>
      </w:r>
      <w:r w:rsidR="00294B18" w:rsidRPr="006F1FEA">
        <w:rPr>
          <w:rStyle w:val="EndnoteReference"/>
          <w:color w:val="auto"/>
        </w:rPr>
        <w:t>54</w:t>
      </w:r>
      <w:r w:rsidR="00294B18" w:rsidRPr="006F1FEA">
        <w:rPr>
          <w:color w:val="auto"/>
        </w:rPr>
        <w:fldChar w:fldCharType="end"/>
      </w:r>
      <w:r w:rsidR="00294B18" w:rsidRPr="006F1FEA">
        <w:rPr>
          <w:color w:val="auto"/>
        </w:rPr>
        <w:t xml:space="preserve"> </w:t>
      </w:r>
      <w:r w:rsidRPr="006F1FEA">
        <w:rPr>
          <w:color w:val="auto"/>
        </w:rPr>
        <w:t>G</w:t>
      </w:r>
      <w:r w:rsidR="00370E9B" w:rsidRPr="006F1FEA">
        <w:rPr>
          <w:color w:val="auto"/>
        </w:rPr>
        <w:t xml:space="preserve">astroenterologist consultation requires referral from a </w:t>
      </w:r>
      <w:r w:rsidR="00294B18" w:rsidRPr="006F1FEA">
        <w:rPr>
          <w:color w:val="auto"/>
        </w:rPr>
        <w:t>GP</w:t>
      </w:r>
      <w:r w:rsidR="00370E9B" w:rsidRPr="006F1FEA">
        <w:rPr>
          <w:color w:val="auto"/>
        </w:rPr>
        <w:t xml:space="preserve"> and healthcare professionals based in secondary or tertiary centres in metropolitan and regional cities provide the majority of IBD care.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370E9B" w:rsidRPr="006F1FEA">
        <w:rPr>
          <w:color w:val="auto"/>
        </w:rPr>
        <w:t xml:space="preserve"> </w:t>
      </w:r>
    </w:p>
    <w:p w14:paraId="58C91411" w14:textId="77777777" w:rsidR="00370E9B" w:rsidRPr="006F1FEA" w:rsidRDefault="00370E9B" w:rsidP="00272796">
      <w:pPr>
        <w:pStyle w:val="Body"/>
        <w:rPr>
          <w:color w:val="auto"/>
        </w:rPr>
      </w:pPr>
      <w:r w:rsidRPr="006F1FEA">
        <w:rPr>
          <w:color w:val="auto"/>
        </w:rPr>
        <w:t xml:space="preserve">Given that a chronic care model achieves better outcomes for patients, GPs are ideally placed to monitor the treatment plan once it is in place as they are often the first point of care for disease management.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r w:rsidRPr="006F1FEA">
        <w:rPr>
          <w:color w:val="auto"/>
        </w:rPr>
        <w:t xml:space="preserve"> There is huge scope for GPs to address health issues in IBD care including: </w:t>
      </w:r>
    </w:p>
    <w:p w14:paraId="58C91412" w14:textId="77777777" w:rsidR="00370E9B" w:rsidRPr="006F1FEA" w:rsidRDefault="00370E9B" w:rsidP="00272796">
      <w:pPr>
        <w:pStyle w:val="Body"/>
        <w:numPr>
          <w:ilvl w:val="0"/>
          <w:numId w:val="8"/>
        </w:numPr>
        <w:rPr>
          <w:color w:val="auto"/>
        </w:rPr>
      </w:pPr>
      <w:r w:rsidRPr="006F1FEA">
        <w:rPr>
          <w:color w:val="auto"/>
        </w:rPr>
        <w:t>Monito</w:t>
      </w:r>
      <w:r w:rsidR="00294B18" w:rsidRPr="006F1FEA">
        <w:rPr>
          <w:color w:val="auto"/>
        </w:rPr>
        <w:t>ring/treating IBD related complic</w:t>
      </w:r>
      <w:r w:rsidRPr="006F1FEA">
        <w:rPr>
          <w:color w:val="auto"/>
        </w:rPr>
        <w:t>ations</w:t>
      </w:r>
      <w:r w:rsidR="00475062" w:rsidRPr="006F1FEA">
        <w:rPr>
          <w:color w:val="auto"/>
        </w:rPr>
        <w:t>.</w:t>
      </w:r>
    </w:p>
    <w:p w14:paraId="58C91413" w14:textId="77777777" w:rsidR="00370E9B" w:rsidRPr="006F1FEA" w:rsidRDefault="00370E9B" w:rsidP="00272796">
      <w:pPr>
        <w:pStyle w:val="Body"/>
        <w:numPr>
          <w:ilvl w:val="0"/>
          <w:numId w:val="8"/>
        </w:numPr>
        <w:rPr>
          <w:color w:val="auto"/>
        </w:rPr>
      </w:pPr>
      <w:r w:rsidRPr="006F1FEA">
        <w:rPr>
          <w:color w:val="auto"/>
        </w:rPr>
        <w:t>Medication compliance</w:t>
      </w:r>
      <w:r w:rsidR="00475062" w:rsidRPr="006F1FEA">
        <w:rPr>
          <w:color w:val="auto"/>
        </w:rPr>
        <w:t>.</w:t>
      </w:r>
    </w:p>
    <w:p w14:paraId="58C91414" w14:textId="77777777" w:rsidR="00370E9B" w:rsidRPr="006F1FEA" w:rsidRDefault="00370E9B" w:rsidP="00272796">
      <w:pPr>
        <w:pStyle w:val="Body"/>
        <w:numPr>
          <w:ilvl w:val="0"/>
          <w:numId w:val="8"/>
        </w:numPr>
        <w:rPr>
          <w:color w:val="auto"/>
        </w:rPr>
      </w:pPr>
      <w:r w:rsidRPr="006F1FEA">
        <w:rPr>
          <w:color w:val="auto"/>
        </w:rPr>
        <w:t xml:space="preserve">Iron and other nutritional </w:t>
      </w:r>
      <w:r w:rsidR="00535515" w:rsidRPr="006F1FEA">
        <w:rPr>
          <w:color w:val="auto"/>
        </w:rPr>
        <w:t>deficiencies</w:t>
      </w:r>
      <w:r w:rsidR="00475062" w:rsidRPr="006F1FEA">
        <w:rPr>
          <w:color w:val="auto"/>
        </w:rPr>
        <w:t>.</w:t>
      </w:r>
    </w:p>
    <w:p w14:paraId="58C91415" w14:textId="77777777" w:rsidR="00370E9B" w:rsidRPr="006F1FEA" w:rsidRDefault="00370E9B" w:rsidP="00272796">
      <w:pPr>
        <w:pStyle w:val="Body"/>
        <w:numPr>
          <w:ilvl w:val="0"/>
          <w:numId w:val="8"/>
        </w:numPr>
        <w:rPr>
          <w:color w:val="auto"/>
        </w:rPr>
      </w:pPr>
      <w:r w:rsidRPr="006F1FEA">
        <w:rPr>
          <w:color w:val="auto"/>
        </w:rPr>
        <w:t>Preventative medicine, osteoporosis checks, pap smears, vaccinations, quitting smoking, skin checks (e.g. associated non-melanoma skin cancer risk with thiopurine use)</w:t>
      </w:r>
      <w:r w:rsidR="00475062" w:rsidRPr="006F1FEA">
        <w:rPr>
          <w:color w:val="auto"/>
        </w:rPr>
        <w:t>.</w:t>
      </w:r>
    </w:p>
    <w:p w14:paraId="58C91416" w14:textId="77777777" w:rsidR="00370E9B" w:rsidRPr="006F1FEA" w:rsidRDefault="00370E9B" w:rsidP="00272796">
      <w:pPr>
        <w:pStyle w:val="Body"/>
        <w:numPr>
          <w:ilvl w:val="0"/>
          <w:numId w:val="8"/>
        </w:numPr>
        <w:rPr>
          <w:color w:val="auto"/>
        </w:rPr>
      </w:pPr>
      <w:r w:rsidRPr="006F1FEA">
        <w:rPr>
          <w:color w:val="auto"/>
        </w:rPr>
        <w:t>Addressing psychological health</w:t>
      </w:r>
      <w:r w:rsidR="00475062" w:rsidRPr="006F1FEA">
        <w:rPr>
          <w:color w:val="auto"/>
        </w:rPr>
        <w:t>.</w:t>
      </w:r>
    </w:p>
    <w:p w14:paraId="58C91417" w14:textId="77777777" w:rsidR="00370E9B" w:rsidRPr="006F1FEA" w:rsidRDefault="00370E9B" w:rsidP="00272796">
      <w:pPr>
        <w:pStyle w:val="Body"/>
        <w:numPr>
          <w:ilvl w:val="0"/>
          <w:numId w:val="8"/>
        </w:numPr>
        <w:rPr>
          <w:color w:val="auto"/>
        </w:rPr>
      </w:pPr>
      <w:r w:rsidRPr="006F1FEA">
        <w:rPr>
          <w:color w:val="auto"/>
        </w:rPr>
        <w:t>Sexual and reproductive health</w:t>
      </w:r>
      <w:r w:rsidR="00475062" w:rsidRPr="006F1FEA">
        <w:rPr>
          <w:color w:val="auto"/>
        </w:rPr>
        <w:t>.</w:t>
      </w:r>
    </w:p>
    <w:p w14:paraId="58C91418" w14:textId="77777777" w:rsidR="00370E9B" w:rsidRPr="006F1FEA" w:rsidRDefault="00370E9B" w:rsidP="00272796">
      <w:pPr>
        <w:pStyle w:val="Body"/>
        <w:numPr>
          <w:ilvl w:val="0"/>
          <w:numId w:val="8"/>
        </w:numPr>
        <w:rPr>
          <w:color w:val="auto"/>
        </w:rPr>
      </w:pPr>
      <w:r w:rsidRPr="006F1FEA">
        <w:rPr>
          <w:color w:val="auto"/>
        </w:rPr>
        <w:t xml:space="preserve">Prompt recognition of IBD relapse and/or acute severe </w:t>
      </w:r>
      <w:r w:rsidR="00475062" w:rsidRPr="006F1FEA">
        <w:rPr>
          <w:color w:val="auto"/>
        </w:rPr>
        <w:t xml:space="preserve">ulcerative </w:t>
      </w:r>
      <w:r w:rsidRPr="006F1FEA">
        <w:rPr>
          <w:color w:val="auto"/>
        </w:rPr>
        <w:t>colitis</w:t>
      </w:r>
      <w:r w:rsidR="00475062" w:rsidRPr="006F1FEA">
        <w:rPr>
          <w:color w:val="auto"/>
        </w:rPr>
        <w:t>.</w:t>
      </w:r>
    </w:p>
    <w:p w14:paraId="58C91419" w14:textId="77777777" w:rsidR="00370E9B" w:rsidRPr="006F1FEA" w:rsidRDefault="00370E9B" w:rsidP="00272796">
      <w:pPr>
        <w:pStyle w:val="Body"/>
        <w:numPr>
          <w:ilvl w:val="0"/>
          <w:numId w:val="8"/>
        </w:numPr>
        <w:rPr>
          <w:color w:val="auto"/>
        </w:rPr>
      </w:pPr>
      <w:r w:rsidRPr="006F1FEA">
        <w:rPr>
          <w:color w:val="auto"/>
        </w:rPr>
        <w:t>Management of non-IBD disease</w:t>
      </w:r>
      <w:r w:rsidR="00475062" w:rsidRPr="006F1FEA">
        <w:rPr>
          <w:color w:val="auto"/>
        </w:rPr>
        <w:t>.</w:t>
      </w:r>
    </w:p>
    <w:p w14:paraId="58C9141A" w14:textId="77777777" w:rsidR="00535515" w:rsidRPr="006F1FEA" w:rsidRDefault="00AC61BF" w:rsidP="00272796">
      <w:pPr>
        <w:pStyle w:val="Body"/>
        <w:rPr>
          <w:color w:val="auto"/>
        </w:rPr>
      </w:pPr>
      <w:r w:rsidRPr="006F1FEA">
        <w:rPr>
          <w:color w:val="auto"/>
        </w:rPr>
        <w:t>The Australian IBD Standards 2016 describe effective hub-and-spoke structures to enable rapid, preferably local</w:t>
      </w:r>
      <w:r w:rsidR="00535515" w:rsidRPr="006F1FEA">
        <w:rPr>
          <w:color w:val="auto"/>
        </w:rPr>
        <w:t>,</w:t>
      </w:r>
      <w:r w:rsidRPr="006F1FEA">
        <w:rPr>
          <w:color w:val="auto"/>
        </w:rPr>
        <w:t xml:space="preserve"> access to specialised services, though they may be geographically separated from the local care. This can be achieved through pr</w:t>
      </w:r>
      <w:r w:rsidR="00535515" w:rsidRPr="006F1FEA">
        <w:rPr>
          <w:color w:val="auto"/>
        </w:rPr>
        <w:t>otocol-based shared care by GPs</w:t>
      </w:r>
      <w:r w:rsidRPr="006F1FEA">
        <w:rPr>
          <w:color w:val="auto"/>
        </w:rPr>
        <w:t xml:space="preserve">.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535515" w:rsidRPr="006F1FEA">
        <w:rPr>
          <w:color w:val="auto"/>
        </w:rPr>
        <w:t xml:space="preserve"> </w:t>
      </w:r>
      <w:r w:rsidRPr="006F1FEA">
        <w:rPr>
          <w:color w:val="auto"/>
        </w:rPr>
        <w:t xml:space="preserve">Smaller and regional centres may not have these services, thus communication and referral pathways are particularly important and should be established with appropriate centres.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0E6DDD" w:rsidRPr="006F1FEA">
        <w:rPr>
          <w:color w:val="auto"/>
        </w:rPr>
        <w:t xml:space="preserve"> </w:t>
      </w:r>
    </w:p>
    <w:p w14:paraId="58C9141B" w14:textId="77777777" w:rsidR="00AC61BF" w:rsidRPr="006F1FEA" w:rsidRDefault="000E6DDD" w:rsidP="00272796">
      <w:pPr>
        <w:pStyle w:val="Body"/>
        <w:rPr>
          <w:color w:val="auto"/>
        </w:rPr>
      </w:pPr>
      <w:r w:rsidRPr="006F1FEA">
        <w:rPr>
          <w:color w:val="auto"/>
        </w:rPr>
        <w:t>Recommendation 6 of the IBD Standards 2016 state</w:t>
      </w:r>
      <w:r w:rsidR="00535515" w:rsidRPr="006F1FEA">
        <w:rPr>
          <w:color w:val="auto"/>
        </w:rPr>
        <w:t>s</w:t>
      </w:r>
      <w:r w:rsidRPr="006F1FEA">
        <w:rPr>
          <w:color w:val="auto"/>
        </w:rPr>
        <w:t xml:space="preserve"> that hospitals with low IBD admission rates should “review their systems to ensure that people presenting</w:t>
      </w:r>
      <w:r w:rsidRPr="006F1FEA">
        <w:rPr>
          <w:rFonts w:ascii="MS Gothic" w:eastAsia="MS Gothic" w:hAnsi="MS Gothic" w:cs="MS Gothic" w:hint="eastAsia"/>
          <w:color w:val="auto"/>
        </w:rPr>
        <w:t> </w:t>
      </w:r>
      <w:r w:rsidRPr="006F1FEA">
        <w:rPr>
          <w:color w:val="auto"/>
        </w:rPr>
        <w:t xml:space="preserve">with IBD receive the breadth and quality of services described in the Australian IBD Standards 2016 on site or via clear referral and support pathways.” </w:t>
      </w:r>
    </w:p>
    <w:p w14:paraId="58C9141C" w14:textId="77777777" w:rsidR="00AC61BF" w:rsidRPr="006F1FEA" w:rsidRDefault="00AC61BF" w:rsidP="00272796">
      <w:pPr>
        <w:pStyle w:val="Body"/>
        <w:rPr>
          <w:color w:val="auto"/>
        </w:rPr>
      </w:pPr>
      <w:r w:rsidRPr="006F1FEA">
        <w:rPr>
          <w:color w:val="auto"/>
        </w:rPr>
        <w:t xml:space="preserve">The implementation of shared care is critical for patient care. Arrangements for shared care and the circumstances in which the patient should be referred for hospital care, must be defined between the IBD team and the GP; explained to the patient, supplemented with written information, using clear and appropriate language.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p>
    <w:p w14:paraId="58C9141D" w14:textId="77777777" w:rsidR="00AC61BF" w:rsidRPr="006F1FEA" w:rsidRDefault="00AC61BF" w:rsidP="00272796">
      <w:pPr>
        <w:pStyle w:val="Body"/>
        <w:rPr>
          <w:color w:val="auto"/>
        </w:rPr>
      </w:pPr>
    </w:p>
    <w:p w14:paraId="58C9141E" w14:textId="3CF760D6" w:rsidR="00DF6B87" w:rsidRPr="006F1FEA" w:rsidRDefault="00240E1A" w:rsidP="00DF6B87">
      <w:pPr>
        <w:pStyle w:val="Heading2"/>
        <w:rPr>
          <w:color w:val="auto"/>
        </w:rPr>
      </w:pPr>
      <w:bookmarkStart w:id="148" w:name="_Toc401247151"/>
      <w:r w:rsidRPr="006F1FEA">
        <w:rPr>
          <w:color w:val="auto"/>
        </w:rPr>
        <w:lastRenderedPageBreak/>
        <w:t>GP</w:t>
      </w:r>
      <w:r w:rsidR="00DF6B87" w:rsidRPr="006F1FEA">
        <w:rPr>
          <w:color w:val="auto"/>
        </w:rPr>
        <w:t xml:space="preserve"> specialist referral</w:t>
      </w:r>
      <w:bookmarkEnd w:id="148"/>
    </w:p>
    <w:p w14:paraId="58C9141F" w14:textId="77777777" w:rsidR="00CB50FA" w:rsidRPr="006F1FEA" w:rsidRDefault="00CB50FA" w:rsidP="00272796">
      <w:pPr>
        <w:pStyle w:val="Body"/>
        <w:rPr>
          <w:color w:val="auto"/>
        </w:rPr>
      </w:pPr>
      <w:r w:rsidRPr="006F1FEA">
        <w:rPr>
          <w:color w:val="auto"/>
        </w:rPr>
        <w:t>The Australian IBD Standard</w:t>
      </w:r>
      <w:r w:rsidR="00370E9B" w:rsidRPr="006F1FEA">
        <w:rPr>
          <w:color w:val="auto"/>
        </w:rPr>
        <w:t>s 2016 are consistent with the</w:t>
      </w:r>
      <w:r w:rsidRPr="006F1FEA">
        <w:rPr>
          <w:color w:val="auto"/>
        </w:rPr>
        <w:t xml:space="preserve"> UK National Institute for Health and Clinical Excellence (NICE) quality sta</w:t>
      </w:r>
      <w:r w:rsidR="007B7EEB" w:rsidRPr="006F1FEA">
        <w:rPr>
          <w:color w:val="auto"/>
        </w:rPr>
        <w:t>temen</w:t>
      </w:r>
      <w:r w:rsidRPr="006F1FEA">
        <w:rPr>
          <w:color w:val="auto"/>
        </w:rPr>
        <w:t>t, which were originally established in 1999</w:t>
      </w:r>
      <w:r w:rsidRPr="006F1FEA">
        <w:rPr>
          <w:rFonts w:ascii="MS Gothic" w:eastAsia="MS Gothic" w:hAnsi="MS Gothic" w:cs="MS Gothic" w:hint="eastAsia"/>
          <w:color w:val="auto"/>
        </w:rPr>
        <w:t> </w:t>
      </w:r>
      <w:r w:rsidRPr="006F1FEA">
        <w:rPr>
          <w:color w:val="auto"/>
        </w:rPr>
        <w:t xml:space="preserve">as the National Institute for Clinical Excellence, a special health authority to reduce variation in the availability and quality of National Health Service (NHS) treatments and care. One of the four NICE quality statements states that: “People with suspected IBD have a specialist assessment within 4 weeks of referral. “ </w:t>
      </w:r>
      <w:bookmarkStart w:id="149" w:name="_Ref397175086"/>
      <w:r w:rsidRPr="006F1FEA">
        <w:rPr>
          <w:rStyle w:val="EndnoteReference"/>
          <w:color w:val="auto"/>
        </w:rPr>
        <w:endnoteReference w:id="55"/>
      </w:r>
      <w:bookmarkEnd w:id="149"/>
    </w:p>
    <w:p w14:paraId="58C91420" w14:textId="77777777" w:rsidR="00F80E22" w:rsidRPr="006F1FEA" w:rsidRDefault="00425AD4" w:rsidP="00272796">
      <w:pPr>
        <w:pStyle w:val="Body"/>
        <w:rPr>
          <w:color w:val="auto"/>
        </w:rPr>
      </w:pPr>
      <w:r w:rsidRPr="006F1FEA">
        <w:rPr>
          <w:color w:val="auto"/>
        </w:rPr>
        <w:t xml:space="preserve">The Australian IBD Standards 2016 states that to enable high quality patient care, </w:t>
      </w:r>
      <w:r w:rsidR="000F7E4B" w:rsidRPr="006F1FEA">
        <w:rPr>
          <w:color w:val="auto"/>
        </w:rPr>
        <w:t>rapid access to specialist advice is required when needed.</w:t>
      </w:r>
      <w:r w:rsidR="003F66A1" w:rsidRPr="006F1FEA">
        <w:rPr>
          <w:color w:val="auto"/>
        </w:rPr>
        <w:t xml:space="preserve"> </w:t>
      </w:r>
      <w:r w:rsidRPr="006F1FEA">
        <w:rPr>
          <w:color w:val="auto"/>
        </w:rPr>
        <w:t>“Protocols and pathways need to be agreed locally to ensure prompt referral and investigation of patients w</w:t>
      </w:r>
      <w:r w:rsidR="00F80E22" w:rsidRPr="006F1FEA">
        <w:rPr>
          <w:color w:val="auto"/>
        </w:rPr>
        <w:t>ho are suspected of having IBD</w:t>
      </w:r>
      <w:r w:rsidRPr="006F1FEA">
        <w:rPr>
          <w:color w:val="auto"/>
        </w:rPr>
        <w:t xml:space="preserve">“.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A7762C" w:rsidRPr="006F1FEA">
        <w:rPr>
          <w:color w:val="auto"/>
        </w:rPr>
        <w:t xml:space="preserve"> </w:t>
      </w:r>
      <w:r w:rsidR="00F80E22" w:rsidRPr="006F1FEA">
        <w:rPr>
          <w:color w:val="auto"/>
        </w:rPr>
        <w:t>Standard A4 of the Australian IBD Standards 2016 states that</w:t>
      </w:r>
    </w:p>
    <w:p w14:paraId="58C91421" w14:textId="77777777" w:rsidR="00F80E22" w:rsidRPr="006F1FEA" w:rsidRDefault="00F80E22" w:rsidP="00272796">
      <w:pPr>
        <w:pStyle w:val="Body"/>
        <w:numPr>
          <w:ilvl w:val="0"/>
          <w:numId w:val="7"/>
        </w:numPr>
        <w:rPr>
          <w:color w:val="auto"/>
        </w:rPr>
      </w:pPr>
      <w:r w:rsidRPr="006F1FEA">
        <w:rPr>
          <w:color w:val="auto"/>
        </w:rPr>
        <w:t xml:space="preserve">GPs should be prepared to periodically review their diagnosis in patients with unresponsive, atypical or troublesome abdominal symptoms. </w:t>
      </w:r>
    </w:p>
    <w:p w14:paraId="58C91422" w14:textId="77777777" w:rsidR="00F80E22" w:rsidRPr="006F1FEA" w:rsidRDefault="00F80E22" w:rsidP="00272796">
      <w:pPr>
        <w:pStyle w:val="Body"/>
        <w:numPr>
          <w:ilvl w:val="0"/>
          <w:numId w:val="7"/>
        </w:numPr>
        <w:rPr>
          <w:color w:val="auto"/>
        </w:rPr>
      </w:pPr>
      <w:r w:rsidRPr="006F1FEA">
        <w:rPr>
          <w:color w:val="auto"/>
        </w:rPr>
        <w:t>A communication</w:t>
      </w:r>
      <w:r w:rsidR="003A3D68" w:rsidRPr="006F1FEA">
        <w:rPr>
          <w:color w:val="auto"/>
        </w:rPr>
        <w:t xml:space="preserve"> pathway must be agreed </w:t>
      </w:r>
      <w:r w:rsidRPr="006F1FEA">
        <w:rPr>
          <w:color w:val="auto"/>
        </w:rPr>
        <w:t>for referral of possible IBD patients for rapid assessment. Such patients should be contacted within two weeks of referral and seen within four weeks, or more r</w:t>
      </w:r>
      <w:r w:rsidR="002629F6" w:rsidRPr="006F1FEA">
        <w:rPr>
          <w:color w:val="auto"/>
        </w:rPr>
        <w:t>apidly if clinically necessary (in line with NICE).</w:t>
      </w:r>
    </w:p>
    <w:p w14:paraId="58C91423" w14:textId="77777777" w:rsidR="00F80E22" w:rsidRPr="006F1FEA" w:rsidRDefault="0052784C" w:rsidP="00272796">
      <w:pPr>
        <w:pStyle w:val="Body"/>
        <w:numPr>
          <w:ilvl w:val="0"/>
          <w:numId w:val="7"/>
        </w:numPr>
        <w:rPr>
          <w:color w:val="auto"/>
        </w:rPr>
      </w:pPr>
      <w:r w:rsidRPr="006F1FEA">
        <w:rPr>
          <w:color w:val="auto"/>
        </w:rPr>
        <w:t>Newly diagnosed patients</w:t>
      </w:r>
      <w:r w:rsidR="00F80E22" w:rsidRPr="006F1FEA">
        <w:rPr>
          <w:color w:val="auto"/>
        </w:rPr>
        <w:t xml:space="preserve"> for whom surgery is</w:t>
      </w:r>
      <w:r w:rsidRPr="006F1FEA">
        <w:rPr>
          <w:color w:val="auto"/>
        </w:rPr>
        <w:t xml:space="preserve"> not an immediate consideration</w:t>
      </w:r>
      <w:r w:rsidR="00F80E22" w:rsidRPr="006F1FEA">
        <w:rPr>
          <w:color w:val="auto"/>
        </w:rPr>
        <w:t xml:space="preserve"> should be assessed by a medical gastroenterology team. </w:t>
      </w:r>
    </w:p>
    <w:p w14:paraId="58C91424" w14:textId="77777777" w:rsidR="00F80E22" w:rsidRPr="006F1FEA" w:rsidRDefault="00F80E22" w:rsidP="00272796">
      <w:pPr>
        <w:pStyle w:val="Body"/>
        <w:numPr>
          <w:ilvl w:val="0"/>
          <w:numId w:val="7"/>
        </w:numPr>
        <w:rPr>
          <w:color w:val="auto"/>
        </w:rPr>
      </w:pPr>
      <w:r w:rsidRPr="006F1FEA">
        <w:rPr>
          <w:color w:val="auto"/>
        </w:rPr>
        <w:t xml:space="preserve">Management of all new diagnoses should adhere to contemporary clinical guidelines and should be reviewed by the multidisciplinary team. </w:t>
      </w:r>
    </w:p>
    <w:p w14:paraId="58C91425" w14:textId="77777777" w:rsidR="000E6DDD" w:rsidRPr="006F1FEA" w:rsidRDefault="000E6DDD" w:rsidP="00272796">
      <w:pPr>
        <w:pStyle w:val="Body"/>
        <w:rPr>
          <w:color w:val="auto"/>
        </w:rPr>
      </w:pPr>
      <w:r w:rsidRPr="006F1FEA">
        <w:rPr>
          <w:color w:val="auto"/>
        </w:rPr>
        <w:t xml:space="preserve">Yet, access to specialists </w:t>
      </w:r>
      <w:r w:rsidR="003A3D68" w:rsidRPr="006F1FEA">
        <w:rPr>
          <w:color w:val="auto"/>
        </w:rPr>
        <w:t xml:space="preserve">is often limited </w:t>
      </w:r>
      <w:r w:rsidRPr="006F1FEA">
        <w:rPr>
          <w:color w:val="auto"/>
        </w:rPr>
        <w:t xml:space="preserve">and long specialist waiting lists </w:t>
      </w:r>
      <w:r w:rsidR="003A3D68" w:rsidRPr="006F1FEA">
        <w:rPr>
          <w:color w:val="auto"/>
        </w:rPr>
        <w:t>are frustrating</w:t>
      </w:r>
      <w:r w:rsidRPr="006F1FEA">
        <w:rPr>
          <w:color w:val="auto"/>
        </w:rPr>
        <w:t>.</w:t>
      </w:r>
      <w:r w:rsidR="003A3D68" w:rsidRPr="006F1FEA">
        <w:rPr>
          <w:color w:val="auto"/>
        </w:rPr>
        <w:t xml:space="preserve">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r w:rsidR="003A3D68" w:rsidRPr="006F1FEA">
        <w:rPr>
          <w:color w:val="auto"/>
        </w:rPr>
        <w:t xml:space="preserve"> </w:t>
      </w:r>
      <w:r w:rsidRPr="006F1FEA">
        <w:rPr>
          <w:color w:val="auto"/>
        </w:rPr>
        <w:t xml:space="preserve">The Australian IBD Audit data revealed that 86% of participating sites saw urgent referrals within 4 weeks (94% vs 86% for those with and without a Partial IBD Service).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Urgent referral pathways between general practitioners (GPs) and outpatient clinics were less common, only occurring around half of the time (52%).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r w:rsidRPr="006F1FEA">
        <w:rPr>
          <w:color w:val="auto"/>
        </w:rPr>
        <w:t xml:space="preserve"> It is well known that failure to access rapid specialist assessment and treatment of acutely unwell patients can result in adverse outcomes. </w:t>
      </w:r>
      <w:r w:rsidR="0087021E" w:rsidRPr="006F1FEA">
        <w:fldChar w:fldCharType="begin"/>
      </w:r>
      <w:r w:rsidR="0087021E" w:rsidRPr="006F1FEA">
        <w:rPr>
          <w:color w:val="auto"/>
        </w:rPr>
        <w:instrText xml:space="preserve"> NOTEREF _Ref396113093 \f </w:instrText>
      </w:r>
      <w:r w:rsidR="0087021E" w:rsidRPr="006F1FEA">
        <w:fldChar w:fldCharType="separate"/>
      </w:r>
      <w:r w:rsidR="00AD1340" w:rsidRPr="006F1FEA">
        <w:rPr>
          <w:rStyle w:val="EndnoteReference"/>
          <w:color w:val="auto"/>
        </w:rPr>
        <w:t>9</w:t>
      </w:r>
      <w:r w:rsidR="0087021E" w:rsidRPr="006F1FEA">
        <w:rPr>
          <w:rStyle w:val="EndnoteReference"/>
          <w:color w:val="auto"/>
        </w:rPr>
        <w:fldChar w:fldCharType="end"/>
      </w:r>
    </w:p>
    <w:p w14:paraId="58C91426" w14:textId="77777777" w:rsidR="008E24B9" w:rsidRPr="006F1FEA" w:rsidRDefault="008E24B9" w:rsidP="00272796">
      <w:pPr>
        <w:pStyle w:val="Body"/>
        <w:rPr>
          <w:color w:val="auto"/>
        </w:rPr>
      </w:pPr>
    </w:p>
    <w:p w14:paraId="58C91427" w14:textId="4606C4D6" w:rsidR="00AC3D5B" w:rsidRPr="006F1FEA" w:rsidRDefault="003F66A1" w:rsidP="003F66A1">
      <w:pPr>
        <w:pStyle w:val="Heading2"/>
        <w:rPr>
          <w:color w:val="auto"/>
        </w:rPr>
      </w:pPr>
      <w:bookmarkStart w:id="150" w:name="_Toc401247152"/>
      <w:r w:rsidRPr="006F1FEA">
        <w:rPr>
          <w:color w:val="auto"/>
        </w:rPr>
        <w:t>Barriers for GP referral best practice</w:t>
      </w:r>
      <w:bookmarkEnd w:id="150"/>
    </w:p>
    <w:p w14:paraId="58C91428" w14:textId="77777777" w:rsidR="002A457B" w:rsidRPr="006F1FEA" w:rsidRDefault="003F66A1" w:rsidP="002A457B">
      <w:pPr>
        <w:pStyle w:val="Heading2"/>
        <w:rPr>
          <w:color w:val="auto"/>
        </w:rPr>
      </w:pPr>
      <w:bookmarkStart w:id="151" w:name="_Toc401247153"/>
      <w:r w:rsidRPr="006F1FEA">
        <w:rPr>
          <w:color w:val="auto"/>
        </w:rPr>
        <w:t xml:space="preserve">i. </w:t>
      </w:r>
      <w:r w:rsidR="009E095D" w:rsidRPr="006F1FEA">
        <w:rPr>
          <w:color w:val="auto"/>
        </w:rPr>
        <w:t xml:space="preserve">Difficulty in </w:t>
      </w:r>
      <w:r w:rsidR="003A3D68" w:rsidRPr="006F1FEA">
        <w:rPr>
          <w:color w:val="auto"/>
        </w:rPr>
        <w:t>IBD</w:t>
      </w:r>
      <w:r w:rsidR="009E095D" w:rsidRPr="006F1FEA">
        <w:rPr>
          <w:color w:val="auto"/>
        </w:rPr>
        <w:t xml:space="preserve"> diagnosis</w:t>
      </w:r>
      <w:bookmarkEnd w:id="151"/>
    </w:p>
    <w:p w14:paraId="58C91429" w14:textId="77777777" w:rsidR="009E095D" w:rsidRPr="006F1FEA" w:rsidRDefault="00B50612" w:rsidP="00272796">
      <w:pPr>
        <w:pStyle w:val="Body"/>
        <w:rPr>
          <w:color w:val="auto"/>
        </w:rPr>
      </w:pPr>
      <w:r w:rsidRPr="006F1FEA">
        <w:rPr>
          <w:color w:val="auto"/>
        </w:rPr>
        <w:t>Identifying</w:t>
      </w:r>
      <w:r w:rsidR="009E095D" w:rsidRPr="006F1FEA">
        <w:rPr>
          <w:color w:val="auto"/>
        </w:rPr>
        <w:t xml:space="preserve"> IBD in </w:t>
      </w:r>
      <w:r w:rsidR="00294B18" w:rsidRPr="006F1FEA">
        <w:rPr>
          <w:color w:val="auto"/>
        </w:rPr>
        <w:t xml:space="preserve">undiagnosed </w:t>
      </w:r>
      <w:r w:rsidR="009E095D" w:rsidRPr="006F1FEA">
        <w:rPr>
          <w:color w:val="auto"/>
        </w:rPr>
        <w:t xml:space="preserve">patients presenting to GPs describing new bowel symptoms can be difficult to diagnose. </w:t>
      </w:r>
      <w:bookmarkStart w:id="152" w:name="_Ref400203190"/>
      <w:r w:rsidR="002D0C6B" w:rsidRPr="006F1FEA">
        <w:rPr>
          <w:rStyle w:val="EndnoteReference"/>
          <w:color w:val="auto"/>
        </w:rPr>
        <w:endnoteReference w:id="56"/>
      </w:r>
      <w:bookmarkEnd w:id="152"/>
      <w:r w:rsidR="002D0C6B" w:rsidRPr="006F1FEA">
        <w:rPr>
          <w:color w:val="auto"/>
        </w:rPr>
        <w:t xml:space="preserve"> </w:t>
      </w:r>
      <w:r w:rsidR="009E095D" w:rsidRPr="006F1FEA">
        <w:rPr>
          <w:color w:val="auto"/>
        </w:rPr>
        <w:t xml:space="preserve">There is no </w:t>
      </w:r>
      <w:r w:rsidR="00A7762C" w:rsidRPr="006F1FEA">
        <w:rPr>
          <w:color w:val="auto"/>
        </w:rPr>
        <w:t>single definitive</w:t>
      </w:r>
      <w:r w:rsidR="009E095D" w:rsidRPr="006F1FEA">
        <w:rPr>
          <w:color w:val="auto"/>
        </w:rPr>
        <w:t xml:space="preserve"> test that can reliabl</w:t>
      </w:r>
      <w:r w:rsidR="00A7762C" w:rsidRPr="006F1FEA">
        <w:rPr>
          <w:color w:val="auto"/>
        </w:rPr>
        <w:t>y diagnose all cases of IBD, therefore</w:t>
      </w:r>
      <w:r w:rsidR="009E095D" w:rsidRPr="006F1FEA">
        <w:rPr>
          <w:color w:val="auto"/>
        </w:rPr>
        <w:t xml:space="preserve"> many people require a number of tests, which may delay diagnosis, particularly where disease is mild. </w:t>
      </w:r>
      <w:r w:rsidR="00294B18" w:rsidRPr="006F1FEA">
        <w:rPr>
          <w:color w:val="auto"/>
        </w:rPr>
        <w:fldChar w:fldCharType="begin"/>
      </w:r>
      <w:r w:rsidR="00294B18" w:rsidRPr="006F1FEA">
        <w:rPr>
          <w:color w:val="auto"/>
        </w:rPr>
        <w:instrText xml:space="preserve"> NOTEREF _Ref400203190 \f </w:instrText>
      </w:r>
      <w:r w:rsidR="00294B18" w:rsidRPr="006F1FEA">
        <w:rPr>
          <w:color w:val="auto"/>
        </w:rPr>
        <w:fldChar w:fldCharType="separate"/>
      </w:r>
      <w:r w:rsidR="00294B18" w:rsidRPr="006F1FEA">
        <w:rPr>
          <w:rStyle w:val="EndnoteReference"/>
          <w:color w:val="auto"/>
        </w:rPr>
        <w:t>56</w:t>
      </w:r>
      <w:r w:rsidR="00294B18" w:rsidRPr="006F1FEA">
        <w:rPr>
          <w:color w:val="auto"/>
        </w:rPr>
        <w:fldChar w:fldCharType="end"/>
      </w:r>
    </w:p>
    <w:p w14:paraId="58C9142A" w14:textId="77777777" w:rsidR="003A3D68" w:rsidRPr="006F1FEA" w:rsidRDefault="003A3D68" w:rsidP="00272796">
      <w:pPr>
        <w:pStyle w:val="Body"/>
        <w:rPr>
          <w:color w:val="auto"/>
        </w:rPr>
      </w:pPr>
      <w:r w:rsidRPr="006F1FEA">
        <w:rPr>
          <w:color w:val="auto"/>
        </w:rPr>
        <w:lastRenderedPageBreak/>
        <w:t xml:space="preserve">In suspected IBD, tests are aimed at differentiating IBD from infectious gastroenteritis, IBS and coeliac disease; such investigations also help in defining disease activity and severity, to determine the need for urgent referral.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r w:rsidR="00A7762C" w:rsidRPr="006F1FEA">
        <w:rPr>
          <w:color w:val="auto"/>
        </w:rPr>
        <w:t xml:space="preserve"> </w:t>
      </w:r>
    </w:p>
    <w:p w14:paraId="58C9142B" w14:textId="77777777" w:rsidR="003C1DAA" w:rsidRPr="006F1FEA" w:rsidRDefault="003A3D68" w:rsidP="00272796">
      <w:pPr>
        <w:pStyle w:val="Body"/>
        <w:rPr>
          <w:color w:val="auto"/>
        </w:rPr>
      </w:pPr>
      <w:r w:rsidRPr="006F1FEA">
        <w:rPr>
          <w:color w:val="auto"/>
        </w:rPr>
        <w:t>Mo</w:t>
      </w:r>
      <w:r w:rsidR="003C1DAA" w:rsidRPr="006F1FEA">
        <w:rPr>
          <w:color w:val="auto"/>
        </w:rPr>
        <w:t>w</w:t>
      </w:r>
      <w:r w:rsidRPr="006F1FEA">
        <w:rPr>
          <w:color w:val="auto"/>
        </w:rPr>
        <w:t>a</w:t>
      </w:r>
      <w:r w:rsidR="003C1DAA" w:rsidRPr="006F1FEA">
        <w:rPr>
          <w:color w:val="auto"/>
        </w:rPr>
        <w:t xml:space="preserve">t </w:t>
      </w:r>
      <w:r w:rsidRPr="006F1FEA">
        <w:rPr>
          <w:color w:val="auto"/>
        </w:rPr>
        <w:t xml:space="preserve">et al. </w:t>
      </w:r>
      <w:r w:rsidR="00294B18" w:rsidRPr="006F1FEA">
        <w:rPr>
          <w:color w:val="auto"/>
        </w:rPr>
        <w:t xml:space="preserve">(2016) </w:t>
      </w:r>
      <w:r w:rsidR="003C1DAA" w:rsidRPr="006F1FEA">
        <w:rPr>
          <w:color w:val="auto"/>
        </w:rPr>
        <w:t>describes the issue of the absence of any reliable predictor of pathology, resulting in patients having to be referred to s</w:t>
      </w:r>
      <w:r w:rsidR="008977FB" w:rsidRPr="006F1FEA">
        <w:rPr>
          <w:color w:val="auto"/>
        </w:rPr>
        <w:t xml:space="preserve">econdary care for investigation, the vast majority of which undergo invasive investigations </w:t>
      </w:r>
      <w:r w:rsidR="00A7762C" w:rsidRPr="006F1FEA">
        <w:rPr>
          <w:color w:val="auto"/>
        </w:rPr>
        <w:t>yet</w:t>
      </w:r>
      <w:r w:rsidR="008977FB" w:rsidRPr="006F1FEA">
        <w:rPr>
          <w:color w:val="auto"/>
        </w:rPr>
        <w:t xml:space="preserve"> the yield of pathology is low. </w:t>
      </w:r>
      <w:r w:rsidR="00294B18" w:rsidRPr="006F1FEA">
        <w:rPr>
          <w:color w:val="auto"/>
        </w:rPr>
        <w:fldChar w:fldCharType="begin"/>
      </w:r>
      <w:r w:rsidR="00294B18" w:rsidRPr="006F1FEA">
        <w:rPr>
          <w:color w:val="auto"/>
        </w:rPr>
        <w:instrText xml:space="preserve"> NOTEREF _Ref400203190 \f </w:instrText>
      </w:r>
      <w:r w:rsidR="00294B18" w:rsidRPr="006F1FEA">
        <w:rPr>
          <w:color w:val="auto"/>
        </w:rPr>
        <w:fldChar w:fldCharType="separate"/>
      </w:r>
      <w:r w:rsidR="00294B18" w:rsidRPr="006F1FEA">
        <w:rPr>
          <w:rStyle w:val="EndnoteReference"/>
          <w:color w:val="auto"/>
        </w:rPr>
        <w:t>56</w:t>
      </w:r>
      <w:r w:rsidR="00294B18" w:rsidRPr="006F1FEA">
        <w:rPr>
          <w:color w:val="auto"/>
        </w:rPr>
        <w:fldChar w:fldCharType="end"/>
      </w:r>
      <w:r w:rsidR="00294B18" w:rsidRPr="006F1FEA">
        <w:rPr>
          <w:color w:val="auto"/>
        </w:rPr>
        <w:t xml:space="preserve"> </w:t>
      </w:r>
      <w:r w:rsidR="003C1DAA" w:rsidRPr="006F1FEA">
        <w:rPr>
          <w:color w:val="auto"/>
        </w:rPr>
        <w:t xml:space="preserve">New means of assessing patients in primary care </w:t>
      </w:r>
      <w:r w:rsidR="008977FB" w:rsidRPr="006F1FEA">
        <w:rPr>
          <w:color w:val="auto"/>
        </w:rPr>
        <w:t>would</w:t>
      </w:r>
      <w:r w:rsidR="003C1DAA" w:rsidRPr="006F1FEA">
        <w:rPr>
          <w:color w:val="auto"/>
        </w:rPr>
        <w:t xml:space="preserve"> help GPs determine which patients need rapid investigation and, in turn, ease pressure on secondary care services. </w:t>
      </w:r>
    </w:p>
    <w:p w14:paraId="58C9142C" w14:textId="02A3918A" w:rsidR="009E095D" w:rsidRPr="006F1FEA" w:rsidRDefault="009E095D" w:rsidP="009E095D">
      <w:pPr>
        <w:pStyle w:val="Heading2"/>
        <w:rPr>
          <w:color w:val="auto"/>
        </w:rPr>
      </w:pPr>
      <w:bookmarkStart w:id="153" w:name="_Toc401247154"/>
      <w:r w:rsidRPr="006F1FEA">
        <w:rPr>
          <w:color w:val="auto"/>
        </w:rPr>
        <w:t xml:space="preserve">ii. </w:t>
      </w:r>
      <w:r w:rsidR="00B50612" w:rsidRPr="006F1FEA">
        <w:rPr>
          <w:color w:val="auto"/>
        </w:rPr>
        <w:t>Lack of clear</w:t>
      </w:r>
      <w:r w:rsidRPr="006F1FEA">
        <w:rPr>
          <w:color w:val="auto"/>
        </w:rPr>
        <w:t xml:space="preserve"> GP guidelines</w:t>
      </w:r>
      <w:bookmarkEnd w:id="153"/>
    </w:p>
    <w:p w14:paraId="58C9142D" w14:textId="77777777" w:rsidR="00EF6B4C" w:rsidRPr="006F1FEA" w:rsidRDefault="00D67672" w:rsidP="00272796">
      <w:pPr>
        <w:pStyle w:val="Body"/>
        <w:rPr>
          <w:color w:val="auto"/>
        </w:rPr>
      </w:pPr>
      <w:r w:rsidRPr="006F1FEA">
        <w:rPr>
          <w:color w:val="auto"/>
        </w:rPr>
        <w:t>T</w:t>
      </w:r>
      <w:r w:rsidR="00B50612" w:rsidRPr="006F1FEA">
        <w:rPr>
          <w:color w:val="auto"/>
        </w:rPr>
        <w:t xml:space="preserve">reatment guidelines </w:t>
      </w:r>
      <w:r w:rsidRPr="006F1FEA">
        <w:rPr>
          <w:color w:val="auto"/>
        </w:rPr>
        <w:t xml:space="preserve">and clinical pathways </w:t>
      </w:r>
      <w:r w:rsidR="00B50612" w:rsidRPr="006F1FEA">
        <w:rPr>
          <w:color w:val="auto"/>
        </w:rPr>
        <w:t xml:space="preserve">have </w:t>
      </w:r>
      <w:r w:rsidR="004874AF" w:rsidRPr="006F1FEA">
        <w:rPr>
          <w:color w:val="auto"/>
        </w:rPr>
        <w:t xml:space="preserve">been constructed by several groups, including </w:t>
      </w:r>
      <w:r w:rsidRPr="006F1FEA">
        <w:rPr>
          <w:color w:val="auto"/>
        </w:rPr>
        <w:t>the Gastroenterological Society of Australia</w:t>
      </w:r>
      <w:r w:rsidR="00BF33AB" w:rsidRPr="006F1FEA">
        <w:rPr>
          <w:color w:val="auto"/>
        </w:rPr>
        <w:t xml:space="preserve"> (GESA)</w:t>
      </w:r>
      <w:r w:rsidRPr="006F1FEA">
        <w:rPr>
          <w:color w:val="auto"/>
        </w:rPr>
        <w:t xml:space="preserve">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Pr="006F1FEA">
        <w:rPr>
          <w:rStyle w:val="EndnoteReference"/>
          <w:color w:val="auto"/>
        </w:rPr>
        <w:t>10</w:t>
      </w:r>
      <w:r w:rsidRPr="006F1FEA">
        <w:rPr>
          <w:color w:val="auto"/>
        </w:rPr>
        <w:fldChar w:fldCharType="end"/>
      </w:r>
      <w:r w:rsidRPr="006F1FEA">
        <w:rPr>
          <w:color w:val="auto"/>
        </w:rPr>
        <w:t xml:space="preserve"> and </w:t>
      </w:r>
      <w:r w:rsidR="004874AF" w:rsidRPr="006F1FEA">
        <w:rPr>
          <w:color w:val="auto"/>
        </w:rPr>
        <w:t>the European Crohn’s and Colitis Organisation (ECCO)</w:t>
      </w:r>
      <w:r w:rsidR="00B50612" w:rsidRPr="006F1FEA">
        <w:rPr>
          <w:color w:val="auto"/>
        </w:rPr>
        <w:t xml:space="preserve"> </w:t>
      </w:r>
      <w:r w:rsidR="00EF6B4C" w:rsidRPr="006F1FEA">
        <w:rPr>
          <w:rStyle w:val="EndnoteReference"/>
          <w:color w:val="auto"/>
        </w:rPr>
        <w:endnoteReference w:id="57"/>
      </w:r>
      <w:r w:rsidR="00EF6B4C" w:rsidRPr="006F1FEA">
        <w:rPr>
          <w:color w:val="auto"/>
        </w:rPr>
        <w:t xml:space="preserve">, </w:t>
      </w:r>
      <w:r w:rsidR="00EF6B4C" w:rsidRPr="006F1FEA">
        <w:rPr>
          <w:rStyle w:val="EndnoteReference"/>
          <w:color w:val="auto"/>
        </w:rPr>
        <w:endnoteReference w:id="58"/>
      </w:r>
      <w:r w:rsidR="00EF6B4C" w:rsidRPr="006F1FEA">
        <w:rPr>
          <w:color w:val="auto"/>
        </w:rPr>
        <w:t xml:space="preserve"> </w:t>
      </w:r>
      <w:r w:rsidRPr="006F1FEA">
        <w:rPr>
          <w:color w:val="auto"/>
        </w:rPr>
        <w:t xml:space="preserve">however </w:t>
      </w:r>
      <w:r w:rsidR="004874AF" w:rsidRPr="006F1FEA">
        <w:rPr>
          <w:color w:val="auto"/>
        </w:rPr>
        <w:t>these guidel</w:t>
      </w:r>
      <w:r w:rsidR="00B50612" w:rsidRPr="006F1FEA">
        <w:rPr>
          <w:color w:val="auto"/>
        </w:rPr>
        <w:t>ines are detailed and complex and</w:t>
      </w:r>
      <w:r w:rsidR="004874AF" w:rsidRPr="006F1FEA">
        <w:rPr>
          <w:color w:val="auto"/>
        </w:rPr>
        <w:t xml:space="preserve"> are </w:t>
      </w:r>
      <w:r w:rsidR="00B50612" w:rsidRPr="006F1FEA">
        <w:rPr>
          <w:color w:val="auto"/>
        </w:rPr>
        <w:t>intended to support specialists</w:t>
      </w:r>
      <w:r w:rsidR="004874AF" w:rsidRPr="006F1FEA">
        <w:rPr>
          <w:color w:val="auto"/>
        </w:rPr>
        <w:t xml:space="preserve">. </w:t>
      </w:r>
      <w:r w:rsidR="00294B18" w:rsidRPr="006F1FEA">
        <w:rPr>
          <w:color w:val="auto"/>
        </w:rPr>
        <w:fldChar w:fldCharType="begin"/>
      </w:r>
      <w:r w:rsidR="00294B18" w:rsidRPr="006F1FEA">
        <w:rPr>
          <w:color w:val="auto"/>
        </w:rPr>
        <w:instrText xml:space="preserve"> NOTEREF _Ref400203081 \f </w:instrText>
      </w:r>
      <w:r w:rsidR="00294B18" w:rsidRPr="006F1FEA">
        <w:rPr>
          <w:color w:val="auto"/>
        </w:rPr>
        <w:fldChar w:fldCharType="separate"/>
      </w:r>
      <w:r w:rsidR="00294B18" w:rsidRPr="006F1FEA">
        <w:rPr>
          <w:rStyle w:val="EndnoteReference"/>
          <w:color w:val="auto"/>
        </w:rPr>
        <w:t>54</w:t>
      </w:r>
      <w:r w:rsidR="00294B18" w:rsidRPr="006F1FEA">
        <w:rPr>
          <w:color w:val="auto"/>
        </w:rPr>
        <w:fldChar w:fldCharType="end"/>
      </w:r>
      <w:r w:rsidR="00294B18" w:rsidRPr="006F1FEA">
        <w:rPr>
          <w:color w:val="auto"/>
        </w:rPr>
        <w:t xml:space="preserve"> </w:t>
      </w:r>
      <w:r w:rsidR="00EF6B4C" w:rsidRPr="006F1FEA">
        <w:rPr>
          <w:color w:val="auto"/>
        </w:rPr>
        <w:t xml:space="preserve">Whilst existing guidelines are helpful for GPs, they are therefore not designed for the primary care setting, </w:t>
      </w:r>
      <w:r w:rsidR="00294B18" w:rsidRPr="006F1FEA">
        <w:rPr>
          <w:color w:val="auto"/>
        </w:rPr>
        <w:fldChar w:fldCharType="begin"/>
      </w:r>
      <w:r w:rsidR="00294B18" w:rsidRPr="006F1FEA">
        <w:rPr>
          <w:color w:val="auto"/>
        </w:rPr>
        <w:instrText xml:space="preserve"> NOTEREF _Ref400203081 \f </w:instrText>
      </w:r>
      <w:r w:rsidR="00294B18" w:rsidRPr="006F1FEA">
        <w:rPr>
          <w:color w:val="auto"/>
        </w:rPr>
        <w:fldChar w:fldCharType="separate"/>
      </w:r>
      <w:r w:rsidR="00294B18" w:rsidRPr="006F1FEA">
        <w:rPr>
          <w:rStyle w:val="EndnoteReference"/>
          <w:color w:val="auto"/>
        </w:rPr>
        <w:t>54</w:t>
      </w:r>
      <w:r w:rsidR="00294B18" w:rsidRPr="006F1FEA">
        <w:rPr>
          <w:color w:val="auto"/>
        </w:rPr>
        <w:fldChar w:fldCharType="end"/>
      </w:r>
      <w:r w:rsidR="00294B18" w:rsidRPr="006F1FEA">
        <w:rPr>
          <w:color w:val="auto"/>
        </w:rPr>
        <w:t xml:space="preserve"> </w:t>
      </w:r>
      <w:r w:rsidR="00EF6B4C" w:rsidRPr="006F1FEA">
        <w:rPr>
          <w:color w:val="auto"/>
        </w:rPr>
        <w:t>and this is exacerbated by the fact that most GPs providing primary care for IBD patients have</w:t>
      </w:r>
      <w:r w:rsidR="004E0BC3" w:rsidRPr="006F1FEA">
        <w:rPr>
          <w:color w:val="auto"/>
        </w:rPr>
        <w:t xml:space="preserve"> very few patients, averaging between 2 and 10</w:t>
      </w:r>
      <w:r w:rsidR="00EF6B4C" w:rsidRPr="006F1FEA">
        <w:rPr>
          <w:color w:val="auto"/>
        </w:rPr>
        <w:t xml:space="preserve"> in their caseload. </w:t>
      </w:r>
      <w:bookmarkStart w:id="154" w:name="_Ref397184948"/>
      <w:r w:rsidR="003F07A9" w:rsidRPr="006F1FEA">
        <w:rPr>
          <w:rStyle w:val="EndnoteReference"/>
          <w:color w:val="auto"/>
        </w:rPr>
        <w:endnoteReference w:id="59"/>
      </w:r>
      <w:bookmarkEnd w:id="154"/>
      <w:r w:rsidR="001C6DA3" w:rsidRPr="006F1FEA">
        <w:rPr>
          <w:color w:val="auto"/>
        </w:rPr>
        <w:t xml:space="preserve"> This is </w:t>
      </w:r>
      <w:r w:rsidR="00171DA6" w:rsidRPr="006F1FEA">
        <w:rPr>
          <w:color w:val="auto"/>
        </w:rPr>
        <w:t>problematic,</w:t>
      </w:r>
      <w:r w:rsidR="001C6DA3" w:rsidRPr="006F1FEA">
        <w:rPr>
          <w:color w:val="auto"/>
        </w:rPr>
        <w:t xml:space="preserve"> as the proportion of patients with IBD-related healthcare issues cared for in the primary care setting appears to be widespread, and will likely become more so as the disease incidence increases.</w:t>
      </w:r>
      <w:r w:rsidR="001731C8" w:rsidRPr="006F1FEA">
        <w:rPr>
          <w:color w:val="auto"/>
        </w:rPr>
        <w:t xml:space="preserve"> </w:t>
      </w:r>
      <w:r w:rsidR="00294B18" w:rsidRPr="006F1FEA">
        <w:rPr>
          <w:color w:val="auto"/>
        </w:rPr>
        <w:fldChar w:fldCharType="begin"/>
      </w:r>
      <w:r w:rsidR="00294B18" w:rsidRPr="006F1FEA">
        <w:rPr>
          <w:color w:val="auto"/>
        </w:rPr>
        <w:instrText xml:space="preserve"> NOTEREF _Ref400203081 \f </w:instrText>
      </w:r>
      <w:r w:rsidR="00294B18" w:rsidRPr="006F1FEA">
        <w:rPr>
          <w:color w:val="auto"/>
        </w:rPr>
        <w:fldChar w:fldCharType="separate"/>
      </w:r>
      <w:r w:rsidR="00294B18" w:rsidRPr="006F1FEA">
        <w:rPr>
          <w:rStyle w:val="EndnoteReference"/>
          <w:color w:val="auto"/>
        </w:rPr>
        <w:t>54</w:t>
      </w:r>
      <w:r w:rsidR="00294B18" w:rsidRPr="006F1FEA">
        <w:rPr>
          <w:color w:val="auto"/>
        </w:rPr>
        <w:fldChar w:fldCharType="end"/>
      </w:r>
      <w:r w:rsidR="00294B18" w:rsidRPr="006F1FEA">
        <w:rPr>
          <w:color w:val="auto"/>
        </w:rPr>
        <w:t xml:space="preserve"> </w:t>
      </w:r>
      <w:r w:rsidR="001731C8" w:rsidRPr="006F1FEA">
        <w:rPr>
          <w:color w:val="auto"/>
        </w:rPr>
        <w:t>Good primary care is particularly important for patients with mild disease.</w:t>
      </w:r>
    </w:p>
    <w:p w14:paraId="58C9142E" w14:textId="77777777" w:rsidR="00FC64F9" w:rsidRPr="006F1FEA" w:rsidRDefault="00FC64F9" w:rsidP="00272796">
      <w:pPr>
        <w:pStyle w:val="Body"/>
        <w:rPr>
          <w:color w:val="auto"/>
        </w:rPr>
      </w:pPr>
      <w:r w:rsidRPr="006F1FEA">
        <w:rPr>
          <w:color w:val="auto"/>
        </w:rPr>
        <w:t xml:space="preserve">The Australian IBD Standards 2016 state that “the development of GP guidelines will assist the identification and referral of symptomatic patients in whom IBD is suspected”, that period review by GPs should occur in patients with unresponsive, atypical or troublesome abdominal symptoms, and that all referring GPs should receive regular written information about each patient’s progress and changes in management.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Pr="006F1FEA">
        <w:rPr>
          <w:color w:val="auto"/>
        </w:rPr>
        <w:t xml:space="preserve">  </w:t>
      </w:r>
    </w:p>
    <w:p w14:paraId="58C9142F" w14:textId="77777777" w:rsidR="001C6DA3" w:rsidRPr="006F1FEA" w:rsidRDefault="00FC64F9" w:rsidP="00272796">
      <w:pPr>
        <w:pStyle w:val="Body"/>
        <w:rPr>
          <w:color w:val="auto"/>
        </w:rPr>
      </w:pPr>
      <w:r w:rsidRPr="006F1FEA">
        <w:rPr>
          <w:color w:val="auto"/>
        </w:rPr>
        <w:t>Yet, data suggest that</w:t>
      </w:r>
      <w:r w:rsidR="001C6DA3" w:rsidRPr="006F1FEA">
        <w:rPr>
          <w:color w:val="auto"/>
        </w:rPr>
        <w:t xml:space="preserve"> general practitioner’s IBD knowledge and comfort</w:t>
      </w:r>
      <w:r w:rsidR="002D0C6B" w:rsidRPr="006F1FEA">
        <w:rPr>
          <w:color w:val="auto"/>
        </w:rPr>
        <w:t xml:space="preserve"> in </w:t>
      </w:r>
      <w:r w:rsidR="00466719" w:rsidRPr="006F1FEA">
        <w:rPr>
          <w:color w:val="auto"/>
        </w:rPr>
        <w:t xml:space="preserve">IBD </w:t>
      </w:r>
      <w:r w:rsidR="002D0C6B" w:rsidRPr="006F1FEA">
        <w:rPr>
          <w:color w:val="auto"/>
        </w:rPr>
        <w:t>management is suboptimal</w:t>
      </w:r>
      <w:r w:rsidR="001C6DA3" w:rsidRPr="006F1FEA">
        <w:rPr>
          <w:color w:val="auto"/>
        </w:rPr>
        <w:t xml:space="preserve">, </w:t>
      </w:r>
      <w:r w:rsidR="001731C8" w:rsidRPr="006F1FEA">
        <w:rPr>
          <w:color w:val="auto"/>
        </w:rPr>
        <w:t>and</w:t>
      </w:r>
      <w:r w:rsidR="001C6DA3" w:rsidRPr="006F1FEA">
        <w:rPr>
          <w:color w:val="auto"/>
        </w:rPr>
        <w:t xml:space="preserve"> expecting them to adopt detailed guidelines </w:t>
      </w:r>
      <w:r w:rsidR="001731C8" w:rsidRPr="006F1FEA">
        <w:rPr>
          <w:color w:val="auto"/>
        </w:rPr>
        <w:t xml:space="preserve">that are specialist-aimed, </w:t>
      </w:r>
      <w:r w:rsidR="001C6DA3" w:rsidRPr="006F1FEA">
        <w:rPr>
          <w:color w:val="auto"/>
        </w:rPr>
        <w:t xml:space="preserve">such as the ECCO ones, is unrealistic. </w:t>
      </w:r>
      <w:r w:rsidR="00405D99" w:rsidRPr="006F1FEA">
        <w:rPr>
          <w:color w:val="auto"/>
        </w:rPr>
        <w:fldChar w:fldCharType="begin"/>
      </w:r>
      <w:r w:rsidR="00405D99" w:rsidRPr="006F1FEA">
        <w:rPr>
          <w:color w:val="auto"/>
        </w:rPr>
        <w:instrText xml:space="preserve"> NOTEREF _Ref400203081 \f </w:instrText>
      </w:r>
      <w:r w:rsidR="00405D99" w:rsidRPr="006F1FEA">
        <w:rPr>
          <w:color w:val="auto"/>
        </w:rPr>
        <w:fldChar w:fldCharType="separate"/>
      </w:r>
      <w:r w:rsidR="00405D99" w:rsidRPr="006F1FEA">
        <w:rPr>
          <w:rStyle w:val="EndnoteReference"/>
          <w:color w:val="auto"/>
        </w:rPr>
        <w:t>54</w:t>
      </w:r>
      <w:r w:rsidR="00405D99" w:rsidRPr="006F1FEA">
        <w:rPr>
          <w:color w:val="auto"/>
        </w:rPr>
        <w:fldChar w:fldCharType="end"/>
      </w:r>
      <w:r w:rsidR="00405D99" w:rsidRPr="006F1FEA">
        <w:rPr>
          <w:color w:val="auto"/>
        </w:rPr>
        <w:t>,</w:t>
      </w:r>
      <w:r w:rsidR="00405D99" w:rsidRPr="006F1FEA">
        <w:rPr>
          <w:color w:val="auto"/>
        </w:rPr>
        <w:fldChar w:fldCharType="begin"/>
      </w:r>
      <w:r w:rsidR="00405D99" w:rsidRPr="006F1FEA">
        <w:rPr>
          <w:color w:val="auto"/>
        </w:rPr>
        <w:instrText xml:space="preserve"> NOTEREF _Ref397184948 \f </w:instrText>
      </w:r>
      <w:r w:rsidR="00405D99" w:rsidRPr="006F1FEA">
        <w:rPr>
          <w:color w:val="auto"/>
        </w:rPr>
        <w:fldChar w:fldCharType="separate"/>
      </w:r>
      <w:r w:rsidR="00405D99" w:rsidRPr="006F1FEA">
        <w:rPr>
          <w:rStyle w:val="EndnoteReference"/>
          <w:color w:val="auto"/>
        </w:rPr>
        <w:t>59</w:t>
      </w:r>
      <w:r w:rsidR="00405D99" w:rsidRPr="006F1FEA">
        <w:rPr>
          <w:color w:val="auto"/>
        </w:rPr>
        <w:fldChar w:fldCharType="end"/>
      </w:r>
      <w:r w:rsidR="0066191B" w:rsidRPr="006F1FEA">
        <w:rPr>
          <w:color w:val="auto"/>
        </w:rPr>
        <w:t xml:space="preserve"> A study by Tan et al. (2011) of 1800 South Australian GPs found that 37% were generally ‘uncomfortable’ with IBD management of their patients. Participating GPs reported being quite uncomfortable with newer IBD therapies, immunomodulators or biological; only 9% and 5% respectively reported some positive level of comfort in their use. </w:t>
      </w:r>
      <w:r w:rsidR="00405D99" w:rsidRPr="006F1FEA">
        <w:rPr>
          <w:color w:val="auto"/>
        </w:rPr>
        <w:fldChar w:fldCharType="begin"/>
      </w:r>
      <w:r w:rsidR="00405D99" w:rsidRPr="006F1FEA">
        <w:rPr>
          <w:color w:val="auto"/>
        </w:rPr>
        <w:instrText xml:space="preserve"> NOTEREF _Ref397184948 \f </w:instrText>
      </w:r>
      <w:r w:rsidR="00405D99" w:rsidRPr="006F1FEA">
        <w:rPr>
          <w:color w:val="auto"/>
        </w:rPr>
        <w:fldChar w:fldCharType="separate"/>
      </w:r>
      <w:r w:rsidR="00405D99" w:rsidRPr="006F1FEA">
        <w:rPr>
          <w:rStyle w:val="EndnoteReference"/>
          <w:color w:val="auto"/>
        </w:rPr>
        <w:t>59</w:t>
      </w:r>
      <w:r w:rsidR="00405D99" w:rsidRPr="006F1FEA">
        <w:rPr>
          <w:color w:val="auto"/>
        </w:rPr>
        <w:fldChar w:fldCharType="end"/>
      </w:r>
    </w:p>
    <w:p w14:paraId="58C91430" w14:textId="77777777" w:rsidR="004874AF" w:rsidRPr="006F1FEA" w:rsidRDefault="001C6DA3" w:rsidP="00272796">
      <w:pPr>
        <w:pStyle w:val="Body"/>
        <w:rPr>
          <w:color w:val="auto"/>
        </w:rPr>
      </w:pPr>
      <w:r w:rsidRPr="006F1FEA">
        <w:rPr>
          <w:color w:val="auto"/>
        </w:rPr>
        <w:t xml:space="preserve">Bennet et al. (2014) conducted a </w:t>
      </w:r>
      <w:r w:rsidR="00E15E4C" w:rsidRPr="006F1FEA">
        <w:rPr>
          <w:color w:val="auto"/>
        </w:rPr>
        <w:t>systematic literature review to</w:t>
      </w:r>
      <w:r w:rsidRPr="006F1FEA">
        <w:rPr>
          <w:color w:val="auto"/>
        </w:rPr>
        <w:t xml:space="preserve"> investigate what IBD assessment and management tools are published for non-gastroenterologists in readily searchable published medical literature</w:t>
      </w:r>
      <w:r w:rsidR="00E15E4C" w:rsidRPr="006F1FEA">
        <w:rPr>
          <w:color w:val="auto"/>
        </w:rPr>
        <w:t>, and found almost none</w:t>
      </w:r>
      <w:r w:rsidR="003F07A9" w:rsidRPr="006F1FEA">
        <w:rPr>
          <w:color w:val="auto"/>
        </w:rPr>
        <w:t>.</w:t>
      </w:r>
      <w:r w:rsidR="00E15E4C" w:rsidRPr="006F1FEA">
        <w:rPr>
          <w:color w:val="auto"/>
        </w:rPr>
        <w:t xml:space="preserve"> </w:t>
      </w:r>
      <w:r w:rsidR="00405D99" w:rsidRPr="006F1FEA">
        <w:rPr>
          <w:color w:val="auto"/>
        </w:rPr>
        <w:fldChar w:fldCharType="begin"/>
      </w:r>
      <w:r w:rsidR="00405D99" w:rsidRPr="006F1FEA">
        <w:rPr>
          <w:color w:val="auto"/>
        </w:rPr>
        <w:instrText xml:space="preserve"> NOTEREF _Ref400203081 \f </w:instrText>
      </w:r>
      <w:r w:rsidR="00405D99" w:rsidRPr="006F1FEA">
        <w:rPr>
          <w:color w:val="auto"/>
        </w:rPr>
        <w:fldChar w:fldCharType="separate"/>
      </w:r>
      <w:r w:rsidR="00405D99" w:rsidRPr="006F1FEA">
        <w:rPr>
          <w:rStyle w:val="EndnoteReference"/>
          <w:color w:val="auto"/>
        </w:rPr>
        <w:t>54</w:t>
      </w:r>
      <w:r w:rsidR="00405D99" w:rsidRPr="006F1FEA">
        <w:rPr>
          <w:color w:val="auto"/>
        </w:rPr>
        <w:fldChar w:fldCharType="end"/>
      </w:r>
      <w:r w:rsidR="00405D99" w:rsidRPr="006F1FEA">
        <w:rPr>
          <w:color w:val="auto"/>
        </w:rPr>
        <w:t xml:space="preserve"> </w:t>
      </w:r>
      <w:r w:rsidR="00E15E4C" w:rsidRPr="006F1FEA">
        <w:rPr>
          <w:color w:val="auto"/>
        </w:rPr>
        <w:t xml:space="preserve">This </w:t>
      </w:r>
      <w:r w:rsidR="00F55325" w:rsidRPr="006F1FEA">
        <w:rPr>
          <w:color w:val="auto"/>
        </w:rPr>
        <w:t xml:space="preserve">greatly </w:t>
      </w:r>
      <w:r w:rsidR="00E15E4C" w:rsidRPr="006F1FEA">
        <w:rPr>
          <w:color w:val="auto"/>
        </w:rPr>
        <w:t>contrast</w:t>
      </w:r>
      <w:r w:rsidR="00F55325" w:rsidRPr="006F1FEA">
        <w:rPr>
          <w:color w:val="auto"/>
        </w:rPr>
        <w:t>ed</w:t>
      </w:r>
      <w:r w:rsidR="00E15E4C" w:rsidRPr="006F1FEA">
        <w:rPr>
          <w:color w:val="auto"/>
        </w:rPr>
        <w:t xml:space="preserve"> to the situation for other ch</w:t>
      </w:r>
      <w:r w:rsidR="002D0C6B" w:rsidRPr="006F1FEA">
        <w:rPr>
          <w:color w:val="auto"/>
        </w:rPr>
        <w:t xml:space="preserve">ronic </w:t>
      </w:r>
      <w:r w:rsidR="002D0C6B" w:rsidRPr="006F1FEA">
        <w:rPr>
          <w:color w:val="auto"/>
        </w:rPr>
        <w:lastRenderedPageBreak/>
        <w:t xml:space="preserve">disorders such as asthma and diabetes, </w:t>
      </w:r>
      <w:r w:rsidR="00F55325" w:rsidRPr="006F1FEA">
        <w:rPr>
          <w:color w:val="auto"/>
        </w:rPr>
        <w:t xml:space="preserve">also </w:t>
      </w:r>
      <w:r w:rsidR="00E15E4C" w:rsidRPr="006F1FEA">
        <w:rPr>
          <w:color w:val="auto"/>
        </w:rPr>
        <w:t>with high prevalence rates, where such tools were readily found and action plans are also easily discovered.</w:t>
      </w:r>
      <w:r w:rsidR="001731C8" w:rsidRPr="006F1FEA">
        <w:rPr>
          <w:color w:val="auto"/>
        </w:rPr>
        <w:t xml:space="preserve"> </w:t>
      </w:r>
      <w:r w:rsidR="004F2425" w:rsidRPr="006F1FEA">
        <w:rPr>
          <w:color w:val="auto"/>
        </w:rPr>
        <w:t xml:space="preserve">There is also good evidence for the usefulness of these tools in other chronic diseases. </w:t>
      </w:r>
      <w:r w:rsidR="00405D99" w:rsidRPr="006F1FEA">
        <w:rPr>
          <w:color w:val="auto"/>
        </w:rPr>
        <w:fldChar w:fldCharType="begin"/>
      </w:r>
      <w:r w:rsidR="00405D99" w:rsidRPr="006F1FEA">
        <w:rPr>
          <w:color w:val="auto"/>
        </w:rPr>
        <w:instrText xml:space="preserve"> NOTEREF _Ref400203081 \f </w:instrText>
      </w:r>
      <w:r w:rsidR="00405D99" w:rsidRPr="006F1FEA">
        <w:rPr>
          <w:color w:val="auto"/>
        </w:rPr>
        <w:fldChar w:fldCharType="separate"/>
      </w:r>
      <w:r w:rsidR="00405D99" w:rsidRPr="006F1FEA">
        <w:rPr>
          <w:rStyle w:val="EndnoteReference"/>
          <w:color w:val="auto"/>
        </w:rPr>
        <w:t>54</w:t>
      </w:r>
      <w:r w:rsidR="00405D99" w:rsidRPr="006F1FEA">
        <w:rPr>
          <w:color w:val="auto"/>
        </w:rPr>
        <w:fldChar w:fldCharType="end"/>
      </w:r>
    </w:p>
    <w:p w14:paraId="58C91431" w14:textId="77777777" w:rsidR="00E15E4C" w:rsidRPr="006F1FEA" w:rsidRDefault="001731C8" w:rsidP="00272796">
      <w:pPr>
        <w:pStyle w:val="Body"/>
        <w:rPr>
          <w:color w:val="auto"/>
        </w:rPr>
      </w:pPr>
      <w:r w:rsidRPr="006F1FEA">
        <w:rPr>
          <w:color w:val="auto"/>
        </w:rPr>
        <w:t xml:space="preserve">This study showed that there are little non-expert management tools or guidelines that exist for IBD and scant data has been published regarding the usefulness of such tools including IBD action plans and associated supportive literature. </w:t>
      </w:r>
      <w:r w:rsidR="00E15E4C" w:rsidRPr="006F1FEA">
        <w:rPr>
          <w:color w:val="auto"/>
        </w:rPr>
        <w:t>Bennett concluded that primary care physicians are already managing a substantial proportion of the IBD caseload,</w:t>
      </w:r>
      <w:r w:rsidR="00466719" w:rsidRPr="006F1FEA">
        <w:rPr>
          <w:color w:val="auto"/>
        </w:rPr>
        <w:t xml:space="preserve"> </w:t>
      </w:r>
      <w:r w:rsidR="00E15E4C" w:rsidRPr="006F1FEA">
        <w:rPr>
          <w:color w:val="auto"/>
        </w:rPr>
        <w:t>(although only a few patients each), without tools to help them.</w:t>
      </w:r>
      <w:r w:rsidR="009F7EB6" w:rsidRPr="006F1FEA">
        <w:rPr>
          <w:color w:val="auto"/>
        </w:rPr>
        <w:t xml:space="preserve"> </w:t>
      </w:r>
      <w:r w:rsidR="00405D99" w:rsidRPr="006F1FEA">
        <w:rPr>
          <w:color w:val="auto"/>
        </w:rPr>
        <w:fldChar w:fldCharType="begin"/>
      </w:r>
      <w:r w:rsidR="00405D99" w:rsidRPr="006F1FEA">
        <w:rPr>
          <w:color w:val="auto"/>
        </w:rPr>
        <w:instrText xml:space="preserve"> NOTEREF _Ref400203081 \f </w:instrText>
      </w:r>
      <w:r w:rsidR="00405D99" w:rsidRPr="006F1FEA">
        <w:rPr>
          <w:color w:val="auto"/>
        </w:rPr>
        <w:fldChar w:fldCharType="separate"/>
      </w:r>
      <w:r w:rsidR="00405D99" w:rsidRPr="006F1FEA">
        <w:rPr>
          <w:rStyle w:val="EndnoteReference"/>
          <w:color w:val="auto"/>
        </w:rPr>
        <w:t>54</w:t>
      </w:r>
      <w:r w:rsidR="00405D99" w:rsidRPr="006F1FEA">
        <w:rPr>
          <w:color w:val="auto"/>
        </w:rPr>
        <w:fldChar w:fldCharType="end"/>
      </w:r>
    </w:p>
    <w:p w14:paraId="58C91432" w14:textId="77777777" w:rsidR="0032352C" w:rsidRPr="006F1FEA" w:rsidRDefault="001731C8" w:rsidP="00272796">
      <w:pPr>
        <w:pStyle w:val="Body"/>
        <w:rPr>
          <w:color w:val="auto"/>
        </w:rPr>
      </w:pPr>
      <w:r w:rsidRPr="006F1FEA">
        <w:rPr>
          <w:color w:val="auto"/>
        </w:rPr>
        <w:t>Given that p</w:t>
      </w:r>
      <w:r w:rsidR="009F7EB6" w:rsidRPr="006F1FEA">
        <w:rPr>
          <w:color w:val="auto"/>
        </w:rPr>
        <w:t>rimary care can provide a more economically efficient service and typically closer location to patients</w:t>
      </w:r>
      <w:r w:rsidR="004E2648" w:rsidRPr="006F1FEA">
        <w:rPr>
          <w:color w:val="auto"/>
        </w:rPr>
        <w:t xml:space="preserve"> than</w:t>
      </w:r>
      <w:r w:rsidR="009F7EB6" w:rsidRPr="006F1FEA">
        <w:rPr>
          <w:color w:val="auto"/>
        </w:rPr>
        <w:t xml:space="preserve"> specialists, </w:t>
      </w:r>
      <w:r w:rsidRPr="006F1FEA">
        <w:rPr>
          <w:color w:val="auto"/>
        </w:rPr>
        <w:t>with</w:t>
      </w:r>
      <w:r w:rsidR="009F7EB6" w:rsidRPr="006F1FEA">
        <w:rPr>
          <w:color w:val="auto"/>
        </w:rPr>
        <w:t xml:space="preserve"> reduced fees and an ability to address other healthcar</w:t>
      </w:r>
      <w:r w:rsidRPr="006F1FEA">
        <w:rPr>
          <w:color w:val="auto"/>
        </w:rPr>
        <w:t xml:space="preserve">e issues during standard review, it is important </w:t>
      </w:r>
      <w:r w:rsidR="009F7EB6" w:rsidRPr="006F1FEA">
        <w:rPr>
          <w:color w:val="auto"/>
        </w:rPr>
        <w:t xml:space="preserve">to give </w:t>
      </w:r>
      <w:r w:rsidRPr="006F1FEA">
        <w:rPr>
          <w:color w:val="auto"/>
        </w:rPr>
        <w:t>GPs the</w:t>
      </w:r>
      <w:r w:rsidR="009F7EB6" w:rsidRPr="006F1FEA">
        <w:rPr>
          <w:color w:val="auto"/>
        </w:rPr>
        <w:t xml:space="preserve"> tools to </w:t>
      </w:r>
      <w:r w:rsidRPr="006F1FEA">
        <w:rPr>
          <w:color w:val="auto"/>
        </w:rPr>
        <w:t>provide</w:t>
      </w:r>
      <w:r w:rsidR="009F7EB6" w:rsidRPr="006F1FEA">
        <w:rPr>
          <w:color w:val="auto"/>
        </w:rPr>
        <w:t xml:space="preserve"> better IBD care.</w:t>
      </w:r>
      <w:r w:rsidR="0052784C" w:rsidRPr="006F1FEA">
        <w:rPr>
          <w:color w:val="auto"/>
        </w:rPr>
        <w:t xml:space="preserve"> Authors hypothesis</w:t>
      </w:r>
      <w:r w:rsidR="00D44E2B" w:rsidRPr="006F1FEA">
        <w:rPr>
          <w:color w:val="auto"/>
        </w:rPr>
        <w:t>ed that if GPs</w:t>
      </w:r>
      <w:r w:rsidR="009F7EB6" w:rsidRPr="006F1FEA">
        <w:rPr>
          <w:color w:val="auto"/>
        </w:rPr>
        <w:t xml:space="preserve"> </w:t>
      </w:r>
      <w:r w:rsidR="00D44E2B" w:rsidRPr="006F1FEA">
        <w:rPr>
          <w:color w:val="auto"/>
        </w:rPr>
        <w:t>were</w:t>
      </w:r>
      <w:r w:rsidR="009F7EB6" w:rsidRPr="006F1FEA">
        <w:rPr>
          <w:color w:val="auto"/>
        </w:rPr>
        <w:t xml:space="preserve"> supported by clinical tools</w:t>
      </w:r>
      <w:r w:rsidR="009E095D" w:rsidRPr="006F1FEA">
        <w:rPr>
          <w:color w:val="auto"/>
        </w:rPr>
        <w:t>, including clear referral guidelines</w:t>
      </w:r>
      <w:r w:rsidR="009F7EB6" w:rsidRPr="006F1FEA">
        <w:rPr>
          <w:color w:val="auto"/>
        </w:rPr>
        <w:t xml:space="preserve">, better IBD management </w:t>
      </w:r>
      <w:r w:rsidR="00D44E2B" w:rsidRPr="006F1FEA">
        <w:rPr>
          <w:color w:val="auto"/>
        </w:rPr>
        <w:t>would</w:t>
      </w:r>
      <w:r w:rsidR="009F7EB6" w:rsidRPr="006F1FEA">
        <w:rPr>
          <w:color w:val="auto"/>
        </w:rPr>
        <w:t xml:space="preserve"> likely </w:t>
      </w:r>
      <w:r w:rsidR="00D44E2B" w:rsidRPr="006F1FEA">
        <w:rPr>
          <w:color w:val="auto"/>
        </w:rPr>
        <w:t xml:space="preserve">be possible, resulting in better patient outcomes and reduced healthcare costs. </w:t>
      </w:r>
      <w:r w:rsidR="00405D99" w:rsidRPr="006F1FEA">
        <w:rPr>
          <w:color w:val="auto"/>
        </w:rPr>
        <w:fldChar w:fldCharType="begin"/>
      </w:r>
      <w:r w:rsidR="00405D99" w:rsidRPr="006F1FEA">
        <w:rPr>
          <w:color w:val="auto"/>
        </w:rPr>
        <w:instrText xml:space="preserve"> NOTEREF _Ref400203081 \f </w:instrText>
      </w:r>
      <w:r w:rsidR="00405D99" w:rsidRPr="006F1FEA">
        <w:rPr>
          <w:color w:val="auto"/>
        </w:rPr>
        <w:fldChar w:fldCharType="separate"/>
      </w:r>
      <w:r w:rsidR="00405D99" w:rsidRPr="006F1FEA">
        <w:rPr>
          <w:rStyle w:val="EndnoteReference"/>
          <w:color w:val="auto"/>
        </w:rPr>
        <w:t>54</w:t>
      </w:r>
      <w:r w:rsidR="00405D99" w:rsidRPr="006F1FEA">
        <w:rPr>
          <w:color w:val="auto"/>
        </w:rPr>
        <w:fldChar w:fldCharType="end"/>
      </w:r>
    </w:p>
    <w:p w14:paraId="58C91433" w14:textId="291548BA" w:rsidR="009E095D" w:rsidRPr="006F1FEA" w:rsidRDefault="009E095D" w:rsidP="009E095D">
      <w:pPr>
        <w:pStyle w:val="Heading2"/>
        <w:rPr>
          <w:color w:val="auto"/>
        </w:rPr>
      </w:pPr>
      <w:bookmarkStart w:id="155" w:name="_Toc401247155"/>
      <w:r w:rsidRPr="006F1FEA">
        <w:rPr>
          <w:color w:val="auto"/>
        </w:rPr>
        <w:t>iii. GP adherence to guidelines</w:t>
      </w:r>
      <w:bookmarkEnd w:id="155"/>
    </w:p>
    <w:p w14:paraId="58C91434" w14:textId="77777777" w:rsidR="00197DD4" w:rsidRPr="006F1FEA" w:rsidRDefault="00197DD4" w:rsidP="00272796">
      <w:pPr>
        <w:pStyle w:val="Body"/>
        <w:rPr>
          <w:color w:val="auto"/>
        </w:rPr>
      </w:pPr>
      <w:r w:rsidRPr="006F1FEA">
        <w:rPr>
          <w:color w:val="auto"/>
        </w:rPr>
        <w:t xml:space="preserve">It has previously been reported that there are a variety of barriers that prevent GP adherence to guidelines, which include lack of awareness, a lack of familiarity, the inertia of previous practice, and external barriers. </w:t>
      </w:r>
      <w:r w:rsidR="00405D99" w:rsidRPr="006F1FEA">
        <w:rPr>
          <w:color w:val="auto"/>
        </w:rPr>
        <w:fldChar w:fldCharType="begin"/>
      </w:r>
      <w:r w:rsidR="00405D99" w:rsidRPr="006F1FEA">
        <w:rPr>
          <w:color w:val="auto"/>
        </w:rPr>
        <w:instrText xml:space="preserve"> NOTEREF _Ref400203542 \f </w:instrText>
      </w:r>
      <w:r w:rsidR="00405D99" w:rsidRPr="006F1FEA">
        <w:rPr>
          <w:color w:val="auto"/>
        </w:rPr>
        <w:fldChar w:fldCharType="separate"/>
      </w:r>
      <w:r w:rsidR="00405D99" w:rsidRPr="006F1FEA">
        <w:rPr>
          <w:rStyle w:val="EndnoteReference"/>
          <w:color w:val="auto"/>
        </w:rPr>
        <w:t>60</w:t>
      </w:r>
      <w:r w:rsidR="00405D99" w:rsidRPr="006F1FEA">
        <w:rPr>
          <w:color w:val="auto"/>
        </w:rPr>
        <w:fldChar w:fldCharType="end"/>
      </w:r>
      <w:r w:rsidR="00405D99" w:rsidRPr="006F1FEA">
        <w:rPr>
          <w:color w:val="auto"/>
        </w:rPr>
        <w:t xml:space="preserve"> </w:t>
      </w:r>
      <w:r w:rsidR="008C123D" w:rsidRPr="006F1FEA">
        <w:rPr>
          <w:color w:val="auto"/>
        </w:rPr>
        <w:t>Though not IBD specific, and published in 1999, i</w:t>
      </w:r>
      <w:r w:rsidRPr="006F1FEA">
        <w:rPr>
          <w:color w:val="auto"/>
        </w:rPr>
        <w:t xml:space="preserve">t is possible that these </w:t>
      </w:r>
      <w:r w:rsidR="008C123D" w:rsidRPr="006F1FEA">
        <w:rPr>
          <w:color w:val="auto"/>
        </w:rPr>
        <w:t xml:space="preserve">factors </w:t>
      </w:r>
      <w:r w:rsidRPr="006F1FEA">
        <w:rPr>
          <w:color w:val="auto"/>
        </w:rPr>
        <w:t>may be r</w:t>
      </w:r>
      <w:r w:rsidR="0032352C" w:rsidRPr="006F1FEA">
        <w:rPr>
          <w:color w:val="auto"/>
        </w:rPr>
        <w:t xml:space="preserve">elevant in IBD management today, in light of data from Tan et al. </w:t>
      </w:r>
      <w:r w:rsidR="00405D99" w:rsidRPr="006F1FEA">
        <w:rPr>
          <w:color w:val="auto"/>
        </w:rPr>
        <w:t xml:space="preserve">(2011) </w:t>
      </w:r>
      <w:r w:rsidR="0032352C" w:rsidRPr="006F1FEA">
        <w:rPr>
          <w:color w:val="auto"/>
        </w:rPr>
        <w:t>as described above.</w:t>
      </w:r>
      <w:r w:rsidR="008C123D" w:rsidRPr="006F1FEA">
        <w:rPr>
          <w:color w:val="auto"/>
        </w:rPr>
        <w:t xml:space="preserve"> </w:t>
      </w:r>
      <w:bookmarkStart w:id="156" w:name="_Ref400203542"/>
      <w:r w:rsidR="008C123D" w:rsidRPr="006F1FEA">
        <w:rPr>
          <w:rStyle w:val="EndnoteReference"/>
          <w:color w:val="auto"/>
        </w:rPr>
        <w:endnoteReference w:id="60"/>
      </w:r>
      <w:bookmarkEnd w:id="156"/>
    </w:p>
    <w:p w14:paraId="58C91435" w14:textId="77777777" w:rsidR="00F20669" w:rsidRPr="006F1FEA" w:rsidRDefault="007A0690" w:rsidP="00272796">
      <w:pPr>
        <w:pStyle w:val="Body"/>
        <w:rPr>
          <w:color w:val="auto"/>
        </w:rPr>
      </w:pPr>
      <w:r w:rsidRPr="006F1FEA">
        <w:rPr>
          <w:color w:val="auto"/>
        </w:rPr>
        <w:t xml:space="preserve">Jackson et al. </w:t>
      </w:r>
      <w:r w:rsidR="00732B42" w:rsidRPr="006F1FEA">
        <w:rPr>
          <w:color w:val="auto"/>
        </w:rPr>
        <w:t>(2017</w:t>
      </w:r>
      <w:r w:rsidR="00405D99" w:rsidRPr="006F1FEA">
        <w:rPr>
          <w:color w:val="auto"/>
        </w:rPr>
        <w:t xml:space="preserve">) </w:t>
      </w:r>
      <w:r w:rsidRPr="006F1FEA">
        <w:rPr>
          <w:color w:val="auto"/>
        </w:rPr>
        <w:t>conducted a study to investigate clinicians’ adherence to international ECCO IBD guidelines</w:t>
      </w:r>
      <w:r w:rsidR="00732B42" w:rsidRPr="006F1FEA">
        <w:rPr>
          <w:color w:val="auto"/>
        </w:rPr>
        <w:t xml:space="preserve"> for therapeutic treatment and chronic disease management of IBD care</w:t>
      </w:r>
      <w:r w:rsidRPr="006F1FEA">
        <w:rPr>
          <w:color w:val="auto"/>
        </w:rPr>
        <w:t xml:space="preserve">. </w:t>
      </w:r>
      <w:bookmarkStart w:id="157" w:name="_Ref400203632"/>
      <w:r w:rsidR="00466719" w:rsidRPr="006F1FEA">
        <w:rPr>
          <w:rStyle w:val="EndnoteReference"/>
          <w:color w:val="auto"/>
        </w:rPr>
        <w:endnoteReference w:id="61"/>
      </w:r>
      <w:bookmarkEnd w:id="157"/>
      <w:r w:rsidR="0032352C" w:rsidRPr="006F1FEA">
        <w:rPr>
          <w:color w:val="auto"/>
        </w:rPr>
        <w:t xml:space="preserve"> </w:t>
      </w:r>
      <w:r w:rsidRPr="006F1FEA">
        <w:rPr>
          <w:color w:val="auto"/>
        </w:rPr>
        <w:t xml:space="preserve">Retrospective data was collected from patients attending a tertiary Australian hospital IBD clinic over a 12-month period </w:t>
      </w:r>
      <w:r w:rsidR="00732B42" w:rsidRPr="006F1FEA">
        <w:rPr>
          <w:color w:val="auto"/>
        </w:rPr>
        <w:t>(n = 288) between 2014 and 2015</w:t>
      </w:r>
      <w:r w:rsidRPr="006F1FEA">
        <w:rPr>
          <w:color w:val="auto"/>
        </w:rPr>
        <w:t xml:space="preserve">. Results showed </w:t>
      </w:r>
      <w:r w:rsidR="00732B42" w:rsidRPr="006F1FEA">
        <w:rPr>
          <w:color w:val="auto"/>
        </w:rPr>
        <w:t>a gap between adherence to international guidelines and clinical practice. O</w:t>
      </w:r>
      <w:r w:rsidRPr="006F1FEA">
        <w:rPr>
          <w:color w:val="auto"/>
        </w:rPr>
        <w:t>verall adherence to disease management guidelines only occurred in 204/2</w:t>
      </w:r>
      <w:r w:rsidR="00732B42" w:rsidRPr="006F1FEA">
        <w:rPr>
          <w:color w:val="auto"/>
        </w:rPr>
        <w:t xml:space="preserve">88 (71%) of patient encounters. </w:t>
      </w:r>
    </w:p>
    <w:p w14:paraId="58C91436" w14:textId="77777777" w:rsidR="00F20669" w:rsidRPr="006F1FEA" w:rsidRDefault="00F20669" w:rsidP="00272796">
      <w:pPr>
        <w:pStyle w:val="Body"/>
        <w:rPr>
          <w:color w:val="auto"/>
        </w:rPr>
      </w:pPr>
      <w:r w:rsidRPr="006F1FEA">
        <w:rPr>
          <w:color w:val="auto"/>
        </w:rPr>
        <w:t>This study demonstrated that despite the availability of guidelines, there is a widespread variation in clinical practice and a lack of adherence to clinical guidelines for IBD which is likely to impact on the delivery of quality care for patients with IBD</w:t>
      </w:r>
      <w:r w:rsidR="00732B42" w:rsidRPr="006F1FEA">
        <w:rPr>
          <w:color w:val="auto"/>
        </w:rPr>
        <w:t xml:space="preserve">, especially in 5-ASA drug treatment, psychological care and preventative care. Results showed that assessment of psychological wellbeing, a quality indicator, was undertaken in only 16/288 (6%) of patients. </w:t>
      </w:r>
      <w:r w:rsidRPr="006F1FEA">
        <w:rPr>
          <w:color w:val="auto"/>
        </w:rPr>
        <w:t xml:space="preserve">The under-delivery of preventative has potentially serious health outcomes. A minority of patients received adequate bone health reviews, vaccinations, skin cancer </w:t>
      </w:r>
      <w:r w:rsidRPr="006F1FEA">
        <w:rPr>
          <w:color w:val="auto"/>
        </w:rPr>
        <w:lastRenderedPageBreak/>
        <w:t xml:space="preserve">surveillance and pap smears whilst on thiopurines. Only a quarter of IBD patients in our cohort who had previously used corticosteroids underwent a bone health review. </w:t>
      </w:r>
      <w:r w:rsidRPr="006F1FEA">
        <w:rPr>
          <w:color w:val="auto"/>
        </w:rPr>
        <w:fldChar w:fldCharType="begin"/>
      </w:r>
      <w:r w:rsidRPr="006F1FEA">
        <w:rPr>
          <w:color w:val="auto"/>
        </w:rPr>
        <w:instrText xml:space="preserve"> NOTEREF _Ref400203632 \f \h </w:instrText>
      </w:r>
      <w:r w:rsidRPr="006F1FEA">
        <w:rPr>
          <w:color w:val="auto"/>
        </w:rPr>
      </w:r>
      <w:r w:rsidRPr="006F1FEA">
        <w:rPr>
          <w:color w:val="auto"/>
        </w:rPr>
        <w:fldChar w:fldCharType="separate"/>
      </w:r>
      <w:r w:rsidRPr="006F1FEA">
        <w:rPr>
          <w:rStyle w:val="EndnoteReference"/>
          <w:color w:val="auto"/>
        </w:rPr>
        <w:t>61</w:t>
      </w:r>
      <w:r w:rsidRPr="006F1FEA">
        <w:rPr>
          <w:color w:val="auto"/>
        </w:rPr>
        <w:fldChar w:fldCharType="end"/>
      </w:r>
      <w:r w:rsidRPr="006F1FEA">
        <w:rPr>
          <w:color w:val="auto"/>
        </w:rPr>
        <w:t xml:space="preserve"> Low skin cancer surveillance was also demonstrated, despite the increased risk among thiopurine-treated patients with IBD, especially in high-incidence countries such as Australia. </w:t>
      </w:r>
      <w:r w:rsidRPr="006F1FEA">
        <w:rPr>
          <w:color w:val="auto"/>
        </w:rPr>
        <w:fldChar w:fldCharType="begin"/>
      </w:r>
      <w:r w:rsidRPr="006F1FEA">
        <w:rPr>
          <w:color w:val="auto"/>
        </w:rPr>
        <w:instrText xml:space="preserve"> NOTEREF _Ref400203632 \f \h </w:instrText>
      </w:r>
      <w:r w:rsidRPr="006F1FEA">
        <w:rPr>
          <w:color w:val="auto"/>
        </w:rPr>
      </w:r>
      <w:r w:rsidRPr="006F1FEA">
        <w:rPr>
          <w:color w:val="auto"/>
        </w:rPr>
        <w:fldChar w:fldCharType="separate"/>
      </w:r>
      <w:r w:rsidRPr="006F1FEA">
        <w:rPr>
          <w:rStyle w:val="EndnoteReference"/>
          <w:color w:val="auto"/>
        </w:rPr>
        <w:t>61</w:t>
      </w:r>
      <w:r w:rsidRPr="006F1FEA">
        <w:rPr>
          <w:color w:val="auto"/>
        </w:rPr>
        <w:fldChar w:fldCharType="end"/>
      </w:r>
    </w:p>
    <w:p w14:paraId="58C91437" w14:textId="77777777" w:rsidR="007A0690" w:rsidRPr="006F1FEA" w:rsidRDefault="00F20669" w:rsidP="00272796">
      <w:pPr>
        <w:pStyle w:val="Body"/>
        <w:rPr>
          <w:color w:val="auto"/>
        </w:rPr>
      </w:pPr>
      <w:r w:rsidRPr="006F1FEA">
        <w:rPr>
          <w:color w:val="auto"/>
        </w:rPr>
        <w:t xml:space="preserve">Authors noted that external clinical evidence does not replace individual clinical expertise that forms the ‘art of medicine’ and contributes to clinical decision-making but </w:t>
      </w:r>
      <w:r w:rsidRPr="006F1FEA">
        <w:rPr>
          <w:color w:val="auto"/>
          <w:lang w:val="en-AU"/>
        </w:rPr>
        <w:t>conclude that s</w:t>
      </w:r>
      <w:r w:rsidR="00732B42" w:rsidRPr="006F1FEA">
        <w:rPr>
          <w:color w:val="auto"/>
        </w:rPr>
        <w:t>tandardis</w:t>
      </w:r>
      <w:r w:rsidR="007A0690" w:rsidRPr="006F1FEA">
        <w:rPr>
          <w:color w:val="auto"/>
        </w:rPr>
        <w:t>ing practice using evidence-based clinical pathways may be a strategy towards improving the quality of IBD outpatient management.</w:t>
      </w:r>
      <w:r w:rsidR="0032352C" w:rsidRPr="006F1FEA">
        <w:rPr>
          <w:color w:val="auto"/>
        </w:rPr>
        <w:t xml:space="preserve"> </w:t>
      </w:r>
      <w:r w:rsidR="00405D99" w:rsidRPr="006F1FEA">
        <w:rPr>
          <w:color w:val="auto"/>
        </w:rPr>
        <w:fldChar w:fldCharType="begin"/>
      </w:r>
      <w:r w:rsidR="00405D99" w:rsidRPr="006F1FEA">
        <w:rPr>
          <w:color w:val="auto"/>
        </w:rPr>
        <w:instrText xml:space="preserve"> NOTEREF _Ref400203632 \f </w:instrText>
      </w:r>
      <w:r w:rsidR="00405D99" w:rsidRPr="006F1FEA">
        <w:rPr>
          <w:color w:val="auto"/>
        </w:rPr>
        <w:fldChar w:fldCharType="separate"/>
      </w:r>
      <w:r w:rsidR="00405D99" w:rsidRPr="006F1FEA">
        <w:rPr>
          <w:rStyle w:val="EndnoteReference"/>
          <w:color w:val="auto"/>
        </w:rPr>
        <w:t>61</w:t>
      </w:r>
      <w:r w:rsidR="00405D99" w:rsidRPr="006F1FEA">
        <w:rPr>
          <w:color w:val="auto"/>
        </w:rPr>
        <w:fldChar w:fldCharType="end"/>
      </w:r>
    </w:p>
    <w:p w14:paraId="58C91438" w14:textId="7B041FDF" w:rsidR="002D3674" w:rsidRPr="006F1FEA" w:rsidRDefault="008B1320" w:rsidP="0021640E">
      <w:pPr>
        <w:pStyle w:val="Heading2"/>
        <w:rPr>
          <w:color w:val="auto"/>
        </w:rPr>
      </w:pPr>
      <w:bookmarkStart w:id="158" w:name="_Toc401247156"/>
      <w:r w:rsidRPr="006F1FEA">
        <w:rPr>
          <w:color w:val="auto"/>
        </w:rPr>
        <w:t>iv. Poor r</w:t>
      </w:r>
      <w:r w:rsidR="003A3D68" w:rsidRPr="006F1FEA">
        <w:rPr>
          <w:color w:val="auto"/>
        </w:rPr>
        <w:t>eferr</w:t>
      </w:r>
      <w:r w:rsidR="0021640E" w:rsidRPr="006F1FEA">
        <w:rPr>
          <w:color w:val="auto"/>
        </w:rPr>
        <w:t>al quality</w:t>
      </w:r>
      <w:bookmarkEnd w:id="158"/>
    </w:p>
    <w:p w14:paraId="58C91439" w14:textId="77777777" w:rsidR="00AC4105" w:rsidRPr="006F1FEA" w:rsidRDefault="00B50612" w:rsidP="00272796">
      <w:pPr>
        <w:pStyle w:val="Body"/>
        <w:rPr>
          <w:color w:val="auto"/>
        </w:rPr>
      </w:pPr>
      <w:r w:rsidRPr="006F1FEA">
        <w:rPr>
          <w:color w:val="auto"/>
        </w:rPr>
        <w:t xml:space="preserve">An effective referral pathway relies on good and agreed communication for referral of possible IBD patients for rapid assessment. Such patients should be contacted within 2 weeks of referral and seen within 4 weeks, or more rapidly if clinically necessary. </w:t>
      </w:r>
      <w:r w:rsidR="0087021E" w:rsidRPr="006F1FEA">
        <w:fldChar w:fldCharType="begin"/>
      </w:r>
      <w:r w:rsidR="0087021E" w:rsidRPr="006F1FEA">
        <w:rPr>
          <w:color w:val="auto"/>
        </w:rPr>
        <w:instrText xml:space="preserve"> NOTEREF _Ref396113090 \f </w:instrText>
      </w:r>
      <w:r w:rsidR="0087021E" w:rsidRPr="006F1FEA">
        <w:fldChar w:fldCharType="separate"/>
      </w:r>
      <w:r w:rsidR="00AD1340" w:rsidRPr="006F1FEA">
        <w:rPr>
          <w:rStyle w:val="EndnoteReference"/>
          <w:color w:val="auto"/>
        </w:rPr>
        <w:t>8</w:t>
      </w:r>
      <w:r w:rsidR="0087021E" w:rsidRPr="006F1FEA">
        <w:rPr>
          <w:rStyle w:val="EndnoteReference"/>
          <w:color w:val="auto"/>
        </w:rPr>
        <w:fldChar w:fldCharType="end"/>
      </w:r>
      <w:r w:rsidR="00AC4105" w:rsidRPr="006F1FEA">
        <w:rPr>
          <w:color w:val="auto"/>
        </w:rPr>
        <w:t xml:space="preserve"> Urgent referral to a gastroenterologist and possible hospitalisation can be made without laboratory testing and should not be delayed while waiting for test results.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p>
    <w:p w14:paraId="58C9143A" w14:textId="77777777" w:rsidR="00860C75" w:rsidRPr="006F1FEA" w:rsidRDefault="009B74B9" w:rsidP="00272796">
      <w:pPr>
        <w:pStyle w:val="Body"/>
        <w:rPr>
          <w:color w:val="auto"/>
        </w:rPr>
      </w:pPr>
      <w:r w:rsidRPr="006F1FEA">
        <w:rPr>
          <w:color w:val="auto"/>
        </w:rPr>
        <w:t xml:space="preserve">To receive timely care, referrals must include a high quantity/quality of information. </w:t>
      </w:r>
      <w:r w:rsidR="00C3087E" w:rsidRPr="006F1FEA">
        <w:rPr>
          <w:color w:val="auto"/>
        </w:rPr>
        <w:t xml:space="preserve">Canada, like Australia, requires GP referral to an IBD specialist. </w:t>
      </w:r>
      <w:r w:rsidR="00860C75" w:rsidRPr="006F1FEA">
        <w:rPr>
          <w:color w:val="auto"/>
        </w:rPr>
        <w:t xml:space="preserve">Data from the study of the 1800 South Australian GPs found that 12% sometimes referred to a specialist; 34% often referred to a specialist; and 55% always referred to a specialist. </w:t>
      </w:r>
      <w:r w:rsidR="00405D99" w:rsidRPr="006F1FEA">
        <w:rPr>
          <w:color w:val="auto"/>
        </w:rPr>
        <w:fldChar w:fldCharType="begin"/>
      </w:r>
      <w:r w:rsidR="00405D99" w:rsidRPr="006F1FEA">
        <w:rPr>
          <w:color w:val="auto"/>
        </w:rPr>
        <w:instrText xml:space="preserve"> NOTEREF _Ref397184948 \f </w:instrText>
      </w:r>
      <w:r w:rsidR="00405D99" w:rsidRPr="006F1FEA">
        <w:rPr>
          <w:color w:val="auto"/>
        </w:rPr>
        <w:fldChar w:fldCharType="separate"/>
      </w:r>
      <w:r w:rsidR="00405D99" w:rsidRPr="006F1FEA">
        <w:rPr>
          <w:rStyle w:val="EndnoteReference"/>
          <w:color w:val="auto"/>
        </w:rPr>
        <w:t>59</w:t>
      </w:r>
      <w:r w:rsidR="00405D99" w:rsidRPr="006F1FEA">
        <w:rPr>
          <w:color w:val="auto"/>
        </w:rPr>
        <w:fldChar w:fldCharType="end"/>
      </w:r>
    </w:p>
    <w:p w14:paraId="58C9143B" w14:textId="77777777" w:rsidR="00C3087E" w:rsidRPr="006F1FEA" w:rsidRDefault="009B74B9" w:rsidP="00272796">
      <w:pPr>
        <w:pStyle w:val="Body"/>
        <w:rPr>
          <w:color w:val="auto"/>
        </w:rPr>
      </w:pPr>
      <w:r w:rsidRPr="006F1FEA">
        <w:rPr>
          <w:color w:val="auto"/>
        </w:rPr>
        <w:t xml:space="preserve">Mathias et al. are conducting an ongoing retrospective cohort study of patients referred for appointments in the </w:t>
      </w:r>
      <w:r w:rsidR="00405D99" w:rsidRPr="006F1FEA">
        <w:rPr>
          <w:color w:val="auto"/>
        </w:rPr>
        <w:t>Nova Scotia, Canada,</w:t>
      </w:r>
      <w:r w:rsidRPr="006F1FEA">
        <w:rPr>
          <w:color w:val="auto"/>
        </w:rPr>
        <w:t xml:space="preserve"> IBD program between August 2016</w:t>
      </w:r>
      <w:r w:rsidR="00DA1027" w:rsidRPr="006F1FEA">
        <w:rPr>
          <w:color w:val="auto"/>
        </w:rPr>
        <w:t xml:space="preserve"> </w:t>
      </w:r>
      <w:r w:rsidR="00152AAA" w:rsidRPr="006F1FEA">
        <w:rPr>
          <w:color w:val="auto"/>
        </w:rPr>
        <w:t>–</w:t>
      </w:r>
      <w:r w:rsidR="00DA1027" w:rsidRPr="006F1FEA">
        <w:rPr>
          <w:color w:val="auto"/>
        </w:rPr>
        <w:t xml:space="preserve"> </w:t>
      </w:r>
      <w:r w:rsidRPr="006F1FEA">
        <w:rPr>
          <w:color w:val="auto"/>
        </w:rPr>
        <w:t xml:space="preserve">2017. </w:t>
      </w:r>
      <w:bookmarkStart w:id="159" w:name="_Ref400203691"/>
      <w:r w:rsidRPr="006F1FEA">
        <w:rPr>
          <w:rStyle w:val="EndnoteReference"/>
          <w:color w:val="auto"/>
        </w:rPr>
        <w:endnoteReference w:id="62"/>
      </w:r>
      <w:bookmarkEnd w:id="159"/>
      <w:r w:rsidR="0073144E" w:rsidRPr="006F1FEA">
        <w:rPr>
          <w:color w:val="auto"/>
        </w:rPr>
        <w:t xml:space="preserve"> </w:t>
      </w:r>
      <w:r w:rsidR="00152AAA" w:rsidRPr="006F1FEA">
        <w:rPr>
          <w:color w:val="auto"/>
        </w:rPr>
        <w:t>Emerging data (as yet unpublished research) of 150 reviewed to date</w:t>
      </w:r>
      <w:r w:rsidRPr="006F1FEA">
        <w:rPr>
          <w:color w:val="auto"/>
        </w:rPr>
        <w:t xml:space="preserve"> have shown that the majority of referrals are low quality and have longer average wait times. </w:t>
      </w:r>
      <w:r w:rsidR="0073144E" w:rsidRPr="006F1FEA">
        <w:rPr>
          <w:color w:val="auto"/>
        </w:rPr>
        <w:t xml:space="preserve">Of the 150 referrals, 9 were high quality referrals (6.0%), 32 moderate (21.0%) and 109 low quality referrals (72.7%). The majority of referrals were from family doctors (49.3%) with 81.1% of those being low quality. </w:t>
      </w:r>
    </w:p>
    <w:p w14:paraId="58C9143C" w14:textId="77777777" w:rsidR="00C3087E" w:rsidRPr="006F1FEA" w:rsidRDefault="0032352C" w:rsidP="00272796">
      <w:pPr>
        <w:pStyle w:val="Body"/>
        <w:rPr>
          <w:color w:val="auto"/>
        </w:rPr>
      </w:pPr>
      <w:r w:rsidRPr="006F1FEA">
        <w:rPr>
          <w:color w:val="auto"/>
        </w:rPr>
        <w:t>These results were</w:t>
      </w:r>
      <w:r w:rsidR="0073144E" w:rsidRPr="006F1FEA">
        <w:rPr>
          <w:color w:val="auto"/>
        </w:rPr>
        <w:t xml:space="preserve"> significant because patients with low quality referrals had a mean wait time of 48.0 days until triage and a mean wait time of 29.9 weeks </w:t>
      </w:r>
      <w:r w:rsidR="00152AAA" w:rsidRPr="006F1FEA">
        <w:rPr>
          <w:color w:val="auto"/>
        </w:rPr>
        <w:t>to be seen by a gastroenterologist</w:t>
      </w:r>
      <w:r w:rsidR="0073144E" w:rsidRPr="006F1FEA">
        <w:rPr>
          <w:color w:val="auto"/>
        </w:rPr>
        <w:t xml:space="preserve">, whereas patients with moderate-high quality referrals had a mean wait time of 16.6 days for triage and a mean of 16.7 weeks to be seen by a </w:t>
      </w:r>
      <w:r w:rsidR="00152AAA" w:rsidRPr="006F1FEA">
        <w:rPr>
          <w:color w:val="auto"/>
        </w:rPr>
        <w:t>gastroenterologist.</w:t>
      </w:r>
      <w:r w:rsidR="0073144E" w:rsidRPr="006F1FEA">
        <w:rPr>
          <w:color w:val="auto"/>
        </w:rPr>
        <w:t xml:space="preserve"> Given the unpredictable nature of IBD and potential to rapidly deteriorate, these differences in wait times are significant. </w:t>
      </w:r>
      <w:r w:rsidR="009B74B9" w:rsidRPr="006F1FEA">
        <w:rPr>
          <w:color w:val="auto"/>
        </w:rPr>
        <w:t xml:space="preserve">Prolonged wait time is concerning given its documented impact on patient satisfaction, quality of life and administrative resources. </w:t>
      </w:r>
      <w:r w:rsidR="00405D99" w:rsidRPr="006F1FEA">
        <w:rPr>
          <w:color w:val="auto"/>
        </w:rPr>
        <w:fldChar w:fldCharType="begin"/>
      </w:r>
      <w:r w:rsidR="00405D99" w:rsidRPr="006F1FEA">
        <w:rPr>
          <w:color w:val="auto"/>
        </w:rPr>
        <w:instrText xml:space="preserve"> NOTEREF _Ref400203691 \f </w:instrText>
      </w:r>
      <w:r w:rsidR="00405D99" w:rsidRPr="006F1FEA">
        <w:rPr>
          <w:color w:val="auto"/>
        </w:rPr>
        <w:fldChar w:fldCharType="separate"/>
      </w:r>
      <w:r w:rsidR="00405D99" w:rsidRPr="006F1FEA">
        <w:rPr>
          <w:rStyle w:val="EndnoteReference"/>
          <w:color w:val="auto"/>
        </w:rPr>
        <w:t>62</w:t>
      </w:r>
      <w:r w:rsidR="00405D99" w:rsidRPr="006F1FEA">
        <w:rPr>
          <w:color w:val="auto"/>
        </w:rPr>
        <w:fldChar w:fldCharType="end"/>
      </w:r>
      <w:r w:rsidR="0073144E" w:rsidRPr="006F1FEA">
        <w:rPr>
          <w:color w:val="auto"/>
        </w:rPr>
        <w:t xml:space="preserve"> </w:t>
      </w:r>
      <w:r w:rsidR="003A3D68" w:rsidRPr="006F1FEA">
        <w:rPr>
          <w:color w:val="auto"/>
        </w:rPr>
        <w:t xml:space="preserve">In mild disease, the delay is usually not overly harmful, however more severe cases usually present more obviously and delays should be minimal. </w:t>
      </w:r>
      <w:r w:rsidR="0087021E" w:rsidRPr="006F1FEA">
        <w:fldChar w:fldCharType="begin"/>
      </w:r>
      <w:r w:rsidR="0087021E" w:rsidRPr="006F1FEA">
        <w:rPr>
          <w:color w:val="auto"/>
        </w:rPr>
        <w:instrText xml:space="preserve"> NOTEREF _Ref396113183 \f </w:instrText>
      </w:r>
      <w:r w:rsidR="0087021E" w:rsidRPr="006F1FEA">
        <w:fldChar w:fldCharType="separate"/>
      </w:r>
      <w:r w:rsidR="00AD1340" w:rsidRPr="006F1FEA">
        <w:rPr>
          <w:rStyle w:val="EndnoteReference"/>
          <w:color w:val="auto"/>
        </w:rPr>
        <w:t>10</w:t>
      </w:r>
      <w:r w:rsidR="0087021E" w:rsidRPr="006F1FEA">
        <w:rPr>
          <w:rStyle w:val="EndnoteReference"/>
          <w:color w:val="auto"/>
        </w:rPr>
        <w:fldChar w:fldCharType="end"/>
      </w:r>
    </w:p>
    <w:p w14:paraId="58C9143D" w14:textId="77777777" w:rsidR="009B74B9" w:rsidRPr="006F1FEA" w:rsidRDefault="0073144E" w:rsidP="00272796">
      <w:pPr>
        <w:pStyle w:val="Body"/>
        <w:rPr>
          <w:color w:val="auto"/>
        </w:rPr>
      </w:pPr>
      <w:r w:rsidRPr="006F1FEA">
        <w:rPr>
          <w:color w:val="auto"/>
        </w:rPr>
        <w:lastRenderedPageBreak/>
        <w:t xml:space="preserve">Further analysis will focus on whether there are significant differences in patient outcomes between the qualities of referrals, and identifying the factors that inform referral quality. Authors suggest that higher levels of referrer education, as well as patient awareness and advocacy are needed. </w:t>
      </w:r>
    </w:p>
    <w:p w14:paraId="58C9143E" w14:textId="77777777" w:rsidR="0032352C" w:rsidRPr="006F1FEA" w:rsidRDefault="0032352C" w:rsidP="00272796">
      <w:pPr>
        <w:pStyle w:val="Body"/>
        <w:rPr>
          <w:color w:val="auto"/>
        </w:rPr>
      </w:pPr>
    </w:p>
    <w:p w14:paraId="58C9143F" w14:textId="77777777" w:rsidR="00805464" w:rsidRPr="006F1FEA" w:rsidRDefault="00805464">
      <w:pPr>
        <w:spacing w:after="0" w:line="240" w:lineRule="auto"/>
        <w:rPr>
          <w:rFonts w:ascii="Century Gothic" w:eastAsia="Frutiger LT Pro 45 Light" w:hAnsi="Century Gothic" w:cs="Arial"/>
          <w:color w:val="auto"/>
          <w:sz w:val="24"/>
          <w:szCs w:val="18"/>
          <w:lang w:val="en-US"/>
        </w:rPr>
      </w:pPr>
      <w:r w:rsidRPr="006F1FEA">
        <w:rPr>
          <w:color w:val="auto"/>
        </w:rPr>
        <w:br w:type="page"/>
      </w:r>
    </w:p>
    <w:p w14:paraId="50E99516" w14:textId="470AA1D5"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6</w:t>
      </w:r>
      <w:r w:rsidRPr="000D008E">
        <w:rPr>
          <w:rFonts w:ascii="Century Gothic" w:eastAsia="Frutiger LT Pro 45 Light" w:hAnsi="Century Gothic" w:cs="Arial"/>
          <w:bCs/>
          <w:color w:val="auto"/>
          <w:sz w:val="24"/>
          <w:szCs w:val="18"/>
          <w:lang w:val="en-US"/>
        </w:rPr>
        <w:t>).</w:t>
      </w:r>
    </w:p>
    <w:p w14:paraId="58C91440" w14:textId="20A3E876" w:rsidR="003C1FB5" w:rsidRPr="006F1FEA" w:rsidRDefault="000D008E" w:rsidP="000D008E">
      <w:pPr>
        <w:widowControl w:val="0"/>
        <w:spacing w:before="113" w:after="0" w:line="320" w:lineRule="exact"/>
        <w:ind w:right="43"/>
        <w:rPr>
          <w:color w:val="auto"/>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6</w:t>
      </w:r>
    </w:p>
    <w:tbl>
      <w:tblPr>
        <w:tblStyle w:val="TableGrid"/>
        <w:tblW w:w="0" w:type="auto"/>
        <w:tblLook w:val="04A0" w:firstRow="1" w:lastRow="0" w:firstColumn="1" w:lastColumn="0" w:noHBand="0" w:noVBand="1"/>
      </w:tblPr>
      <w:tblGrid>
        <w:gridCol w:w="2983"/>
        <w:gridCol w:w="2989"/>
        <w:gridCol w:w="2940"/>
      </w:tblGrid>
      <w:tr w:rsidR="006F1FEA" w:rsidRPr="006F1FEA" w14:paraId="58C91444" w14:textId="77777777" w:rsidTr="00091DBF">
        <w:trPr>
          <w:trHeight w:val="677"/>
        </w:trPr>
        <w:tc>
          <w:tcPr>
            <w:tcW w:w="2983" w:type="dxa"/>
            <w:shd w:val="clear" w:color="auto" w:fill="000000" w:themeFill="text1"/>
          </w:tcPr>
          <w:p w14:paraId="58C91441" w14:textId="77777777" w:rsidR="00091DBF" w:rsidRPr="006F1FEA" w:rsidRDefault="00091DBF" w:rsidP="00272796">
            <w:pPr>
              <w:pStyle w:val="Body"/>
              <w:rPr>
                <w:color w:val="auto"/>
              </w:rPr>
            </w:pPr>
            <w:r w:rsidRPr="006F1FEA">
              <w:rPr>
                <w:color w:val="auto"/>
              </w:rPr>
              <w:t>Search term/s</w:t>
            </w:r>
          </w:p>
        </w:tc>
        <w:tc>
          <w:tcPr>
            <w:tcW w:w="2989" w:type="dxa"/>
            <w:shd w:val="clear" w:color="auto" w:fill="000000" w:themeFill="text1"/>
          </w:tcPr>
          <w:p w14:paraId="58C91442" w14:textId="77777777" w:rsidR="00091DBF" w:rsidRPr="006F1FEA" w:rsidRDefault="00091DBF" w:rsidP="00272796">
            <w:pPr>
              <w:pStyle w:val="Body"/>
              <w:rPr>
                <w:color w:val="auto"/>
              </w:rPr>
            </w:pPr>
            <w:r w:rsidRPr="006F1FEA">
              <w:rPr>
                <w:color w:val="auto"/>
              </w:rPr>
              <w:t>Database</w:t>
            </w:r>
          </w:p>
        </w:tc>
        <w:tc>
          <w:tcPr>
            <w:tcW w:w="2940" w:type="dxa"/>
            <w:shd w:val="clear" w:color="auto" w:fill="000000" w:themeFill="text1"/>
          </w:tcPr>
          <w:p w14:paraId="58C91443" w14:textId="77777777" w:rsidR="00091DBF" w:rsidRPr="006F1FEA" w:rsidRDefault="00091DBF" w:rsidP="00272796">
            <w:pPr>
              <w:pStyle w:val="Body"/>
              <w:rPr>
                <w:color w:val="auto"/>
              </w:rPr>
            </w:pPr>
            <w:r w:rsidRPr="006F1FEA">
              <w:rPr>
                <w:color w:val="auto"/>
              </w:rPr>
              <w:t>Results</w:t>
            </w:r>
          </w:p>
        </w:tc>
      </w:tr>
      <w:tr w:rsidR="006F1FEA" w:rsidRPr="006F1FEA" w14:paraId="58C91448" w14:textId="77777777" w:rsidTr="00091DBF">
        <w:trPr>
          <w:trHeight w:val="999"/>
        </w:trPr>
        <w:tc>
          <w:tcPr>
            <w:tcW w:w="2983" w:type="dxa"/>
          </w:tcPr>
          <w:p w14:paraId="58C91445" w14:textId="77777777" w:rsidR="00091DBF" w:rsidRPr="006F1FEA" w:rsidRDefault="00091DBF" w:rsidP="00272796">
            <w:pPr>
              <w:pStyle w:val="Body"/>
              <w:rPr>
                <w:color w:val="auto"/>
              </w:rPr>
            </w:pPr>
            <w:r w:rsidRPr="006F1FEA">
              <w:rPr>
                <w:color w:val="auto"/>
              </w:rPr>
              <w:t>‘IBD’ and ‘GP referral</w:t>
            </w:r>
          </w:p>
        </w:tc>
        <w:tc>
          <w:tcPr>
            <w:tcW w:w="2989" w:type="dxa"/>
          </w:tcPr>
          <w:p w14:paraId="58C91446" w14:textId="77777777" w:rsidR="00091DBF" w:rsidRPr="006F1FEA" w:rsidRDefault="00091DBF" w:rsidP="00272796">
            <w:pPr>
              <w:pStyle w:val="Body"/>
              <w:rPr>
                <w:color w:val="auto"/>
              </w:rPr>
            </w:pPr>
            <w:r w:rsidRPr="006F1FEA">
              <w:rPr>
                <w:color w:val="auto"/>
              </w:rPr>
              <w:t>PubMed</w:t>
            </w:r>
          </w:p>
        </w:tc>
        <w:tc>
          <w:tcPr>
            <w:tcW w:w="2940" w:type="dxa"/>
          </w:tcPr>
          <w:p w14:paraId="58C91447" w14:textId="77777777" w:rsidR="00091DBF" w:rsidRPr="006F1FEA" w:rsidRDefault="00091DBF" w:rsidP="00272796">
            <w:pPr>
              <w:pStyle w:val="Body"/>
              <w:rPr>
                <w:color w:val="auto"/>
              </w:rPr>
            </w:pPr>
            <w:r w:rsidRPr="006F1FEA">
              <w:rPr>
                <w:color w:val="auto"/>
              </w:rPr>
              <w:t>5</w:t>
            </w:r>
          </w:p>
        </w:tc>
      </w:tr>
      <w:tr w:rsidR="006F1FEA" w:rsidRPr="006F1FEA" w14:paraId="58C9144C" w14:textId="77777777" w:rsidTr="00091DBF">
        <w:trPr>
          <w:trHeight w:val="999"/>
        </w:trPr>
        <w:tc>
          <w:tcPr>
            <w:tcW w:w="2983" w:type="dxa"/>
          </w:tcPr>
          <w:p w14:paraId="58C91449" w14:textId="77777777" w:rsidR="00091DBF" w:rsidRPr="006F1FEA" w:rsidRDefault="00091DBF" w:rsidP="00272796">
            <w:pPr>
              <w:pStyle w:val="Body"/>
              <w:rPr>
                <w:color w:val="auto"/>
              </w:rPr>
            </w:pPr>
            <w:r w:rsidRPr="006F1FEA">
              <w:rPr>
                <w:color w:val="auto"/>
              </w:rPr>
              <w:t>‘IBD’ and ‘GP referral guideline</w:t>
            </w:r>
          </w:p>
        </w:tc>
        <w:tc>
          <w:tcPr>
            <w:tcW w:w="2989" w:type="dxa"/>
          </w:tcPr>
          <w:p w14:paraId="58C9144A" w14:textId="77777777" w:rsidR="00091DBF" w:rsidRPr="006F1FEA" w:rsidRDefault="00091DBF" w:rsidP="00272796">
            <w:pPr>
              <w:pStyle w:val="Body"/>
              <w:rPr>
                <w:color w:val="auto"/>
              </w:rPr>
            </w:pPr>
            <w:r w:rsidRPr="006F1FEA">
              <w:rPr>
                <w:color w:val="auto"/>
              </w:rPr>
              <w:t>PubMed</w:t>
            </w:r>
          </w:p>
        </w:tc>
        <w:tc>
          <w:tcPr>
            <w:tcW w:w="2940" w:type="dxa"/>
          </w:tcPr>
          <w:p w14:paraId="58C9144B" w14:textId="77777777" w:rsidR="00091DBF" w:rsidRPr="006F1FEA" w:rsidRDefault="00091DBF" w:rsidP="00272796">
            <w:pPr>
              <w:pStyle w:val="Body"/>
              <w:rPr>
                <w:color w:val="auto"/>
              </w:rPr>
            </w:pPr>
            <w:r w:rsidRPr="006F1FEA">
              <w:rPr>
                <w:color w:val="auto"/>
              </w:rPr>
              <w:t>8</w:t>
            </w:r>
          </w:p>
        </w:tc>
      </w:tr>
      <w:tr w:rsidR="006F1FEA" w:rsidRPr="006F1FEA" w14:paraId="58C91450" w14:textId="77777777" w:rsidTr="00091DBF">
        <w:trPr>
          <w:trHeight w:val="1321"/>
        </w:trPr>
        <w:tc>
          <w:tcPr>
            <w:tcW w:w="2983" w:type="dxa"/>
          </w:tcPr>
          <w:p w14:paraId="58C9144D" w14:textId="77777777" w:rsidR="00091DBF" w:rsidRPr="006F1FEA" w:rsidRDefault="00091DBF" w:rsidP="00272796">
            <w:pPr>
              <w:pStyle w:val="Body"/>
              <w:rPr>
                <w:color w:val="auto"/>
              </w:rPr>
            </w:pPr>
            <w:r w:rsidRPr="006F1FEA">
              <w:rPr>
                <w:color w:val="auto"/>
              </w:rPr>
              <w:t>‘IBD’ and ‘administrative support’</w:t>
            </w:r>
          </w:p>
        </w:tc>
        <w:tc>
          <w:tcPr>
            <w:tcW w:w="2989" w:type="dxa"/>
          </w:tcPr>
          <w:p w14:paraId="58C9144E" w14:textId="77777777" w:rsidR="00091DBF" w:rsidRPr="006F1FEA" w:rsidRDefault="00091DBF" w:rsidP="00272796">
            <w:pPr>
              <w:pStyle w:val="Body"/>
              <w:rPr>
                <w:color w:val="auto"/>
              </w:rPr>
            </w:pPr>
            <w:r w:rsidRPr="006F1FEA">
              <w:rPr>
                <w:color w:val="auto"/>
              </w:rPr>
              <w:t>Cochrane</w:t>
            </w:r>
          </w:p>
        </w:tc>
        <w:tc>
          <w:tcPr>
            <w:tcW w:w="2940" w:type="dxa"/>
          </w:tcPr>
          <w:p w14:paraId="58C9144F" w14:textId="77777777" w:rsidR="00091DBF" w:rsidRPr="006F1FEA" w:rsidRDefault="00091DBF" w:rsidP="00272796">
            <w:pPr>
              <w:pStyle w:val="Body"/>
              <w:rPr>
                <w:color w:val="auto"/>
              </w:rPr>
            </w:pPr>
            <w:r w:rsidRPr="006F1FEA">
              <w:rPr>
                <w:color w:val="auto"/>
              </w:rPr>
              <w:t>1</w:t>
            </w:r>
          </w:p>
        </w:tc>
      </w:tr>
      <w:tr w:rsidR="006F1FEA" w:rsidRPr="006F1FEA" w14:paraId="58C91454" w14:textId="77777777" w:rsidTr="00091DBF">
        <w:trPr>
          <w:trHeight w:val="999"/>
        </w:trPr>
        <w:tc>
          <w:tcPr>
            <w:tcW w:w="2983" w:type="dxa"/>
          </w:tcPr>
          <w:p w14:paraId="58C91451" w14:textId="77777777" w:rsidR="00091DBF" w:rsidRPr="006F1FEA" w:rsidRDefault="00091DBF" w:rsidP="00272796">
            <w:pPr>
              <w:pStyle w:val="Body"/>
              <w:rPr>
                <w:color w:val="auto"/>
              </w:rPr>
            </w:pPr>
            <w:r w:rsidRPr="006F1FEA">
              <w:rPr>
                <w:color w:val="auto"/>
              </w:rPr>
              <w:t>‘IBD’ and ‘GP referral guideline</w:t>
            </w:r>
          </w:p>
        </w:tc>
        <w:tc>
          <w:tcPr>
            <w:tcW w:w="2989" w:type="dxa"/>
          </w:tcPr>
          <w:p w14:paraId="58C91452" w14:textId="77777777" w:rsidR="00091DBF" w:rsidRPr="006F1FEA" w:rsidRDefault="00091DBF" w:rsidP="00272796">
            <w:pPr>
              <w:pStyle w:val="Body"/>
              <w:rPr>
                <w:color w:val="auto"/>
              </w:rPr>
            </w:pPr>
            <w:r w:rsidRPr="006F1FEA">
              <w:rPr>
                <w:color w:val="auto"/>
              </w:rPr>
              <w:t>Google scholar</w:t>
            </w:r>
          </w:p>
        </w:tc>
        <w:tc>
          <w:tcPr>
            <w:tcW w:w="2940" w:type="dxa"/>
          </w:tcPr>
          <w:p w14:paraId="58C91453" w14:textId="77777777" w:rsidR="00091DBF" w:rsidRPr="006F1FEA" w:rsidRDefault="00091DBF" w:rsidP="00272796">
            <w:pPr>
              <w:pStyle w:val="Body"/>
              <w:rPr>
                <w:color w:val="auto"/>
              </w:rPr>
            </w:pPr>
            <w:r w:rsidRPr="006F1FEA">
              <w:rPr>
                <w:color w:val="auto"/>
              </w:rPr>
              <w:t>1,810</w:t>
            </w:r>
          </w:p>
        </w:tc>
      </w:tr>
    </w:tbl>
    <w:p w14:paraId="58C91455" w14:textId="77777777" w:rsidR="003C1FB5" w:rsidRPr="006F1FEA" w:rsidRDefault="003C1FB5" w:rsidP="003C1FB5">
      <w:pPr>
        <w:rPr>
          <w:color w:val="auto"/>
        </w:rPr>
        <w:sectPr w:rsidR="003C1FB5" w:rsidRPr="006F1FEA" w:rsidSect="00330BF2">
          <w:endnotePr>
            <w:numFmt w:val="decimal"/>
          </w:endnotePr>
          <w:pgSz w:w="11900" w:h="16820"/>
          <w:pgMar w:top="1440" w:right="1134" w:bottom="1531" w:left="1418" w:header="720" w:footer="442" w:gutter="0"/>
          <w:cols w:space="708"/>
          <w:noEndnote/>
          <w:docGrid w:linePitch="326"/>
        </w:sectPr>
      </w:pPr>
    </w:p>
    <w:p w14:paraId="58C91456" w14:textId="77777777" w:rsidR="00732B42" w:rsidRPr="006F1FEA" w:rsidRDefault="00732B42" w:rsidP="00732B42">
      <w:pPr>
        <w:pStyle w:val="Title"/>
        <w:rPr>
          <w:color w:val="auto"/>
        </w:rPr>
      </w:pPr>
      <w:bookmarkStart w:id="160" w:name="_Toc394645624"/>
      <w:bookmarkStart w:id="161" w:name="_Toc401247157"/>
      <w:r w:rsidRPr="006F1FEA">
        <w:rPr>
          <w:color w:val="auto"/>
        </w:rPr>
        <w:lastRenderedPageBreak/>
        <w:t>7. Improved consumer knowledge</w:t>
      </w:r>
      <w:bookmarkEnd w:id="160"/>
      <w:bookmarkEnd w:id="161"/>
      <w:r w:rsidRPr="006F1FEA">
        <w:rPr>
          <w:color w:val="auto"/>
        </w:rPr>
        <w:t> </w:t>
      </w:r>
    </w:p>
    <w:p w14:paraId="58C91457" w14:textId="7985FBD3" w:rsidR="00732B42" w:rsidRPr="006F1FEA" w:rsidRDefault="00732B42" w:rsidP="00732B42">
      <w:pPr>
        <w:pStyle w:val="Heading2"/>
        <w:rPr>
          <w:color w:val="auto"/>
        </w:rPr>
      </w:pPr>
      <w:bookmarkStart w:id="162" w:name="_Toc401247158"/>
      <w:r w:rsidRPr="006F1FEA">
        <w:rPr>
          <w:color w:val="auto"/>
        </w:rPr>
        <w:t>Executive summary</w:t>
      </w:r>
      <w:bookmarkEnd w:id="162"/>
    </w:p>
    <w:p w14:paraId="241AD101" w14:textId="33D0D6E0" w:rsidR="00BE14B8" w:rsidRPr="006F1FEA" w:rsidRDefault="00BE14B8" w:rsidP="00BE14B8">
      <w:pPr>
        <w:rPr>
          <w:color w:val="auto"/>
        </w:rPr>
      </w:pPr>
    </w:p>
    <w:p w14:paraId="2885BB08" w14:textId="4E741B53" w:rsidR="00BE14B8" w:rsidRPr="006F1FEA" w:rsidRDefault="00BE14B8" w:rsidP="00BE14B8">
      <w:pPr>
        <w:pStyle w:val="Body"/>
        <w:numPr>
          <w:ilvl w:val="0"/>
          <w:numId w:val="42"/>
        </w:numPr>
        <w:rPr>
          <w:color w:val="auto"/>
        </w:rPr>
      </w:pPr>
      <w:r w:rsidRPr="006F1FEA">
        <w:rPr>
          <w:color w:val="auto"/>
        </w:rPr>
        <w:t>It is assumed that patients who are well informed about their IBD and its treatment are more likely to achieve a better quality of life.</w:t>
      </w:r>
    </w:p>
    <w:p w14:paraId="2D64E831" w14:textId="294DE596" w:rsidR="00BE14B8" w:rsidRPr="006F1FEA" w:rsidRDefault="00BE14B8" w:rsidP="00BE14B8">
      <w:pPr>
        <w:pStyle w:val="Body"/>
        <w:numPr>
          <w:ilvl w:val="0"/>
          <w:numId w:val="42"/>
        </w:numPr>
        <w:rPr>
          <w:color w:val="auto"/>
        </w:rPr>
      </w:pPr>
      <w:r w:rsidRPr="006F1FEA">
        <w:rPr>
          <w:color w:val="auto"/>
        </w:rPr>
        <w:t>This is particularly important as IBD patients self-manage.</w:t>
      </w:r>
    </w:p>
    <w:p w14:paraId="132C61D1" w14:textId="7EA6F64F" w:rsidR="00BE14B8" w:rsidRPr="006F1FEA" w:rsidRDefault="00BE14B8" w:rsidP="00BE14B8">
      <w:pPr>
        <w:pStyle w:val="Body"/>
        <w:numPr>
          <w:ilvl w:val="0"/>
          <w:numId w:val="42"/>
        </w:numPr>
        <w:rPr>
          <w:color w:val="auto"/>
        </w:rPr>
      </w:pPr>
      <w:r w:rsidRPr="006F1FEA">
        <w:rPr>
          <w:color w:val="auto"/>
        </w:rPr>
        <w:t>Several published IBD patient education interventions have consistently demonstrated improved consumer knowledge, but no change in quality of life indicators or significant improvements in psychosocial outcomes, however many of these studies have had significant methodological issues.</w:t>
      </w:r>
    </w:p>
    <w:p w14:paraId="6DD01C19" w14:textId="61131AA6" w:rsidR="00BE14B8" w:rsidRPr="006F1FEA" w:rsidRDefault="00BE14B8" w:rsidP="00BE14B8">
      <w:pPr>
        <w:pStyle w:val="Body"/>
        <w:numPr>
          <w:ilvl w:val="0"/>
          <w:numId w:val="42"/>
        </w:numPr>
        <w:rPr>
          <w:color w:val="auto"/>
        </w:rPr>
      </w:pPr>
      <w:r w:rsidRPr="006F1FEA">
        <w:rPr>
          <w:color w:val="auto"/>
        </w:rPr>
        <w:t>It has been argued that a stronger focus on improving self-management knowledge might be more effective than purely educational programs.</w:t>
      </w:r>
    </w:p>
    <w:p w14:paraId="0704F578" w14:textId="77777777" w:rsidR="00BE14B8" w:rsidRPr="006F1FEA" w:rsidRDefault="00BE14B8" w:rsidP="00272796">
      <w:pPr>
        <w:pStyle w:val="Body"/>
        <w:rPr>
          <w:color w:val="auto"/>
        </w:rPr>
      </w:pPr>
    </w:p>
    <w:p w14:paraId="58C91458" w14:textId="5059259E" w:rsidR="00732B42" w:rsidRPr="006F1FEA" w:rsidRDefault="00732B42" w:rsidP="00272796">
      <w:pPr>
        <w:pStyle w:val="Body"/>
        <w:rPr>
          <w:color w:val="auto"/>
        </w:rPr>
      </w:pPr>
      <w:r w:rsidRPr="006F1FEA">
        <w:rPr>
          <w:color w:val="auto"/>
        </w:rPr>
        <w:t>Consumer knowledge is important in any complex, chronic disease when patient involvement is important. Limited health literacy is a barrier to optimum medical care and can lead to poor adherence and increased complications and health care costs. Disease</w:t>
      </w:r>
      <w:r w:rsidRPr="006F1FEA">
        <w:rPr>
          <w:rFonts w:ascii="Palatino Linotype" w:hAnsi="Palatino Linotype" w:cs="Palatino Linotype"/>
          <w:color w:val="auto"/>
        </w:rPr>
        <w:t>-</w:t>
      </w:r>
      <w:r w:rsidRPr="006F1FEA">
        <w:rPr>
          <w:color w:val="auto"/>
        </w:rPr>
        <w:t xml:space="preserve">specific knowledge can positively influence the acceptance of a disease, increase treatment compliance and improve quality of life. </w:t>
      </w:r>
    </w:p>
    <w:p w14:paraId="58C91459" w14:textId="77777777" w:rsidR="00732B42" w:rsidRPr="006F1FEA" w:rsidRDefault="00732B42" w:rsidP="00272796">
      <w:pPr>
        <w:pStyle w:val="Body"/>
        <w:rPr>
          <w:color w:val="auto"/>
        </w:rPr>
      </w:pPr>
      <w:r w:rsidRPr="006F1FEA">
        <w:rPr>
          <w:color w:val="auto"/>
        </w:rPr>
        <w:t xml:space="preserve">It is assumed that providing patients with health education about their condition, both how to cope with it and how to manage it, will lead to changes in health behaviours that will in turn improve health (and other) outcomes. Educational interventions in other chronic diseases have successfully been shown to improve consumer knowledge, psychosocial parameters, medication </w:t>
      </w:r>
      <w:r w:rsidR="00CB48F8" w:rsidRPr="006F1FEA">
        <w:rPr>
          <w:color w:val="auto"/>
        </w:rPr>
        <w:t xml:space="preserve">adherence and quality of life, </w:t>
      </w:r>
      <w:bookmarkStart w:id="163" w:name="_Ref401235248"/>
      <w:r w:rsidR="00CB48F8" w:rsidRPr="006F1FEA">
        <w:rPr>
          <w:rStyle w:val="EndnoteReference"/>
          <w:color w:val="auto"/>
        </w:rPr>
        <w:endnoteReference w:id="63"/>
      </w:r>
      <w:bookmarkEnd w:id="163"/>
      <w:r w:rsidR="00CB48F8" w:rsidRPr="006F1FEA">
        <w:rPr>
          <w:color w:val="auto"/>
        </w:rPr>
        <w:t xml:space="preserve"> </w:t>
      </w:r>
      <w:r w:rsidRPr="006F1FEA">
        <w:rPr>
          <w:color w:val="auto"/>
        </w:rPr>
        <w:t xml:space="preserve">for example improved quality of life (reduced hospitalizations and a reduction in missed school/ work days) (asthma). </w:t>
      </w:r>
      <w:bookmarkStart w:id="164" w:name="_Ref401239903"/>
      <w:r w:rsidR="00CB48F8" w:rsidRPr="006F1FEA">
        <w:rPr>
          <w:rStyle w:val="EndnoteReference"/>
          <w:color w:val="auto"/>
        </w:rPr>
        <w:endnoteReference w:id="64"/>
      </w:r>
      <w:bookmarkEnd w:id="164"/>
    </w:p>
    <w:p w14:paraId="58C9145A" w14:textId="77777777" w:rsidR="00732B42" w:rsidRPr="006F1FEA" w:rsidRDefault="00732B42" w:rsidP="00272796">
      <w:pPr>
        <w:pStyle w:val="Body"/>
        <w:rPr>
          <w:color w:val="auto"/>
        </w:rPr>
      </w:pPr>
      <w:r w:rsidRPr="006F1FEA">
        <w:rPr>
          <w:color w:val="auto"/>
        </w:rPr>
        <w:t xml:space="preserve">Like most chronic diseases, IBD patients perform self-management- they undertake most of their care themselves, away from healthcare settings. </w:t>
      </w:r>
      <w:bookmarkStart w:id="165" w:name="_Ref401236064"/>
      <w:r w:rsidR="00CB48F8" w:rsidRPr="006F1FEA">
        <w:rPr>
          <w:rStyle w:val="EndnoteReference"/>
          <w:color w:val="auto"/>
        </w:rPr>
        <w:endnoteReference w:id="65"/>
      </w:r>
      <w:bookmarkEnd w:id="165"/>
      <w:r w:rsidR="00CB48F8" w:rsidRPr="006F1FEA">
        <w:rPr>
          <w:color w:val="auto"/>
        </w:rPr>
        <w:t xml:space="preserve"> </w:t>
      </w:r>
      <w:r w:rsidRPr="006F1FEA">
        <w:rPr>
          <w:color w:val="auto"/>
        </w:rPr>
        <w:t xml:space="preserve">For this reason, disease-specific knowledge is critical. </w:t>
      </w:r>
    </w:p>
    <w:p w14:paraId="58C9145B" w14:textId="77777777" w:rsidR="00732B42" w:rsidRPr="006F1FEA" w:rsidRDefault="00732B42" w:rsidP="00272796">
      <w:pPr>
        <w:pStyle w:val="Body"/>
        <w:rPr>
          <w:color w:val="auto"/>
        </w:rPr>
      </w:pPr>
      <w:r w:rsidRPr="006F1FEA">
        <w:rPr>
          <w:color w:val="auto"/>
        </w:rPr>
        <w:t xml:space="preserve">It is assumed that patients who are well informed about their IBD and its treatment have a greater chance of achieving a better quality of life, as such knowledge allows them to adapt to the physical, social and psychological effects of their illness. In theory, better-educated patients should be more likely to manage their disease appropriately, for example by attending colonoscopies or adhering to medication protocols. </w:t>
      </w:r>
    </w:p>
    <w:p w14:paraId="58C9145C" w14:textId="77777777" w:rsidR="00732B42" w:rsidRPr="006F1FEA" w:rsidRDefault="00732B42" w:rsidP="00272796">
      <w:pPr>
        <w:pStyle w:val="Body"/>
        <w:rPr>
          <w:color w:val="auto"/>
        </w:rPr>
      </w:pPr>
      <w:r w:rsidRPr="006F1FEA">
        <w:rPr>
          <w:color w:val="auto"/>
        </w:rPr>
        <w:t xml:space="preserve">There is a wealth of available information for consumers from patient groups, such as </w:t>
      </w:r>
      <w:r w:rsidR="002D1937" w:rsidRPr="006F1FEA">
        <w:rPr>
          <w:color w:val="auto"/>
        </w:rPr>
        <w:t xml:space="preserve">Crohn’s </w:t>
      </w:r>
      <w:r w:rsidRPr="006F1FEA">
        <w:rPr>
          <w:color w:val="auto"/>
        </w:rPr>
        <w:t xml:space="preserve">&amp; Colitis Australia, books and the Internet. However, it is well </w:t>
      </w:r>
      <w:r w:rsidRPr="006F1FEA">
        <w:rPr>
          <w:color w:val="auto"/>
        </w:rPr>
        <w:lastRenderedPageBreak/>
        <w:t xml:space="preserve">known that IBD patients have knowledge deficits and desire more information about IBD.  </w:t>
      </w:r>
      <w:r w:rsidR="00CB48F8" w:rsidRPr="006F1FEA">
        <w:rPr>
          <w:color w:val="auto"/>
        </w:rPr>
        <w:fldChar w:fldCharType="begin"/>
      </w:r>
      <w:r w:rsidR="00CB48F8" w:rsidRPr="006F1FEA">
        <w:rPr>
          <w:color w:val="auto"/>
        </w:rPr>
        <w:instrText xml:space="preserve"> NOTEREF _Ref401235248 \f \h </w:instrText>
      </w:r>
      <w:r w:rsidR="00CB48F8" w:rsidRPr="006F1FEA">
        <w:rPr>
          <w:color w:val="auto"/>
        </w:rPr>
      </w:r>
      <w:r w:rsidR="00CB48F8" w:rsidRPr="006F1FEA">
        <w:rPr>
          <w:color w:val="auto"/>
        </w:rPr>
        <w:fldChar w:fldCharType="separate"/>
      </w:r>
      <w:r w:rsidR="00CB48F8" w:rsidRPr="006F1FEA">
        <w:rPr>
          <w:rStyle w:val="EndnoteReference"/>
          <w:color w:val="auto"/>
        </w:rPr>
        <w:t>63</w:t>
      </w:r>
      <w:r w:rsidR="00CB48F8" w:rsidRPr="006F1FEA">
        <w:rPr>
          <w:color w:val="auto"/>
        </w:rPr>
        <w:fldChar w:fldCharType="end"/>
      </w:r>
      <w:r w:rsidRPr="006F1FEA">
        <w:rPr>
          <w:color w:val="auto"/>
        </w:rPr>
        <w:t xml:space="preserve"> Little literature exists regarding what patients with IBD understand of their illness. </w:t>
      </w:r>
      <w:bookmarkStart w:id="166" w:name="_Ref401239868"/>
      <w:r w:rsidR="00CB48F8" w:rsidRPr="006F1FEA">
        <w:rPr>
          <w:rStyle w:val="EndnoteReference"/>
          <w:color w:val="auto"/>
        </w:rPr>
        <w:endnoteReference w:id="66"/>
      </w:r>
      <w:bookmarkEnd w:id="166"/>
      <w:r w:rsidR="00CB48F8" w:rsidRPr="006F1FEA">
        <w:rPr>
          <w:color w:val="auto"/>
        </w:rPr>
        <w:t xml:space="preserve"> </w:t>
      </w:r>
      <w:r w:rsidRPr="006F1FEA">
        <w:rPr>
          <w:color w:val="auto"/>
        </w:rPr>
        <w:t xml:space="preserve">Moreover, relative to chronic diseases such as asthma, diabetes, and heart disease, there is less literature on the self-management of IBD. </w:t>
      </w:r>
      <w:r w:rsidR="00CB48F8" w:rsidRPr="006F1FEA">
        <w:rPr>
          <w:color w:val="auto"/>
        </w:rPr>
        <w:fldChar w:fldCharType="begin"/>
      </w:r>
      <w:r w:rsidR="00CB48F8" w:rsidRPr="006F1FEA">
        <w:rPr>
          <w:color w:val="auto"/>
        </w:rPr>
        <w:instrText xml:space="preserve"> NOTEREF _Ref401236064 \f \h </w:instrText>
      </w:r>
      <w:r w:rsidR="00CB48F8" w:rsidRPr="006F1FEA">
        <w:rPr>
          <w:color w:val="auto"/>
        </w:rPr>
      </w:r>
      <w:r w:rsidR="00CB48F8" w:rsidRPr="006F1FEA">
        <w:rPr>
          <w:color w:val="auto"/>
        </w:rPr>
        <w:fldChar w:fldCharType="separate"/>
      </w:r>
      <w:r w:rsidR="00CB48F8" w:rsidRPr="006F1FEA">
        <w:rPr>
          <w:rStyle w:val="EndnoteReference"/>
          <w:color w:val="auto"/>
        </w:rPr>
        <w:t>65</w:t>
      </w:r>
      <w:r w:rsidR="00CB48F8" w:rsidRPr="006F1FEA">
        <w:rPr>
          <w:color w:val="auto"/>
        </w:rPr>
        <w:fldChar w:fldCharType="end"/>
      </w:r>
    </w:p>
    <w:p w14:paraId="58C9145D" w14:textId="77777777" w:rsidR="00732B42" w:rsidRPr="006F1FEA" w:rsidRDefault="00732B42" w:rsidP="00272796">
      <w:pPr>
        <w:pStyle w:val="Body"/>
        <w:rPr>
          <w:color w:val="auto"/>
        </w:rPr>
      </w:pPr>
      <w:r w:rsidRPr="006F1FEA">
        <w:rPr>
          <w:color w:val="auto"/>
        </w:rPr>
        <w:t>It is therefore necessary to assess and target patient's knowledge gaps in order to develop educational interventions, and evaluate the impact of these interventions in quality of life and other outcomes on IBD patients.</w:t>
      </w:r>
    </w:p>
    <w:p w14:paraId="58C9145E" w14:textId="77777777" w:rsidR="00732B42" w:rsidRPr="006F1FEA" w:rsidRDefault="00732B42" w:rsidP="00732B42">
      <w:pPr>
        <w:pStyle w:val="Heading2"/>
        <w:rPr>
          <w:color w:val="auto"/>
        </w:rPr>
      </w:pPr>
    </w:p>
    <w:p w14:paraId="58C9145F" w14:textId="77777777" w:rsidR="00732B42" w:rsidRPr="006F1FEA" w:rsidRDefault="00732B42" w:rsidP="00732B42">
      <w:pPr>
        <w:pStyle w:val="Heading2"/>
        <w:rPr>
          <w:color w:val="auto"/>
        </w:rPr>
      </w:pPr>
      <w:bookmarkStart w:id="167" w:name="_Toc401247159"/>
      <w:r w:rsidRPr="006F1FEA">
        <w:rPr>
          <w:color w:val="auto"/>
        </w:rPr>
        <w:t>Australian IBD patient education guidelines</w:t>
      </w:r>
      <w:bookmarkEnd w:id="167"/>
    </w:p>
    <w:p w14:paraId="58C91460" w14:textId="77777777" w:rsidR="00732B42" w:rsidRPr="006F1FEA" w:rsidRDefault="00732B42" w:rsidP="00272796">
      <w:pPr>
        <w:pStyle w:val="Body"/>
        <w:rPr>
          <w:color w:val="auto"/>
        </w:rPr>
      </w:pPr>
      <w:r w:rsidRPr="006F1FEA">
        <w:rPr>
          <w:color w:val="auto"/>
        </w:rPr>
        <w:t>The Australian IBD Stand</w:t>
      </w:r>
      <w:r w:rsidR="00CB48F8" w:rsidRPr="006F1FEA">
        <w:rPr>
          <w:color w:val="auto"/>
        </w:rPr>
        <w:t>a</w:t>
      </w:r>
      <w:r w:rsidRPr="006F1FEA">
        <w:rPr>
          <w:color w:val="auto"/>
        </w:rPr>
        <w:t xml:space="preserve">rds highlight the importance of patient education and support and include the recommendation for patient education. IBD Standard 2016, Standard D: Patient education and support states: “IBD care should empower patients to understand their condition and its management in order to achieve the best possible quality of life.” </w:t>
      </w:r>
      <w:r w:rsidRPr="006F1FEA">
        <w:rPr>
          <w:color w:val="auto"/>
        </w:rPr>
        <w:fldChar w:fldCharType="begin"/>
      </w:r>
      <w:r w:rsidRPr="006F1FEA">
        <w:rPr>
          <w:color w:val="auto"/>
        </w:rPr>
        <w:instrText xml:space="preserve"> NOTEREF _Ref396113090 \f \h </w:instrText>
      </w:r>
      <w:r w:rsidRPr="006F1FEA">
        <w:rPr>
          <w:color w:val="auto"/>
        </w:rPr>
      </w:r>
      <w:r w:rsidRPr="006F1FEA">
        <w:rPr>
          <w:color w:val="auto"/>
        </w:rPr>
        <w:fldChar w:fldCharType="separate"/>
      </w:r>
      <w:r w:rsidRPr="006F1FEA">
        <w:rPr>
          <w:rStyle w:val="EndnoteReference"/>
          <w:color w:val="auto"/>
        </w:rPr>
        <w:t>8</w:t>
      </w:r>
      <w:r w:rsidRPr="006F1FEA">
        <w:rPr>
          <w:color w:val="auto"/>
        </w:rPr>
        <w:fldChar w:fldCharType="end"/>
      </w:r>
      <w:r w:rsidRPr="006F1FEA">
        <w:rPr>
          <w:color w:val="auto"/>
        </w:rPr>
        <w:t xml:space="preserve"> </w:t>
      </w:r>
    </w:p>
    <w:p w14:paraId="58C91461" w14:textId="77777777" w:rsidR="00732B42" w:rsidRPr="006F1FEA" w:rsidRDefault="00732B42" w:rsidP="00272796">
      <w:pPr>
        <w:pStyle w:val="Body"/>
        <w:rPr>
          <w:color w:val="auto"/>
        </w:rPr>
      </w:pPr>
      <w:r w:rsidRPr="006F1FEA">
        <w:rPr>
          <w:color w:val="auto"/>
        </w:rPr>
        <w:t>Standard D1: Provision on information:</w:t>
      </w:r>
    </w:p>
    <w:p w14:paraId="58C91462" w14:textId="77777777" w:rsidR="00732B42" w:rsidRPr="006F1FEA" w:rsidRDefault="00732B42" w:rsidP="00272796">
      <w:pPr>
        <w:pStyle w:val="Body"/>
        <w:numPr>
          <w:ilvl w:val="0"/>
          <w:numId w:val="34"/>
        </w:numPr>
        <w:rPr>
          <w:color w:val="auto"/>
        </w:rPr>
      </w:pPr>
      <w:r w:rsidRPr="006F1FEA">
        <w:rPr>
          <w:color w:val="auto"/>
        </w:rPr>
        <w:t xml:space="preserve">Patients should be offered relevant information about their care and treatment options at all stages of their illness, delivered by an identified member of the IBD care team. </w:t>
      </w:r>
    </w:p>
    <w:p w14:paraId="58C91463" w14:textId="77777777" w:rsidR="00732B42" w:rsidRPr="006F1FEA" w:rsidRDefault="00732B42" w:rsidP="00272796">
      <w:pPr>
        <w:pStyle w:val="Body"/>
        <w:numPr>
          <w:ilvl w:val="0"/>
          <w:numId w:val="34"/>
        </w:numPr>
        <w:rPr>
          <w:color w:val="auto"/>
        </w:rPr>
      </w:pPr>
      <w:r w:rsidRPr="006F1FEA">
        <w:rPr>
          <w:color w:val="auto"/>
        </w:rPr>
        <w:t xml:space="preserve">Information should be appropriate to the age, understanding and communication needs of patients and their carers. </w:t>
      </w:r>
    </w:p>
    <w:p w14:paraId="58C91464" w14:textId="77777777" w:rsidR="00732B42" w:rsidRPr="006F1FEA" w:rsidRDefault="00732B42" w:rsidP="00272796">
      <w:pPr>
        <w:pStyle w:val="Body"/>
        <w:numPr>
          <w:ilvl w:val="0"/>
          <w:numId w:val="34"/>
        </w:numPr>
        <w:rPr>
          <w:color w:val="auto"/>
        </w:rPr>
      </w:pPr>
      <w:r w:rsidRPr="006F1FEA">
        <w:rPr>
          <w:color w:val="auto"/>
        </w:rPr>
        <w:t xml:space="preserve">Clear, written information about IBD should be provided in outpatient clinics, wards, endoscopy and day-care areas. </w:t>
      </w:r>
    </w:p>
    <w:p w14:paraId="58C91465" w14:textId="77777777" w:rsidR="00732B42" w:rsidRPr="006F1FEA" w:rsidRDefault="00732B42" w:rsidP="00272796">
      <w:pPr>
        <w:pStyle w:val="Body"/>
        <w:numPr>
          <w:ilvl w:val="0"/>
          <w:numId w:val="34"/>
        </w:numPr>
        <w:rPr>
          <w:color w:val="auto"/>
        </w:rPr>
      </w:pPr>
      <w:r w:rsidRPr="006F1FEA">
        <w:rPr>
          <w:color w:val="auto"/>
        </w:rPr>
        <w:t xml:space="preserve">Information should be available in languages other than English if required, and in a variety of formats including written, audiovisual and web-based, when appropriate. </w:t>
      </w:r>
    </w:p>
    <w:p w14:paraId="58C91466" w14:textId="77777777" w:rsidR="00732B42" w:rsidRPr="006F1FEA" w:rsidRDefault="00732B42" w:rsidP="00272796">
      <w:pPr>
        <w:pStyle w:val="Body"/>
        <w:numPr>
          <w:ilvl w:val="0"/>
          <w:numId w:val="34"/>
        </w:numPr>
        <w:rPr>
          <w:color w:val="auto"/>
        </w:rPr>
      </w:pPr>
      <w:r w:rsidRPr="006F1FEA">
        <w:rPr>
          <w:color w:val="auto"/>
        </w:rPr>
        <w:t xml:space="preserve">Informed consent should be obtained by a member of the team and written in clear, simple language. A member of the team should ensure patient understanding before signing. </w:t>
      </w:r>
    </w:p>
    <w:p w14:paraId="58C91467" w14:textId="77777777" w:rsidR="00732B42" w:rsidRPr="006F1FEA" w:rsidRDefault="00732B42" w:rsidP="00272796">
      <w:pPr>
        <w:pStyle w:val="Body"/>
        <w:numPr>
          <w:ilvl w:val="0"/>
          <w:numId w:val="34"/>
        </w:numPr>
        <w:rPr>
          <w:color w:val="auto"/>
        </w:rPr>
      </w:pPr>
      <w:r w:rsidRPr="006F1FEA">
        <w:rPr>
          <w:color w:val="auto"/>
        </w:rPr>
        <w:t xml:space="preserve">Patients being considered for surgery, especially pouch surgery or ileostomy, should be offered written, audiovisual or web-based information. Whenever possible, they should have an opportunity to talk with those who have had pouch surgery or a permanent ileostomy. They should also be provided with information about their postoperative care before discharge. </w:t>
      </w:r>
    </w:p>
    <w:p w14:paraId="58C91468" w14:textId="77777777" w:rsidR="00732B42" w:rsidRPr="006F1FEA" w:rsidRDefault="00732B42" w:rsidP="00272796">
      <w:pPr>
        <w:pStyle w:val="Body"/>
        <w:numPr>
          <w:ilvl w:val="0"/>
          <w:numId w:val="34"/>
        </w:numPr>
        <w:rPr>
          <w:color w:val="auto"/>
        </w:rPr>
      </w:pPr>
      <w:r w:rsidRPr="006F1FEA">
        <w:rPr>
          <w:color w:val="auto"/>
        </w:rPr>
        <w:t>Information should be provided to all inpatients about their follow-up care before discharge from the ward.</w:t>
      </w:r>
    </w:p>
    <w:p w14:paraId="58C91469" w14:textId="77777777" w:rsidR="00732B42" w:rsidRPr="006F1FEA" w:rsidRDefault="00732B42" w:rsidP="00272796">
      <w:pPr>
        <w:pStyle w:val="Body"/>
        <w:rPr>
          <w:color w:val="auto"/>
        </w:rPr>
      </w:pPr>
      <w:r w:rsidRPr="006F1FEA">
        <w:rPr>
          <w:color w:val="auto"/>
        </w:rPr>
        <w:t xml:space="preserve">Standard D2: Education for patients </w:t>
      </w:r>
    </w:p>
    <w:p w14:paraId="58C9146A" w14:textId="77777777" w:rsidR="00732B42" w:rsidRPr="006F1FEA" w:rsidRDefault="00732B42" w:rsidP="00272796">
      <w:pPr>
        <w:pStyle w:val="Body"/>
        <w:rPr>
          <w:color w:val="auto"/>
        </w:rPr>
      </w:pPr>
      <w:r w:rsidRPr="006F1FEA">
        <w:rPr>
          <w:color w:val="auto"/>
        </w:rPr>
        <w:lastRenderedPageBreak/>
        <w:t xml:space="preserve">Nominated members of the IBD service should provide educational opportunities for patients and their families including disease education, local healthcare system mechanisms, treatment options, information about nutrition, information about medicines and self-management strategies. </w:t>
      </w:r>
    </w:p>
    <w:p w14:paraId="58C9146B" w14:textId="77777777" w:rsidR="00732B42" w:rsidRPr="006F1FEA" w:rsidRDefault="00732B42" w:rsidP="00272796">
      <w:pPr>
        <w:pStyle w:val="Body"/>
        <w:rPr>
          <w:color w:val="auto"/>
        </w:rPr>
      </w:pPr>
    </w:p>
    <w:p w14:paraId="58C9146C" w14:textId="03C19F08" w:rsidR="00732B42" w:rsidRPr="006F1FEA" w:rsidRDefault="00732B42" w:rsidP="00732B42">
      <w:pPr>
        <w:pStyle w:val="Heading2"/>
        <w:rPr>
          <w:color w:val="auto"/>
          <w:lang w:val="en-US"/>
        </w:rPr>
      </w:pPr>
      <w:bookmarkStart w:id="168" w:name="_Toc401247160"/>
      <w:r w:rsidRPr="006F1FEA">
        <w:rPr>
          <w:color w:val="auto"/>
          <w:lang w:val="en-US"/>
        </w:rPr>
        <w:t>Australian IBD patient education provision data</w:t>
      </w:r>
      <w:bookmarkEnd w:id="168"/>
    </w:p>
    <w:p w14:paraId="58C9146D" w14:textId="77777777" w:rsidR="00732B42" w:rsidRPr="006F1FEA" w:rsidRDefault="00732B42" w:rsidP="00272796">
      <w:pPr>
        <w:pStyle w:val="Body"/>
        <w:rPr>
          <w:color w:val="auto"/>
        </w:rPr>
      </w:pPr>
      <w:r w:rsidRPr="006F1FEA">
        <w:rPr>
          <w:color w:val="auto"/>
        </w:rPr>
        <w:t xml:space="preserve">According to the Australian IBD Audit, the provision of information material was variable across sites. Patient education sessions for newly diagnosed patients were available at 85% of sites with an IBD nurse and 5% at sites without. </w:t>
      </w:r>
      <w:r w:rsidR="008F6DED" w:rsidRPr="006F1FEA">
        <w:rPr>
          <w:color w:val="auto"/>
        </w:rPr>
        <w:fldChar w:fldCharType="begin"/>
      </w:r>
      <w:r w:rsidR="008F6DED" w:rsidRPr="006F1FEA">
        <w:rPr>
          <w:color w:val="auto"/>
        </w:rPr>
        <w:instrText xml:space="preserve"> NOTEREF _Ref396113093 \f \h </w:instrText>
      </w:r>
      <w:r w:rsidR="008F6DED" w:rsidRPr="006F1FEA">
        <w:rPr>
          <w:color w:val="auto"/>
        </w:rPr>
      </w:r>
      <w:r w:rsidR="008F6DED" w:rsidRPr="006F1FEA">
        <w:rPr>
          <w:color w:val="auto"/>
        </w:rPr>
        <w:fldChar w:fldCharType="separate"/>
      </w:r>
      <w:r w:rsidR="008F6DED" w:rsidRPr="006F1FEA">
        <w:rPr>
          <w:rStyle w:val="EndnoteReference"/>
          <w:color w:val="auto"/>
        </w:rPr>
        <w:t>9</w:t>
      </w:r>
      <w:r w:rsidR="008F6DED" w:rsidRPr="006F1FEA">
        <w:rPr>
          <w:color w:val="auto"/>
        </w:rPr>
        <w:fldChar w:fldCharType="end"/>
      </w:r>
    </w:p>
    <w:p w14:paraId="58C9146E" w14:textId="77777777" w:rsidR="00732B42" w:rsidRPr="006F1FEA" w:rsidRDefault="00732B42" w:rsidP="00272796">
      <w:pPr>
        <w:pStyle w:val="Body"/>
        <w:rPr>
          <w:color w:val="auto"/>
        </w:rPr>
      </w:pPr>
      <w:r w:rsidRPr="006F1FEA">
        <w:rPr>
          <w:color w:val="auto"/>
        </w:rPr>
        <w:t xml:space="preserve">Patient education was provided across the following areas: IBD pregnancy and fertility information (77% with an IBD nurse; 46% without an IBD nurse), information material for newly diagnosed patients (96% with an IBD nurse; 64% without an IBD nurse) and information material on IBD treatments (96% with an IBD nurse; 51% without an IBD nurse). </w:t>
      </w:r>
      <w:r w:rsidR="008F6DED" w:rsidRPr="006F1FEA">
        <w:rPr>
          <w:color w:val="auto"/>
        </w:rPr>
        <w:fldChar w:fldCharType="begin"/>
      </w:r>
      <w:r w:rsidR="008F6DED" w:rsidRPr="006F1FEA">
        <w:rPr>
          <w:color w:val="auto"/>
        </w:rPr>
        <w:instrText xml:space="preserve"> NOTEREF _Ref396113093 \f \h </w:instrText>
      </w:r>
      <w:r w:rsidR="008F6DED" w:rsidRPr="006F1FEA">
        <w:rPr>
          <w:color w:val="auto"/>
        </w:rPr>
      </w:r>
      <w:r w:rsidR="008F6DED" w:rsidRPr="006F1FEA">
        <w:rPr>
          <w:color w:val="auto"/>
        </w:rPr>
        <w:fldChar w:fldCharType="separate"/>
      </w:r>
      <w:r w:rsidR="008F6DED" w:rsidRPr="006F1FEA">
        <w:rPr>
          <w:rStyle w:val="EndnoteReference"/>
          <w:color w:val="auto"/>
        </w:rPr>
        <w:t>9</w:t>
      </w:r>
      <w:r w:rsidR="008F6DED" w:rsidRPr="006F1FEA">
        <w:rPr>
          <w:color w:val="auto"/>
        </w:rPr>
        <w:fldChar w:fldCharType="end"/>
      </w:r>
    </w:p>
    <w:p w14:paraId="58C9146F" w14:textId="77777777" w:rsidR="00732B42" w:rsidRPr="006F1FEA" w:rsidRDefault="00732B42" w:rsidP="00272796">
      <w:pPr>
        <w:pStyle w:val="Body"/>
        <w:rPr>
          <w:color w:val="auto"/>
        </w:rPr>
      </w:pPr>
    </w:p>
    <w:p w14:paraId="58C91470" w14:textId="38D85960" w:rsidR="00732B42" w:rsidRPr="006F1FEA" w:rsidRDefault="00732B42" w:rsidP="00732B42">
      <w:pPr>
        <w:pStyle w:val="Heading2"/>
        <w:rPr>
          <w:color w:val="auto"/>
        </w:rPr>
      </w:pPr>
      <w:bookmarkStart w:id="169" w:name="_Toc401247161"/>
      <w:r w:rsidRPr="006F1FEA">
        <w:rPr>
          <w:color w:val="auto"/>
        </w:rPr>
        <w:t>Evidence base for the IBD education and self management interventions</w:t>
      </w:r>
      <w:bookmarkEnd w:id="169"/>
    </w:p>
    <w:p w14:paraId="58C91471" w14:textId="77777777" w:rsidR="00732B42" w:rsidRPr="006F1FEA" w:rsidRDefault="00732B42" w:rsidP="00272796">
      <w:pPr>
        <w:pStyle w:val="Body"/>
        <w:rPr>
          <w:color w:val="auto"/>
        </w:rPr>
      </w:pPr>
      <w:r w:rsidRPr="006F1FEA">
        <w:rPr>
          <w:color w:val="auto"/>
        </w:rPr>
        <w:t xml:space="preserve">Several studies have been conducted to identify the effectiveness of IBD education and self-management programs. Knowledge about the effectiveness of patient education in IBD is limited, and inconsistent study methodologies make it difficult to compare data sets or draw conclusions. </w:t>
      </w:r>
      <w:bookmarkStart w:id="170" w:name="_Ref401236464"/>
      <w:r w:rsidR="00CB48F8" w:rsidRPr="006F1FEA">
        <w:rPr>
          <w:rStyle w:val="EndnoteReference"/>
          <w:color w:val="auto"/>
        </w:rPr>
        <w:endnoteReference w:id="67"/>
      </w:r>
      <w:bookmarkEnd w:id="170"/>
      <w:r w:rsidR="008F6DED" w:rsidRPr="006F1FEA">
        <w:rPr>
          <w:color w:val="auto"/>
        </w:rPr>
        <w:t xml:space="preserve"> </w:t>
      </w:r>
      <w:r w:rsidRPr="006F1FEA">
        <w:rPr>
          <w:color w:val="auto"/>
        </w:rPr>
        <w:t xml:space="preserve">This is largely due to heterogeneity of definitions of patient education and outcomes measures. Furthermore, understanding the characteristics of such interventions that lead to improved patient outcomes is not yet clear. </w:t>
      </w:r>
    </w:p>
    <w:p w14:paraId="58C91472" w14:textId="77777777" w:rsidR="00732B42" w:rsidRPr="006F1FEA" w:rsidRDefault="00732B42" w:rsidP="00272796">
      <w:pPr>
        <w:pStyle w:val="Body"/>
        <w:rPr>
          <w:color w:val="auto"/>
        </w:rPr>
      </w:pPr>
      <w:r w:rsidRPr="006F1FEA">
        <w:rPr>
          <w:color w:val="auto"/>
        </w:rPr>
        <w:t xml:space="preserve">Thus far, IBD patient education interventions have consistently demonstrated improved patient knowledge, but failed to demonstrate positive effects on psychosocial outcomes. </w:t>
      </w:r>
      <w:r w:rsidR="008F6DED" w:rsidRPr="006F1FEA">
        <w:rPr>
          <w:color w:val="auto"/>
        </w:rPr>
        <w:fldChar w:fldCharType="begin"/>
      </w:r>
      <w:r w:rsidR="008F6DED" w:rsidRPr="006F1FEA">
        <w:rPr>
          <w:color w:val="auto"/>
        </w:rPr>
        <w:instrText xml:space="preserve"> NOTEREF _Ref401235248 \f \h </w:instrText>
      </w:r>
      <w:r w:rsidR="008F6DED" w:rsidRPr="006F1FEA">
        <w:rPr>
          <w:color w:val="auto"/>
        </w:rPr>
      </w:r>
      <w:r w:rsidR="008F6DED" w:rsidRPr="006F1FEA">
        <w:rPr>
          <w:color w:val="auto"/>
        </w:rPr>
        <w:fldChar w:fldCharType="separate"/>
      </w:r>
      <w:r w:rsidR="008F6DED" w:rsidRPr="006F1FEA">
        <w:rPr>
          <w:rStyle w:val="EndnoteReference"/>
          <w:color w:val="auto"/>
        </w:rPr>
        <w:t>63</w:t>
      </w:r>
      <w:r w:rsidR="008F6DED" w:rsidRPr="006F1FEA">
        <w:rPr>
          <w:color w:val="auto"/>
        </w:rPr>
        <w:fldChar w:fldCharType="end"/>
      </w:r>
      <w:r w:rsidR="008F6DED" w:rsidRPr="006F1FEA">
        <w:rPr>
          <w:color w:val="auto"/>
        </w:rPr>
        <w:t xml:space="preserve">, </w:t>
      </w:r>
      <w:bookmarkStart w:id="171" w:name="_Ref401236498"/>
      <w:r w:rsidR="00CB48F8" w:rsidRPr="006F1FEA">
        <w:rPr>
          <w:rStyle w:val="EndnoteReference"/>
          <w:color w:val="auto"/>
        </w:rPr>
        <w:endnoteReference w:id="68"/>
      </w:r>
      <w:bookmarkEnd w:id="171"/>
    </w:p>
    <w:p w14:paraId="58C91473" w14:textId="77777777" w:rsidR="00732B42" w:rsidRPr="006F1FEA" w:rsidRDefault="00732B42" w:rsidP="00272796">
      <w:pPr>
        <w:pStyle w:val="Body"/>
        <w:rPr>
          <w:color w:val="auto"/>
        </w:rPr>
      </w:pPr>
      <w:r w:rsidRPr="006F1FEA">
        <w:rPr>
          <w:color w:val="auto"/>
        </w:rPr>
        <w:t>Barlow et al. (2010) examined the IBD self-management and educational interventi</w:t>
      </w:r>
      <w:r w:rsidR="008F6DED" w:rsidRPr="006F1FEA">
        <w:rPr>
          <w:color w:val="auto"/>
        </w:rPr>
        <w:t>on studies published from 1986 to</w:t>
      </w:r>
      <w:r w:rsidRPr="006F1FEA">
        <w:rPr>
          <w:color w:val="auto"/>
        </w:rPr>
        <w:t xml:space="preserve"> 2007, which predates the time period of published research included in this literature review. </w:t>
      </w:r>
      <w:r w:rsidR="008F6DED" w:rsidRPr="006F1FEA">
        <w:rPr>
          <w:color w:val="auto"/>
        </w:rPr>
        <w:fldChar w:fldCharType="begin"/>
      </w:r>
      <w:r w:rsidR="008F6DED" w:rsidRPr="006F1FEA">
        <w:rPr>
          <w:color w:val="auto"/>
        </w:rPr>
        <w:instrText xml:space="preserve"> NOTEREF _Ref401236064 \f \h </w:instrText>
      </w:r>
      <w:r w:rsidR="008F6DED" w:rsidRPr="006F1FEA">
        <w:rPr>
          <w:color w:val="auto"/>
        </w:rPr>
      </w:r>
      <w:r w:rsidR="008F6DED" w:rsidRPr="006F1FEA">
        <w:rPr>
          <w:color w:val="auto"/>
        </w:rPr>
        <w:fldChar w:fldCharType="separate"/>
      </w:r>
      <w:r w:rsidR="008F6DED" w:rsidRPr="006F1FEA">
        <w:rPr>
          <w:rStyle w:val="EndnoteReference"/>
          <w:color w:val="auto"/>
        </w:rPr>
        <w:t>65</w:t>
      </w:r>
      <w:r w:rsidR="008F6DED" w:rsidRPr="006F1FEA">
        <w:rPr>
          <w:color w:val="auto"/>
        </w:rPr>
        <w:fldChar w:fldCharType="end"/>
      </w:r>
      <w:r w:rsidR="008F6DED" w:rsidRPr="006F1FEA">
        <w:rPr>
          <w:color w:val="auto"/>
        </w:rPr>
        <w:t xml:space="preserve"> </w:t>
      </w:r>
      <w:r w:rsidRPr="006F1FEA">
        <w:rPr>
          <w:color w:val="auto"/>
        </w:rPr>
        <w:t xml:space="preserve">The authors noted that the patient education and self-management programs were heterogeneous in intervention and outcomes. </w:t>
      </w:r>
    </w:p>
    <w:p w14:paraId="58C91474" w14:textId="77777777" w:rsidR="00732B42" w:rsidRPr="006F1FEA" w:rsidRDefault="00732B42" w:rsidP="00272796">
      <w:pPr>
        <w:pStyle w:val="Body"/>
        <w:rPr>
          <w:color w:val="auto"/>
        </w:rPr>
      </w:pPr>
      <w:r w:rsidRPr="006F1FEA">
        <w:rPr>
          <w:color w:val="auto"/>
        </w:rPr>
        <w:t xml:space="preserve">Authors also noted the methodological issues to be considered. Of the twenty-three studies included in the analysis, thirteen of these (57%) were randomised controlled trials; nine studies included sample sizes of greater than 100 participants; and six studies carried out power calculations to determine sample size. </w:t>
      </w:r>
      <w:r w:rsidR="008F6DED" w:rsidRPr="006F1FEA">
        <w:rPr>
          <w:color w:val="auto"/>
        </w:rPr>
        <w:fldChar w:fldCharType="begin"/>
      </w:r>
      <w:r w:rsidR="008F6DED" w:rsidRPr="006F1FEA">
        <w:rPr>
          <w:color w:val="auto"/>
        </w:rPr>
        <w:instrText xml:space="preserve"> NOTEREF _Ref401236064 \f \h </w:instrText>
      </w:r>
      <w:r w:rsidR="008F6DED" w:rsidRPr="006F1FEA">
        <w:rPr>
          <w:color w:val="auto"/>
        </w:rPr>
      </w:r>
      <w:r w:rsidR="008F6DED" w:rsidRPr="006F1FEA">
        <w:rPr>
          <w:color w:val="auto"/>
        </w:rPr>
        <w:fldChar w:fldCharType="separate"/>
      </w:r>
      <w:r w:rsidR="008F6DED" w:rsidRPr="006F1FEA">
        <w:rPr>
          <w:rStyle w:val="EndnoteReference"/>
          <w:color w:val="auto"/>
        </w:rPr>
        <w:t>65</w:t>
      </w:r>
      <w:r w:rsidR="008F6DED" w:rsidRPr="006F1FEA">
        <w:rPr>
          <w:color w:val="auto"/>
        </w:rPr>
        <w:fldChar w:fldCharType="end"/>
      </w:r>
      <w:r w:rsidR="008F6DED" w:rsidRPr="006F1FEA">
        <w:rPr>
          <w:color w:val="auto"/>
        </w:rPr>
        <w:t xml:space="preserve"> </w:t>
      </w:r>
      <w:r w:rsidRPr="006F1FEA">
        <w:rPr>
          <w:color w:val="auto"/>
        </w:rPr>
        <w:t>Results showed that self-management interventions increased the behaviours associated wi</w:t>
      </w:r>
      <w:r w:rsidR="002D1937" w:rsidRPr="006F1FEA">
        <w:rPr>
          <w:color w:val="auto"/>
        </w:rPr>
        <w:t>th managing the condition (e.g.</w:t>
      </w:r>
      <w:r w:rsidRPr="006F1FEA">
        <w:rPr>
          <w:color w:val="auto"/>
        </w:rPr>
        <w:t xml:space="preserve"> following dietary advice and medication regimes) as well as improving clinical outcomes, symptoms, physical functioning, and emotional </w:t>
      </w:r>
      <w:r w:rsidR="003726BE" w:rsidRPr="006F1FEA">
        <w:rPr>
          <w:color w:val="auto"/>
        </w:rPr>
        <w:t>well being</w:t>
      </w:r>
      <w:r w:rsidRPr="006F1FEA">
        <w:rPr>
          <w:color w:val="auto"/>
        </w:rPr>
        <w:t xml:space="preserve">. The studies that </w:t>
      </w:r>
      <w:r w:rsidRPr="006F1FEA">
        <w:rPr>
          <w:color w:val="auto"/>
        </w:rPr>
        <w:lastRenderedPageBreak/>
        <w:t xml:space="preserve">measured disease-related knowledge consistently found that the provision of information increased knowledge. </w:t>
      </w:r>
    </w:p>
    <w:p w14:paraId="58C91475" w14:textId="77777777" w:rsidR="00732B42" w:rsidRPr="006F1FEA" w:rsidRDefault="00732B42" w:rsidP="00272796">
      <w:pPr>
        <w:pStyle w:val="Body"/>
        <w:rPr>
          <w:color w:val="auto"/>
        </w:rPr>
      </w:pPr>
      <w:r w:rsidRPr="006F1FEA">
        <w:rPr>
          <w:color w:val="auto"/>
        </w:rPr>
        <w:t xml:space="preserve">However, in line with other research into chronic disease, education cannot be assumed to lead to improvements in health outcomes, and there is a need to establish the role of education in IBD. </w:t>
      </w:r>
      <w:r w:rsidR="008F6DED" w:rsidRPr="006F1FEA">
        <w:rPr>
          <w:color w:val="auto"/>
        </w:rPr>
        <w:fldChar w:fldCharType="begin"/>
      </w:r>
      <w:r w:rsidR="008F6DED" w:rsidRPr="006F1FEA">
        <w:rPr>
          <w:color w:val="auto"/>
        </w:rPr>
        <w:instrText xml:space="preserve"> NOTEREF _Ref401236064 \f \h </w:instrText>
      </w:r>
      <w:r w:rsidR="008F6DED" w:rsidRPr="006F1FEA">
        <w:rPr>
          <w:color w:val="auto"/>
        </w:rPr>
      </w:r>
      <w:r w:rsidR="008F6DED" w:rsidRPr="006F1FEA">
        <w:rPr>
          <w:color w:val="auto"/>
        </w:rPr>
        <w:fldChar w:fldCharType="separate"/>
      </w:r>
      <w:r w:rsidR="008F6DED" w:rsidRPr="006F1FEA">
        <w:rPr>
          <w:rStyle w:val="EndnoteReference"/>
          <w:color w:val="auto"/>
        </w:rPr>
        <w:t>65</w:t>
      </w:r>
      <w:r w:rsidR="008F6DED" w:rsidRPr="006F1FEA">
        <w:rPr>
          <w:color w:val="auto"/>
        </w:rPr>
        <w:fldChar w:fldCharType="end"/>
      </w:r>
      <w:r w:rsidR="008F6DED" w:rsidRPr="006F1FEA">
        <w:rPr>
          <w:color w:val="auto"/>
        </w:rPr>
        <w:t xml:space="preserve"> </w:t>
      </w:r>
      <w:r w:rsidRPr="006F1FEA">
        <w:rPr>
          <w:color w:val="auto"/>
        </w:rPr>
        <w:t>Barlow et al. (2010) concluded that there was “no clear evidence base on what patient self-management behaviours are effective for individuals with IBD” and noted that programs with a stronger focus on self-management skills might be more promising than purely educational programs.</w:t>
      </w:r>
      <w:r w:rsidR="008F6DED" w:rsidRPr="006F1FEA">
        <w:rPr>
          <w:color w:val="auto"/>
        </w:rPr>
        <w:t xml:space="preserve"> </w:t>
      </w:r>
      <w:r w:rsidR="008F6DED" w:rsidRPr="006F1FEA">
        <w:rPr>
          <w:color w:val="auto"/>
        </w:rPr>
        <w:fldChar w:fldCharType="begin"/>
      </w:r>
      <w:r w:rsidR="008F6DED" w:rsidRPr="006F1FEA">
        <w:rPr>
          <w:color w:val="auto"/>
        </w:rPr>
        <w:instrText xml:space="preserve"> NOTEREF _Ref401236064 \f \h </w:instrText>
      </w:r>
      <w:r w:rsidR="008F6DED" w:rsidRPr="006F1FEA">
        <w:rPr>
          <w:color w:val="auto"/>
        </w:rPr>
      </w:r>
      <w:r w:rsidR="008F6DED" w:rsidRPr="006F1FEA">
        <w:rPr>
          <w:color w:val="auto"/>
        </w:rPr>
        <w:fldChar w:fldCharType="separate"/>
      </w:r>
      <w:r w:rsidR="008F6DED" w:rsidRPr="006F1FEA">
        <w:rPr>
          <w:rStyle w:val="EndnoteReference"/>
          <w:color w:val="auto"/>
        </w:rPr>
        <w:t>65</w:t>
      </w:r>
      <w:r w:rsidR="008F6DED" w:rsidRPr="006F1FEA">
        <w:rPr>
          <w:color w:val="auto"/>
        </w:rPr>
        <w:fldChar w:fldCharType="end"/>
      </w:r>
    </w:p>
    <w:p w14:paraId="58C91476" w14:textId="77777777" w:rsidR="00732B42" w:rsidRPr="006F1FEA" w:rsidRDefault="00732B42" w:rsidP="00272796">
      <w:pPr>
        <w:pStyle w:val="Body"/>
        <w:rPr>
          <w:color w:val="auto"/>
        </w:rPr>
      </w:pPr>
      <w:r w:rsidRPr="006F1FEA">
        <w:rPr>
          <w:color w:val="auto"/>
        </w:rPr>
        <w:t xml:space="preserve">A Cochrane review by Timmer et al. (2011) assessed educational interventions in IBD and demonstrated that a very small effect on quality of life that was not statistically significant. </w:t>
      </w:r>
      <w:bookmarkStart w:id="172" w:name="_Ref401236302"/>
      <w:r w:rsidR="00CB48F8" w:rsidRPr="006F1FEA">
        <w:rPr>
          <w:rStyle w:val="EndnoteReference"/>
          <w:color w:val="auto"/>
        </w:rPr>
        <w:endnoteReference w:id="69"/>
      </w:r>
      <w:bookmarkEnd w:id="172"/>
      <w:r w:rsidR="00E47D51" w:rsidRPr="006F1FEA">
        <w:rPr>
          <w:color w:val="auto"/>
        </w:rPr>
        <w:t xml:space="preserve"> </w:t>
      </w:r>
      <w:r w:rsidRPr="006F1FEA">
        <w:rPr>
          <w:color w:val="auto"/>
        </w:rPr>
        <w:t>The review assess</w:t>
      </w:r>
      <w:r w:rsidR="00E47D51" w:rsidRPr="006F1FEA">
        <w:rPr>
          <w:color w:val="auto"/>
        </w:rPr>
        <w:t>ed studies published from 1989 to</w:t>
      </w:r>
      <w:r w:rsidRPr="006F1FEA">
        <w:rPr>
          <w:color w:val="auto"/>
        </w:rPr>
        <w:t xml:space="preserve"> 2010. </w:t>
      </w:r>
      <w:r w:rsidR="00E47D51" w:rsidRPr="006F1FEA">
        <w:rPr>
          <w:color w:val="auto"/>
        </w:rPr>
        <w:t>Overall, twenty-</w:t>
      </w:r>
      <w:r w:rsidRPr="006F1FEA">
        <w:rPr>
          <w:color w:val="auto"/>
        </w:rPr>
        <w:t>one studi</w:t>
      </w:r>
      <w:r w:rsidR="00E47D51" w:rsidRPr="006F1FEA">
        <w:rPr>
          <w:color w:val="auto"/>
        </w:rPr>
        <w:t>es were included in the review, however</w:t>
      </w:r>
      <w:r w:rsidRPr="006F1FEA">
        <w:rPr>
          <w:color w:val="auto"/>
        </w:rPr>
        <w:t xml:space="preserve"> authors noted that all studies were of low methodological quality. </w:t>
      </w:r>
      <w:r w:rsidR="00E47D51" w:rsidRPr="006F1FEA">
        <w:rPr>
          <w:color w:val="auto"/>
        </w:rPr>
        <w:fldChar w:fldCharType="begin"/>
      </w:r>
      <w:r w:rsidR="00E47D51" w:rsidRPr="006F1FEA">
        <w:rPr>
          <w:color w:val="auto"/>
        </w:rPr>
        <w:instrText xml:space="preserve"> NOTEREF _Ref401236302 \f \h </w:instrText>
      </w:r>
      <w:r w:rsidR="00E47D51" w:rsidRPr="006F1FEA">
        <w:rPr>
          <w:color w:val="auto"/>
        </w:rPr>
      </w:r>
      <w:r w:rsidR="00E47D51" w:rsidRPr="006F1FEA">
        <w:rPr>
          <w:color w:val="auto"/>
        </w:rPr>
        <w:fldChar w:fldCharType="separate"/>
      </w:r>
      <w:r w:rsidR="00E47D51" w:rsidRPr="006F1FEA">
        <w:rPr>
          <w:rStyle w:val="EndnoteReference"/>
          <w:color w:val="auto"/>
        </w:rPr>
        <w:t>69</w:t>
      </w:r>
      <w:r w:rsidR="00E47D51" w:rsidRPr="006F1FEA">
        <w:rPr>
          <w:color w:val="auto"/>
        </w:rPr>
        <w:fldChar w:fldCharType="end"/>
      </w:r>
      <w:r w:rsidR="00E47D51" w:rsidRPr="006F1FEA">
        <w:rPr>
          <w:color w:val="auto"/>
        </w:rPr>
        <w:t xml:space="preserve"> </w:t>
      </w:r>
      <w:r w:rsidRPr="006F1FEA">
        <w:rPr>
          <w:color w:val="auto"/>
        </w:rPr>
        <w:t>Non-randomised trials were included in the study and not all studies provided sufficient data for the different study questions. Ten of the studies were identified as being primarily educational, aiming to improve self-management by enhancing knowledge about the disease. Authors noted that most of the included educational programs had a strong or sole focus on providing medical information rather than psychological self-management skills, which may be more relevant.</w:t>
      </w:r>
      <w:r w:rsidR="00E47D51" w:rsidRPr="006F1FEA">
        <w:rPr>
          <w:color w:val="auto"/>
        </w:rPr>
        <w:t xml:space="preserve"> </w:t>
      </w:r>
      <w:r w:rsidR="00E47D51" w:rsidRPr="006F1FEA">
        <w:rPr>
          <w:color w:val="auto"/>
        </w:rPr>
        <w:fldChar w:fldCharType="begin"/>
      </w:r>
      <w:r w:rsidR="00E47D51" w:rsidRPr="006F1FEA">
        <w:rPr>
          <w:color w:val="auto"/>
        </w:rPr>
        <w:instrText xml:space="preserve"> NOTEREF _Ref401236302 \f \h </w:instrText>
      </w:r>
      <w:r w:rsidR="00E47D51" w:rsidRPr="006F1FEA">
        <w:rPr>
          <w:color w:val="auto"/>
        </w:rPr>
      </w:r>
      <w:r w:rsidR="00E47D51" w:rsidRPr="006F1FEA">
        <w:rPr>
          <w:color w:val="auto"/>
        </w:rPr>
        <w:fldChar w:fldCharType="separate"/>
      </w:r>
      <w:r w:rsidR="00E47D51" w:rsidRPr="006F1FEA">
        <w:rPr>
          <w:rStyle w:val="EndnoteReference"/>
          <w:color w:val="auto"/>
        </w:rPr>
        <w:t>69</w:t>
      </w:r>
      <w:r w:rsidR="00E47D51" w:rsidRPr="006F1FEA">
        <w:rPr>
          <w:color w:val="auto"/>
        </w:rPr>
        <w:fldChar w:fldCharType="end"/>
      </w:r>
    </w:p>
    <w:p w14:paraId="58C91477" w14:textId="77777777" w:rsidR="00732B42" w:rsidRPr="006F1FEA" w:rsidRDefault="00732B42" w:rsidP="00272796">
      <w:pPr>
        <w:pStyle w:val="Body"/>
        <w:rPr>
          <w:color w:val="auto"/>
        </w:rPr>
      </w:pPr>
      <w:r w:rsidRPr="006F1FEA">
        <w:rPr>
          <w:color w:val="auto"/>
        </w:rPr>
        <w:t xml:space="preserve">Timmer et al. (2011) noted that the two included paediatric studies demonstrated a significant positive short-term effect of psychotherapy in the adolescent subgroup. </w:t>
      </w:r>
      <w:r w:rsidR="00E47D51" w:rsidRPr="006F1FEA">
        <w:rPr>
          <w:color w:val="auto"/>
        </w:rPr>
        <w:fldChar w:fldCharType="begin"/>
      </w:r>
      <w:r w:rsidR="00E47D51" w:rsidRPr="006F1FEA">
        <w:rPr>
          <w:color w:val="auto"/>
        </w:rPr>
        <w:instrText xml:space="preserve"> NOTEREF _Ref401236302 \f \h </w:instrText>
      </w:r>
      <w:r w:rsidR="00E47D51" w:rsidRPr="006F1FEA">
        <w:rPr>
          <w:color w:val="auto"/>
        </w:rPr>
      </w:r>
      <w:r w:rsidR="00E47D51" w:rsidRPr="006F1FEA">
        <w:rPr>
          <w:color w:val="auto"/>
        </w:rPr>
        <w:fldChar w:fldCharType="separate"/>
      </w:r>
      <w:r w:rsidR="00E47D51" w:rsidRPr="006F1FEA">
        <w:rPr>
          <w:rStyle w:val="EndnoteReference"/>
          <w:color w:val="auto"/>
        </w:rPr>
        <w:t>69</w:t>
      </w:r>
      <w:r w:rsidR="00E47D51" w:rsidRPr="006F1FEA">
        <w:rPr>
          <w:color w:val="auto"/>
        </w:rPr>
        <w:fldChar w:fldCharType="end"/>
      </w:r>
      <w:r w:rsidR="00E47D51" w:rsidRPr="006F1FEA">
        <w:rPr>
          <w:color w:val="auto"/>
        </w:rPr>
        <w:t xml:space="preserve"> </w:t>
      </w:r>
      <w:r w:rsidRPr="006F1FEA">
        <w:rPr>
          <w:color w:val="auto"/>
        </w:rPr>
        <w:t xml:space="preserve">Authors concluded that conclusive results for the wider cohort could not be made due to the heterogeneity of trials and difficulties in retrieving exact data on relevant outcomes. Both reviews by Barlow et al. </w:t>
      </w:r>
      <w:r w:rsidR="00E47D51" w:rsidRPr="006F1FEA">
        <w:rPr>
          <w:color w:val="auto"/>
        </w:rPr>
        <w:t xml:space="preserve">(2010) </w:t>
      </w:r>
      <w:r w:rsidRPr="006F1FEA">
        <w:rPr>
          <w:color w:val="auto"/>
        </w:rPr>
        <w:t xml:space="preserve">and Timmer et al. </w:t>
      </w:r>
      <w:r w:rsidR="00E47D51" w:rsidRPr="006F1FEA">
        <w:rPr>
          <w:color w:val="auto"/>
        </w:rPr>
        <w:t xml:space="preserve">(2011) </w:t>
      </w:r>
      <w:r w:rsidRPr="006F1FEA">
        <w:rPr>
          <w:color w:val="auto"/>
        </w:rPr>
        <w:t>were unable to conduct data synthesis due to clinical heterogeneity of patie</w:t>
      </w:r>
      <w:r w:rsidR="00E47D51" w:rsidRPr="006F1FEA">
        <w:rPr>
          <w:color w:val="auto"/>
        </w:rPr>
        <w:t xml:space="preserve">nts, interventions and settings. </w:t>
      </w:r>
      <w:r w:rsidR="00E47D51" w:rsidRPr="006F1FEA">
        <w:rPr>
          <w:color w:val="auto"/>
        </w:rPr>
        <w:fldChar w:fldCharType="begin"/>
      </w:r>
      <w:r w:rsidR="00E47D51" w:rsidRPr="006F1FEA">
        <w:rPr>
          <w:color w:val="auto"/>
        </w:rPr>
        <w:instrText xml:space="preserve"> NOTEREF _Ref401236064 \f \h </w:instrText>
      </w:r>
      <w:r w:rsidR="00E47D51" w:rsidRPr="006F1FEA">
        <w:rPr>
          <w:color w:val="auto"/>
        </w:rPr>
      </w:r>
      <w:r w:rsidR="00E47D51" w:rsidRPr="006F1FEA">
        <w:rPr>
          <w:color w:val="auto"/>
        </w:rPr>
        <w:fldChar w:fldCharType="separate"/>
      </w:r>
      <w:r w:rsidR="00E47D51" w:rsidRPr="006F1FEA">
        <w:rPr>
          <w:rStyle w:val="EndnoteReference"/>
          <w:color w:val="auto"/>
        </w:rPr>
        <w:t>65</w:t>
      </w:r>
      <w:r w:rsidR="00E47D51" w:rsidRPr="006F1FEA">
        <w:rPr>
          <w:color w:val="auto"/>
        </w:rPr>
        <w:fldChar w:fldCharType="end"/>
      </w:r>
      <w:r w:rsidR="00E47D51" w:rsidRPr="006F1FEA">
        <w:rPr>
          <w:color w:val="auto"/>
        </w:rPr>
        <w:t xml:space="preserve">, </w:t>
      </w:r>
      <w:r w:rsidR="00E47D51" w:rsidRPr="006F1FEA">
        <w:rPr>
          <w:color w:val="auto"/>
        </w:rPr>
        <w:fldChar w:fldCharType="begin"/>
      </w:r>
      <w:r w:rsidR="00E47D51" w:rsidRPr="006F1FEA">
        <w:rPr>
          <w:color w:val="auto"/>
        </w:rPr>
        <w:instrText xml:space="preserve"> NOTEREF _Ref401236302 \f \h </w:instrText>
      </w:r>
      <w:r w:rsidR="00E47D51" w:rsidRPr="006F1FEA">
        <w:rPr>
          <w:color w:val="auto"/>
        </w:rPr>
      </w:r>
      <w:r w:rsidR="00E47D51" w:rsidRPr="006F1FEA">
        <w:rPr>
          <w:color w:val="auto"/>
        </w:rPr>
        <w:fldChar w:fldCharType="separate"/>
      </w:r>
      <w:r w:rsidR="00E47D51" w:rsidRPr="006F1FEA">
        <w:rPr>
          <w:rStyle w:val="EndnoteReference"/>
          <w:color w:val="auto"/>
        </w:rPr>
        <w:t>69</w:t>
      </w:r>
      <w:r w:rsidR="00E47D51" w:rsidRPr="006F1FEA">
        <w:rPr>
          <w:color w:val="auto"/>
        </w:rPr>
        <w:fldChar w:fldCharType="end"/>
      </w:r>
    </w:p>
    <w:p w14:paraId="58C91478" w14:textId="77777777" w:rsidR="00732B42" w:rsidRPr="006F1FEA" w:rsidRDefault="00732B42" w:rsidP="00272796">
      <w:pPr>
        <w:pStyle w:val="Body"/>
        <w:rPr>
          <w:color w:val="auto"/>
        </w:rPr>
      </w:pPr>
      <w:r w:rsidRPr="006F1FEA">
        <w:rPr>
          <w:color w:val="auto"/>
        </w:rPr>
        <w:t xml:space="preserve">Promising effects of six self-management IBD interventions </w:t>
      </w:r>
      <w:r w:rsidR="00221CE3" w:rsidRPr="006F1FEA">
        <w:rPr>
          <w:color w:val="auto"/>
        </w:rPr>
        <w:t>conducted between 2001 and</w:t>
      </w:r>
      <w:r w:rsidRPr="006F1FEA">
        <w:rPr>
          <w:color w:val="auto"/>
        </w:rPr>
        <w:t xml:space="preserve"> 2014 are summarised in a recent systematic review by Conley et al. (2016). </w:t>
      </w:r>
      <w:bookmarkStart w:id="173" w:name="_Ref401236418"/>
      <w:r w:rsidR="00CB48F8" w:rsidRPr="006F1FEA">
        <w:rPr>
          <w:rStyle w:val="EndnoteReference"/>
          <w:color w:val="auto"/>
        </w:rPr>
        <w:endnoteReference w:id="70"/>
      </w:r>
      <w:bookmarkEnd w:id="173"/>
      <w:r w:rsidR="00CB48F8" w:rsidRPr="006F1FEA">
        <w:rPr>
          <w:color w:val="auto"/>
        </w:rPr>
        <w:t xml:space="preserve"> </w:t>
      </w:r>
      <w:r w:rsidRPr="006F1FEA">
        <w:rPr>
          <w:color w:val="auto"/>
        </w:rPr>
        <w:t>All six studies were</w:t>
      </w:r>
      <w:r w:rsidR="00E47D51" w:rsidRPr="006F1FEA">
        <w:rPr>
          <w:color w:val="auto"/>
        </w:rPr>
        <w:t xml:space="preserve"> randomised controlled trials and t</w:t>
      </w:r>
      <w:r w:rsidRPr="006F1FEA">
        <w:rPr>
          <w:color w:val="auto"/>
        </w:rPr>
        <w:t xml:space="preserve">he pooled total involved 1,815 participants. Three interventions revealed positive effects of self-management on either disease-specific or generic heath related quality of life. Again, authors noted that generalized conclusions about symptoms could not be drawn due to the heterogeneity of the symptoms measured. </w:t>
      </w:r>
      <w:r w:rsidR="00E47D51" w:rsidRPr="006F1FEA">
        <w:rPr>
          <w:color w:val="auto"/>
        </w:rPr>
        <w:fldChar w:fldCharType="begin"/>
      </w:r>
      <w:r w:rsidR="00E47D51" w:rsidRPr="006F1FEA">
        <w:rPr>
          <w:color w:val="auto"/>
        </w:rPr>
        <w:instrText xml:space="preserve"> NOTEREF _Ref401236418 \f \h </w:instrText>
      </w:r>
      <w:r w:rsidR="00E47D51" w:rsidRPr="006F1FEA">
        <w:rPr>
          <w:color w:val="auto"/>
        </w:rPr>
      </w:r>
      <w:r w:rsidR="00E47D51" w:rsidRPr="006F1FEA">
        <w:rPr>
          <w:color w:val="auto"/>
        </w:rPr>
        <w:fldChar w:fldCharType="separate"/>
      </w:r>
      <w:r w:rsidR="00E47D51" w:rsidRPr="006F1FEA">
        <w:rPr>
          <w:rStyle w:val="EndnoteReference"/>
          <w:color w:val="auto"/>
        </w:rPr>
        <w:t>70</w:t>
      </w:r>
      <w:r w:rsidR="00E47D51" w:rsidRPr="006F1FEA">
        <w:rPr>
          <w:color w:val="auto"/>
        </w:rPr>
        <w:fldChar w:fldCharType="end"/>
      </w:r>
      <w:r w:rsidR="00E47D51" w:rsidRPr="006F1FEA">
        <w:rPr>
          <w:color w:val="auto"/>
        </w:rPr>
        <w:t xml:space="preserve"> </w:t>
      </w:r>
      <w:r w:rsidRPr="006F1FEA">
        <w:rPr>
          <w:color w:val="auto"/>
        </w:rPr>
        <w:t xml:space="preserve">Authors also noted that the term symptom was used interchangeably with both disease activity and generic heath related quality of life, but that these should each be defined and ‘conceptually distinct’. </w:t>
      </w:r>
      <w:r w:rsidR="00E47D51" w:rsidRPr="006F1FEA">
        <w:rPr>
          <w:color w:val="auto"/>
        </w:rPr>
        <w:fldChar w:fldCharType="begin"/>
      </w:r>
      <w:r w:rsidR="00E47D51" w:rsidRPr="006F1FEA">
        <w:rPr>
          <w:color w:val="auto"/>
        </w:rPr>
        <w:instrText xml:space="preserve"> NOTEREF _Ref401236418 \f \h </w:instrText>
      </w:r>
      <w:r w:rsidR="00E47D51" w:rsidRPr="006F1FEA">
        <w:rPr>
          <w:color w:val="auto"/>
        </w:rPr>
      </w:r>
      <w:r w:rsidR="00E47D51" w:rsidRPr="006F1FEA">
        <w:rPr>
          <w:color w:val="auto"/>
        </w:rPr>
        <w:fldChar w:fldCharType="separate"/>
      </w:r>
      <w:r w:rsidR="00E47D51" w:rsidRPr="006F1FEA">
        <w:rPr>
          <w:rStyle w:val="EndnoteReference"/>
          <w:color w:val="auto"/>
        </w:rPr>
        <w:t>70</w:t>
      </w:r>
      <w:r w:rsidR="00E47D51" w:rsidRPr="006F1FEA">
        <w:rPr>
          <w:color w:val="auto"/>
        </w:rPr>
        <w:fldChar w:fldCharType="end"/>
      </w:r>
    </w:p>
    <w:p w14:paraId="58C91479" w14:textId="77777777" w:rsidR="00732B42" w:rsidRPr="006F1FEA" w:rsidRDefault="00732B42" w:rsidP="00272796">
      <w:pPr>
        <w:pStyle w:val="Body"/>
        <w:rPr>
          <w:color w:val="auto"/>
        </w:rPr>
      </w:pPr>
      <w:r w:rsidRPr="006F1FEA">
        <w:rPr>
          <w:color w:val="auto"/>
        </w:rPr>
        <w:t xml:space="preserve">Berding et al. (2016) conducted a prospective, randomized, waitlist-controlled trial of a manualised education intervention program for IBD patients addressing medical and psychological issues in a German outpatient cohort (n = 181). </w:t>
      </w:r>
      <w:r w:rsidR="00E47D51" w:rsidRPr="006F1FEA">
        <w:rPr>
          <w:color w:val="auto"/>
        </w:rPr>
        <w:fldChar w:fldCharType="begin"/>
      </w:r>
      <w:r w:rsidR="00E47D51" w:rsidRPr="006F1FEA">
        <w:rPr>
          <w:color w:val="auto"/>
        </w:rPr>
        <w:instrText xml:space="preserve"> NOTEREF _Ref401236464 \f \h </w:instrText>
      </w:r>
      <w:r w:rsidR="00E47D51" w:rsidRPr="006F1FEA">
        <w:rPr>
          <w:color w:val="auto"/>
        </w:rPr>
      </w:r>
      <w:r w:rsidR="00E47D51" w:rsidRPr="006F1FEA">
        <w:rPr>
          <w:color w:val="auto"/>
        </w:rPr>
        <w:fldChar w:fldCharType="separate"/>
      </w:r>
      <w:r w:rsidR="00E47D51" w:rsidRPr="006F1FEA">
        <w:rPr>
          <w:rStyle w:val="EndnoteReference"/>
          <w:color w:val="auto"/>
        </w:rPr>
        <w:t>67</w:t>
      </w:r>
      <w:r w:rsidR="00E47D51" w:rsidRPr="006F1FEA">
        <w:rPr>
          <w:color w:val="auto"/>
        </w:rPr>
        <w:fldChar w:fldCharType="end"/>
      </w:r>
      <w:r w:rsidR="00E47D51" w:rsidRPr="006F1FEA">
        <w:rPr>
          <w:color w:val="auto"/>
        </w:rPr>
        <w:t xml:space="preserve"> </w:t>
      </w:r>
      <w:r w:rsidRPr="006F1FEA">
        <w:rPr>
          <w:color w:val="auto"/>
        </w:rPr>
        <w:t>Though the study found significant large posi</w:t>
      </w:r>
      <w:r w:rsidR="00E47D51" w:rsidRPr="006F1FEA">
        <w:rPr>
          <w:color w:val="auto"/>
        </w:rPr>
        <w:t xml:space="preserve">tive effects on </w:t>
      </w:r>
      <w:r w:rsidR="00E47D51" w:rsidRPr="006F1FEA">
        <w:rPr>
          <w:color w:val="auto"/>
        </w:rPr>
        <w:lastRenderedPageBreak/>
        <w:t>knowledge, self-</w:t>
      </w:r>
      <w:r w:rsidRPr="006F1FEA">
        <w:rPr>
          <w:color w:val="auto"/>
        </w:rPr>
        <w:t>management skills and coping with IBD, no effects on hea</w:t>
      </w:r>
      <w:r w:rsidR="00E47D51" w:rsidRPr="006F1FEA">
        <w:rPr>
          <w:color w:val="auto"/>
        </w:rPr>
        <w:t>l</w:t>
      </w:r>
      <w:r w:rsidRPr="006F1FEA">
        <w:rPr>
          <w:color w:val="auto"/>
        </w:rPr>
        <w:t xml:space="preserve">th related quality of life or symptoms of anxiety or depression were observed. </w:t>
      </w:r>
      <w:r w:rsidR="00E47D51" w:rsidRPr="006F1FEA">
        <w:rPr>
          <w:color w:val="auto"/>
        </w:rPr>
        <w:fldChar w:fldCharType="begin"/>
      </w:r>
      <w:r w:rsidR="00E47D51" w:rsidRPr="006F1FEA">
        <w:rPr>
          <w:color w:val="auto"/>
        </w:rPr>
        <w:instrText xml:space="preserve"> NOTEREF _Ref401236464 \f \h </w:instrText>
      </w:r>
      <w:r w:rsidR="00E47D51" w:rsidRPr="006F1FEA">
        <w:rPr>
          <w:color w:val="auto"/>
        </w:rPr>
      </w:r>
      <w:r w:rsidR="00E47D51" w:rsidRPr="006F1FEA">
        <w:rPr>
          <w:color w:val="auto"/>
        </w:rPr>
        <w:fldChar w:fldCharType="separate"/>
      </w:r>
      <w:r w:rsidR="00E47D51" w:rsidRPr="006F1FEA">
        <w:rPr>
          <w:rStyle w:val="EndnoteReference"/>
          <w:color w:val="auto"/>
        </w:rPr>
        <w:t>67</w:t>
      </w:r>
      <w:r w:rsidR="00E47D51" w:rsidRPr="006F1FEA">
        <w:rPr>
          <w:color w:val="auto"/>
        </w:rPr>
        <w:fldChar w:fldCharType="end"/>
      </w:r>
    </w:p>
    <w:p w14:paraId="58C9147A" w14:textId="77777777" w:rsidR="00732B42" w:rsidRPr="006F1FEA" w:rsidRDefault="00732B42" w:rsidP="00272796">
      <w:pPr>
        <w:pStyle w:val="Body"/>
        <w:rPr>
          <w:color w:val="auto"/>
        </w:rPr>
      </w:pPr>
      <w:r w:rsidRPr="006F1FEA">
        <w:rPr>
          <w:color w:val="auto"/>
        </w:rPr>
        <w:t xml:space="preserve">Reusch et al. (2016) developed a group-based psychoeducational program that combined provision of both medical information and psychological self-management skills, delivered in an interactive manner, and evaluated it in a large, prospective, cluster-randomized trial in a German cohort (n = 540). </w:t>
      </w:r>
      <w:r w:rsidR="00E47D51" w:rsidRPr="006F1FEA">
        <w:rPr>
          <w:color w:val="auto"/>
        </w:rPr>
        <w:fldChar w:fldCharType="begin"/>
      </w:r>
      <w:r w:rsidR="00E47D51" w:rsidRPr="006F1FEA">
        <w:rPr>
          <w:color w:val="auto"/>
        </w:rPr>
        <w:instrText xml:space="preserve"> NOTEREF _Ref401236498 \f \h </w:instrText>
      </w:r>
      <w:r w:rsidR="00E47D51" w:rsidRPr="006F1FEA">
        <w:rPr>
          <w:color w:val="auto"/>
        </w:rPr>
      </w:r>
      <w:r w:rsidR="00E47D51" w:rsidRPr="006F1FEA">
        <w:rPr>
          <w:color w:val="auto"/>
        </w:rPr>
        <w:fldChar w:fldCharType="separate"/>
      </w:r>
      <w:r w:rsidR="00E47D51" w:rsidRPr="006F1FEA">
        <w:rPr>
          <w:rStyle w:val="EndnoteReference"/>
          <w:color w:val="auto"/>
        </w:rPr>
        <w:t>68</w:t>
      </w:r>
      <w:r w:rsidR="00E47D51" w:rsidRPr="006F1FEA">
        <w:rPr>
          <w:color w:val="auto"/>
        </w:rPr>
        <w:fldChar w:fldCharType="end"/>
      </w:r>
      <w:r w:rsidRPr="006F1FEA">
        <w:rPr>
          <w:color w:val="auto"/>
        </w:rPr>
        <w:t xml:space="preserve"> Results did not demonstrate the superior effectiveness of the program as compared to a control group. However, the study showed significant positive effects in both the intervention and control group, which authors suggested may have resulted from both groups receiving some psychosocial treatment as part of the usual rehabilitation program.</w:t>
      </w:r>
      <w:r w:rsidR="00E47D51" w:rsidRPr="006F1FEA">
        <w:rPr>
          <w:color w:val="auto"/>
        </w:rPr>
        <w:t xml:space="preserve"> </w:t>
      </w:r>
      <w:r w:rsidR="00E47D51" w:rsidRPr="006F1FEA">
        <w:rPr>
          <w:color w:val="auto"/>
        </w:rPr>
        <w:fldChar w:fldCharType="begin"/>
      </w:r>
      <w:r w:rsidR="00E47D51" w:rsidRPr="006F1FEA">
        <w:rPr>
          <w:color w:val="auto"/>
        </w:rPr>
        <w:instrText xml:space="preserve"> NOTEREF _Ref401236498 \f \h </w:instrText>
      </w:r>
      <w:r w:rsidR="00E47D51" w:rsidRPr="006F1FEA">
        <w:rPr>
          <w:color w:val="auto"/>
        </w:rPr>
      </w:r>
      <w:r w:rsidR="00E47D51" w:rsidRPr="006F1FEA">
        <w:rPr>
          <w:color w:val="auto"/>
        </w:rPr>
        <w:fldChar w:fldCharType="separate"/>
      </w:r>
      <w:r w:rsidR="00E47D51" w:rsidRPr="006F1FEA">
        <w:rPr>
          <w:rStyle w:val="EndnoteReference"/>
          <w:color w:val="auto"/>
        </w:rPr>
        <w:t>68</w:t>
      </w:r>
      <w:r w:rsidR="00E47D51" w:rsidRPr="006F1FEA">
        <w:rPr>
          <w:color w:val="auto"/>
        </w:rPr>
        <w:fldChar w:fldCharType="end"/>
      </w:r>
    </w:p>
    <w:p w14:paraId="58C9147B" w14:textId="77777777" w:rsidR="00732B42" w:rsidRPr="006F1FEA" w:rsidRDefault="00732B42" w:rsidP="00272796">
      <w:pPr>
        <w:pStyle w:val="Body"/>
        <w:rPr>
          <w:color w:val="auto"/>
        </w:rPr>
      </w:pPr>
    </w:p>
    <w:p w14:paraId="58C9147C" w14:textId="502D12FB" w:rsidR="00732B42" w:rsidRPr="006F1FEA" w:rsidRDefault="00732B42" w:rsidP="00732B42">
      <w:pPr>
        <w:pStyle w:val="Heading2"/>
        <w:rPr>
          <w:color w:val="auto"/>
          <w:lang w:val="en-US"/>
        </w:rPr>
      </w:pPr>
      <w:bookmarkStart w:id="174" w:name="_Toc401247162"/>
      <w:r w:rsidRPr="006F1FEA">
        <w:rPr>
          <w:color w:val="auto"/>
          <w:lang w:val="en-US"/>
        </w:rPr>
        <w:t>Quality of life sub-outcomes</w:t>
      </w:r>
      <w:bookmarkEnd w:id="174"/>
    </w:p>
    <w:p w14:paraId="58C9147D" w14:textId="77777777" w:rsidR="00732B42" w:rsidRPr="006F1FEA" w:rsidRDefault="00732B42" w:rsidP="00272796">
      <w:pPr>
        <w:pStyle w:val="Body"/>
        <w:rPr>
          <w:color w:val="auto"/>
        </w:rPr>
      </w:pPr>
      <w:r w:rsidRPr="006F1FEA">
        <w:rPr>
          <w:color w:val="auto"/>
        </w:rPr>
        <w:t>Increasing consumer knowledge ultimately aims to improve patient heath related quality of life. Most studies have measured this outcome accordingly. However, quality of life is an umbrella term for multiple sub-outcomes, and in IBD, psychological and nutritional outcomes are particularly relevant. Each of these is clinically relevant and a full literature review could, and should be conducted on each topic. A brief summary of the importance of the very important psychological, nutritional and medication adherence outcomes is given below.</w:t>
      </w:r>
    </w:p>
    <w:p w14:paraId="58C9147E" w14:textId="39280133" w:rsidR="00732B42" w:rsidRPr="006F1FEA" w:rsidRDefault="00732B42" w:rsidP="00732B42">
      <w:pPr>
        <w:pStyle w:val="Heading2"/>
        <w:rPr>
          <w:color w:val="auto"/>
        </w:rPr>
      </w:pPr>
      <w:bookmarkStart w:id="175" w:name="_Toc401247163"/>
      <w:r w:rsidRPr="006F1FEA">
        <w:rPr>
          <w:color w:val="auto"/>
        </w:rPr>
        <w:t>i. Psychological outcomes</w:t>
      </w:r>
      <w:bookmarkEnd w:id="175"/>
    </w:p>
    <w:p w14:paraId="58C9147F" w14:textId="77777777" w:rsidR="00732B42" w:rsidRPr="006F1FEA" w:rsidRDefault="00732B42" w:rsidP="00272796">
      <w:pPr>
        <w:pStyle w:val="Body"/>
        <w:rPr>
          <w:color w:val="auto"/>
        </w:rPr>
      </w:pPr>
      <w:r w:rsidRPr="006F1FEA">
        <w:rPr>
          <w:color w:val="auto"/>
        </w:rPr>
        <w:t xml:space="preserve">The presence of psychological comorbidities, specifically anxiety and depression, is well documented in IBD. The risk for anxiety and depression is consistent throughout IBD course and is independent of disease activity. Psychological comorbidities are known to affect patients’ psychological wellbeing and contribute to reduced quality of life, poorer adherence to therapy, earlier relapse and more need for inpatient care. </w:t>
      </w:r>
      <w:r w:rsidR="001D5240" w:rsidRPr="006F1FEA">
        <w:rPr>
          <w:color w:val="auto"/>
        </w:rPr>
        <w:fldChar w:fldCharType="begin"/>
      </w:r>
      <w:r w:rsidR="001D5240" w:rsidRPr="006F1FEA">
        <w:rPr>
          <w:color w:val="auto"/>
        </w:rPr>
        <w:instrText xml:space="preserve"> NOTEREF _Ref396113093 \f \h </w:instrText>
      </w:r>
      <w:r w:rsidR="001D5240" w:rsidRPr="006F1FEA">
        <w:rPr>
          <w:color w:val="auto"/>
        </w:rPr>
      </w:r>
      <w:r w:rsidR="001D5240" w:rsidRPr="006F1FEA">
        <w:rPr>
          <w:color w:val="auto"/>
        </w:rPr>
        <w:fldChar w:fldCharType="separate"/>
      </w:r>
      <w:r w:rsidR="001D5240" w:rsidRPr="006F1FEA">
        <w:rPr>
          <w:rStyle w:val="EndnoteReference"/>
          <w:color w:val="auto"/>
        </w:rPr>
        <w:t>9</w:t>
      </w:r>
      <w:r w:rsidR="001D5240" w:rsidRPr="006F1FEA">
        <w:rPr>
          <w:color w:val="auto"/>
        </w:rPr>
        <w:fldChar w:fldCharType="end"/>
      </w:r>
    </w:p>
    <w:p w14:paraId="58C91480" w14:textId="77777777" w:rsidR="00732B42" w:rsidRPr="006F1FEA" w:rsidRDefault="00732B42" w:rsidP="00272796">
      <w:pPr>
        <w:pStyle w:val="Body"/>
        <w:rPr>
          <w:color w:val="auto"/>
        </w:rPr>
      </w:pPr>
      <w:r w:rsidRPr="006F1FEA">
        <w:rPr>
          <w:color w:val="auto"/>
        </w:rPr>
        <w:t>Yet mental health is often unaddressed in current models of care. Identifying patients who are at risk for psychological comorbi</w:t>
      </w:r>
      <w:r w:rsidR="002D1937" w:rsidRPr="006F1FEA">
        <w:rPr>
          <w:color w:val="auto"/>
        </w:rPr>
        <w:t>di</w:t>
      </w:r>
      <w:r w:rsidRPr="006F1FEA">
        <w:rPr>
          <w:color w:val="auto"/>
        </w:rPr>
        <w:t>ties may lead to early intervention and improve patient outcomes. Understanding available psychological treatments and establishing referral resources is an important part of the evolution of IBD patient care.</w:t>
      </w:r>
    </w:p>
    <w:p w14:paraId="58C91481" w14:textId="77777777" w:rsidR="00732B42" w:rsidRPr="006F1FEA" w:rsidRDefault="00732B42" w:rsidP="00272796">
      <w:pPr>
        <w:pStyle w:val="Body"/>
        <w:rPr>
          <w:color w:val="auto"/>
        </w:rPr>
      </w:pPr>
      <w:r w:rsidRPr="006F1FEA">
        <w:rPr>
          <w:color w:val="auto"/>
        </w:rPr>
        <w:t xml:space="preserve">Data from the Australian IBD Audit showed that less than 5% of IBD sites had a mental health clinician in their IBD service, even though a psychological condition was the most frequently occurring comorbidity (25%); and mental health care was often delivered by a social worker rather than a psychologist or psychiatrist. </w:t>
      </w:r>
      <w:r w:rsidR="001D5240" w:rsidRPr="006F1FEA">
        <w:rPr>
          <w:color w:val="auto"/>
        </w:rPr>
        <w:fldChar w:fldCharType="begin"/>
      </w:r>
      <w:r w:rsidR="001D5240" w:rsidRPr="006F1FEA">
        <w:rPr>
          <w:color w:val="auto"/>
        </w:rPr>
        <w:instrText xml:space="preserve"> NOTEREF _Ref396113093 \f \h </w:instrText>
      </w:r>
      <w:r w:rsidR="001D5240" w:rsidRPr="006F1FEA">
        <w:rPr>
          <w:color w:val="auto"/>
        </w:rPr>
      </w:r>
      <w:r w:rsidR="001D5240" w:rsidRPr="006F1FEA">
        <w:rPr>
          <w:color w:val="auto"/>
        </w:rPr>
        <w:fldChar w:fldCharType="separate"/>
      </w:r>
      <w:r w:rsidR="001D5240" w:rsidRPr="006F1FEA">
        <w:rPr>
          <w:rStyle w:val="EndnoteReference"/>
          <w:color w:val="auto"/>
        </w:rPr>
        <w:t>9</w:t>
      </w:r>
      <w:r w:rsidR="001D5240" w:rsidRPr="006F1FEA">
        <w:rPr>
          <w:color w:val="auto"/>
        </w:rPr>
        <w:fldChar w:fldCharType="end"/>
      </w:r>
    </w:p>
    <w:p w14:paraId="58C91482" w14:textId="77777777" w:rsidR="00732B42" w:rsidRPr="006F1FEA" w:rsidRDefault="00732B42" w:rsidP="00272796">
      <w:pPr>
        <w:pStyle w:val="Body"/>
        <w:rPr>
          <w:color w:val="auto"/>
        </w:rPr>
      </w:pPr>
      <w:r w:rsidRPr="006F1FEA">
        <w:rPr>
          <w:color w:val="auto"/>
        </w:rPr>
        <w:t xml:space="preserve">Thus far, education interventions have consistently demonstrated improved </w:t>
      </w:r>
      <w:r w:rsidRPr="006F1FEA">
        <w:rPr>
          <w:color w:val="auto"/>
        </w:rPr>
        <w:lastRenderedPageBreak/>
        <w:t xml:space="preserve">patient knowledge, but failed to demonstrate positive effects on psychosocial outcomes and quality of life. </w:t>
      </w:r>
      <w:r w:rsidR="00BC6429" w:rsidRPr="006F1FEA">
        <w:rPr>
          <w:color w:val="auto"/>
        </w:rPr>
        <w:fldChar w:fldCharType="begin"/>
      </w:r>
      <w:r w:rsidR="00BC6429" w:rsidRPr="006F1FEA">
        <w:rPr>
          <w:color w:val="auto"/>
        </w:rPr>
        <w:instrText xml:space="preserve"> NOTEREF _Ref401235248 \f \h </w:instrText>
      </w:r>
      <w:r w:rsidR="00BC6429" w:rsidRPr="006F1FEA">
        <w:rPr>
          <w:color w:val="auto"/>
        </w:rPr>
      </w:r>
      <w:r w:rsidR="00BC6429" w:rsidRPr="006F1FEA">
        <w:rPr>
          <w:color w:val="auto"/>
        </w:rPr>
        <w:fldChar w:fldCharType="separate"/>
      </w:r>
      <w:r w:rsidR="00BC6429" w:rsidRPr="006F1FEA">
        <w:rPr>
          <w:rStyle w:val="EndnoteReference"/>
          <w:color w:val="auto"/>
        </w:rPr>
        <w:t>63</w:t>
      </w:r>
      <w:r w:rsidR="00BC6429" w:rsidRPr="006F1FEA">
        <w:rPr>
          <w:color w:val="auto"/>
        </w:rPr>
        <w:fldChar w:fldCharType="end"/>
      </w:r>
      <w:r w:rsidR="00BC6429" w:rsidRPr="006F1FEA">
        <w:rPr>
          <w:color w:val="auto"/>
        </w:rPr>
        <w:t xml:space="preserve">, </w:t>
      </w:r>
      <w:r w:rsidR="00BC6429" w:rsidRPr="006F1FEA">
        <w:rPr>
          <w:color w:val="auto"/>
        </w:rPr>
        <w:fldChar w:fldCharType="begin"/>
      </w:r>
      <w:r w:rsidR="00BC6429" w:rsidRPr="006F1FEA">
        <w:rPr>
          <w:color w:val="auto"/>
        </w:rPr>
        <w:instrText xml:space="preserve"> NOTEREF _Ref401236498 \f \h </w:instrText>
      </w:r>
      <w:r w:rsidR="00BC6429" w:rsidRPr="006F1FEA">
        <w:rPr>
          <w:color w:val="auto"/>
        </w:rPr>
      </w:r>
      <w:r w:rsidR="00BC6429" w:rsidRPr="006F1FEA">
        <w:rPr>
          <w:color w:val="auto"/>
        </w:rPr>
        <w:fldChar w:fldCharType="separate"/>
      </w:r>
      <w:r w:rsidR="00BC6429" w:rsidRPr="006F1FEA">
        <w:rPr>
          <w:rStyle w:val="EndnoteReference"/>
          <w:color w:val="auto"/>
        </w:rPr>
        <w:t>68</w:t>
      </w:r>
      <w:r w:rsidR="00BC6429" w:rsidRPr="006F1FEA">
        <w:rPr>
          <w:color w:val="auto"/>
        </w:rPr>
        <w:fldChar w:fldCharType="end"/>
      </w:r>
      <w:r w:rsidR="00BC6429" w:rsidRPr="006F1FEA">
        <w:rPr>
          <w:color w:val="auto"/>
        </w:rPr>
        <w:t xml:space="preserve">, </w:t>
      </w:r>
      <w:r w:rsidR="00BC6429" w:rsidRPr="006F1FEA">
        <w:rPr>
          <w:color w:val="auto"/>
        </w:rPr>
        <w:fldChar w:fldCharType="begin"/>
      </w:r>
      <w:r w:rsidR="00BC6429" w:rsidRPr="006F1FEA">
        <w:rPr>
          <w:color w:val="auto"/>
        </w:rPr>
        <w:instrText xml:space="preserve"> NOTEREF _Ref401236302 \f \h </w:instrText>
      </w:r>
      <w:r w:rsidR="00BC6429" w:rsidRPr="006F1FEA">
        <w:rPr>
          <w:color w:val="auto"/>
        </w:rPr>
      </w:r>
      <w:r w:rsidR="00BC6429" w:rsidRPr="006F1FEA">
        <w:rPr>
          <w:color w:val="auto"/>
        </w:rPr>
        <w:fldChar w:fldCharType="separate"/>
      </w:r>
      <w:r w:rsidR="00BC6429" w:rsidRPr="006F1FEA">
        <w:rPr>
          <w:rStyle w:val="EndnoteReference"/>
          <w:color w:val="auto"/>
        </w:rPr>
        <w:t>69</w:t>
      </w:r>
      <w:r w:rsidR="00BC6429" w:rsidRPr="006F1FEA">
        <w:rPr>
          <w:color w:val="auto"/>
        </w:rPr>
        <w:fldChar w:fldCharType="end"/>
      </w:r>
    </w:p>
    <w:p w14:paraId="58C91483" w14:textId="26610A77" w:rsidR="00732B42" w:rsidRPr="006F1FEA" w:rsidRDefault="00732B42" w:rsidP="00732B42">
      <w:pPr>
        <w:pStyle w:val="Heading2"/>
        <w:rPr>
          <w:color w:val="auto"/>
        </w:rPr>
      </w:pPr>
      <w:bookmarkStart w:id="176" w:name="_Toc401247164"/>
      <w:r w:rsidRPr="006F1FEA">
        <w:rPr>
          <w:color w:val="auto"/>
        </w:rPr>
        <w:t>ii. Nutritional outcomes</w:t>
      </w:r>
      <w:bookmarkEnd w:id="176"/>
    </w:p>
    <w:p w14:paraId="58C91484" w14:textId="77777777" w:rsidR="00732B42" w:rsidRPr="006F1FEA" w:rsidRDefault="00732B42" w:rsidP="00272796">
      <w:pPr>
        <w:pStyle w:val="Body"/>
        <w:rPr>
          <w:color w:val="auto"/>
        </w:rPr>
      </w:pPr>
      <w:r w:rsidRPr="006F1FEA">
        <w:rPr>
          <w:color w:val="auto"/>
        </w:rPr>
        <w:t>Malnutrition and nutritional deficiency is common in IBD. Identifying patients who are malnourished or at risk for malnutrition may lead to early intervention and improve patient outcomes. To date, little is known about the role of nutritional assessment and management in IBD care. However it is well known that nutritional intervention improves patients’ quality of life</w:t>
      </w:r>
      <w:r w:rsidR="008C41DA" w:rsidRPr="006F1FEA">
        <w:rPr>
          <w:color w:val="auto"/>
        </w:rPr>
        <w:t xml:space="preserve"> and nutrition is an important component of IBD care</w:t>
      </w:r>
      <w:r w:rsidRPr="006F1FEA">
        <w:rPr>
          <w:color w:val="auto"/>
        </w:rPr>
        <w:t>.</w:t>
      </w:r>
      <w:r w:rsidR="008C41DA" w:rsidRPr="006F1FEA">
        <w:rPr>
          <w:color w:val="auto"/>
        </w:rPr>
        <w:t xml:space="preserve"> </w:t>
      </w:r>
    </w:p>
    <w:p w14:paraId="58C91485" w14:textId="77777777" w:rsidR="00732B42" w:rsidRPr="006F1FEA" w:rsidRDefault="00732B42" w:rsidP="00272796">
      <w:pPr>
        <w:pStyle w:val="Body"/>
        <w:rPr>
          <w:color w:val="auto"/>
        </w:rPr>
      </w:pPr>
      <w:r w:rsidRPr="006F1FEA">
        <w:rPr>
          <w:color w:val="auto"/>
        </w:rPr>
        <w:t>Anaemia, which can be caused by iron deficiency, blood loss, inadequate nutrient intake or absorption and chronic inflammation, is a common IBD complication. Other potential nutritional deficits in IBD include albumin, B12, folate, zinc</w:t>
      </w:r>
      <w:r w:rsidR="00BC6429" w:rsidRPr="006F1FEA">
        <w:rPr>
          <w:color w:val="auto"/>
        </w:rPr>
        <w:t xml:space="preserve">, magnesium and selenium. </w:t>
      </w:r>
      <w:r w:rsidR="00BC6429" w:rsidRPr="006F1FEA">
        <w:rPr>
          <w:color w:val="auto"/>
        </w:rPr>
        <w:fldChar w:fldCharType="begin"/>
      </w:r>
      <w:r w:rsidR="00BC6429" w:rsidRPr="006F1FEA">
        <w:rPr>
          <w:color w:val="auto"/>
        </w:rPr>
        <w:instrText xml:space="preserve"> NOTEREF _Ref396113183 \f \h </w:instrText>
      </w:r>
      <w:r w:rsidR="00BC6429" w:rsidRPr="006F1FEA">
        <w:rPr>
          <w:color w:val="auto"/>
        </w:rPr>
      </w:r>
      <w:r w:rsidR="00BC6429" w:rsidRPr="006F1FEA">
        <w:rPr>
          <w:color w:val="auto"/>
        </w:rPr>
        <w:fldChar w:fldCharType="separate"/>
      </w:r>
      <w:r w:rsidR="00BC6429" w:rsidRPr="006F1FEA">
        <w:rPr>
          <w:rStyle w:val="EndnoteReference"/>
          <w:color w:val="auto"/>
        </w:rPr>
        <w:t>10</w:t>
      </w:r>
      <w:r w:rsidR="00BC6429" w:rsidRPr="006F1FEA">
        <w:rPr>
          <w:color w:val="auto"/>
        </w:rPr>
        <w:fldChar w:fldCharType="end"/>
      </w:r>
      <w:r w:rsidRPr="006F1FEA">
        <w:rPr>
          <w:color w:val="auto"/>
        </w:rPr>
        <w:t xml:space="preserve"> Malnutrition, nutrient deficiencies and dehydration are particularly relevant in severe disease, and dietitian involvement to manage these is vital. </w:t>
      </w:r>
      <w:r w:rsidR="00BC6429" w:rsidRPr="006F1FEA">
        <w:rPr>
          <w:color w:val="auto"/>
        </w:rPr>
        <w:fldChar w:fldCharType="begin"/>
      </w:r>
      <w:r w:rsidR="00BC6429" w:rsidRPr="006F1FEA">
        <w:rPr>
          <w:color w:val="auto"/>
        </w:rPr>
        <w:instrText xml:space="preserve"> NOTEREF _Ref397855322 \f \h </w:instrText>
      </w:r>
      <w:r w:rsidR="00BC6429" w:rsidRPr="006F1FEA">
        <w:rPr>
          <w:color w:val="auto"/>
        </w:rPr>
      </w:r>
      <w:r w:rsidR="00BC6429" w:rsidRPr="006F1FEA">
        <w:rPr>
          <w:color w:val="auto"/>
        </w:rPr>
        <w:fldChar w:fldCharType="separate"/>
      </w:r>
      <w:r w:rsidR="00BC6429" w:rsidRPr="006F1FEA">
        <w:rPr>
          <w:rStyle w:val="EndnoteReference"/>
          <w:color w:val="auto"/>
        </w:rPr>
        <w:t>37</w:t>
      </w:r>
      <w:r w:rsidR="00BC6429" w:rsidRPr="006F1FEA">
        <w:rPr>
          <w:color w:val="auto"/>
        </w:rPr>
        <w:fldChar w:fldCharType="end"/>
      </w:r>
    </w:p>
    <w:p w14:paraId="58C91486" w14:textId="77777777" w:rsidR="00732B42" w:rsidRPr="006F1FEA" w:rsidRDefault="00732B42" w:rsidP="00272796">
      <w:pPr>
        <w:pStyle w:val="Body"/>
        <w:rPr>
          <w:color w:val="auto"/>
        </w:rPr>
      </w:pPr>
      <w:r w:rsidRPr="006F1FEA">
        <w:rPr>
          <w:color w:val="auto"/>
        </w:rPr>
        <w:t xml:space="preserve">A recent study conducted in a US cohort of patients (n = 567) reported that just 27% of participants rated their knowledge of nutrition in IBD as “very good.” </w:t>
      </w:r>
      <w:bookmarkStart w:id="177" w:name="_Ref401236725"/>
      <w:r w:rsidR="00CB48F8" w:rsidRPr="006F1FEA">
        <w:rPr>
          <w:rStyle w:val="EndnoteReference"/>
          <w:color w:val="auto"/>
        </w:rPr>
        <w:endnoteReference w:id="71"/>
      </w:r>
      <w:bookmarkEnd w:id="177"/>
      <w:r w:rsidR="00BC6429" w:rsidRPr="006F1FEA">
        <w:rPr>
          <w:color w:val="auto"/>
        </w:rPr>
        <w:t xml:space="preserve"> </w:t>
      </w:r>
      <w:r w:rsidRPr="006F1FEA">
        <w:rPr>
          <w:color w:val="auto"/>
        </w:rPr>
        <w:t xml:space="preserve">More than half of patients (59%) felt that nutrition was "very important" as an IBD management strategy, however only 36% of patients reported routinely talking with any healthcare provider about nutrition. </w:t>
      </w:r>
      <w:r w:rsidR="008C41DA" w:rsidRPr="006F1FEA">
        <w:rPr>
          <w:color w:val="auto"/>
        </w:rPr>
        <w:fldChar w:fldCharType="begin"/>
      </w:r>
      <w:r w:rsidR="008C41DA" w:rsidRPr="006F1FEA">
        <w:rPr>
          <w:color w:val="auto"/>
        </w:rPr>
        <w:instrText xml:space="preserve"> NOTEREF _Ref401236725 \f \h </w:instrText>
      </w:r>
      <w:r w:rsidR="008C41DA" w:rsidRPr="006F1FEA">
        <w:rPr>
          <w:color w:val="auto"/>
        </w:rPr>
      </w:r>
      <w:r w:rsidR="008C41DA" w:rsidRPr="006F1FEA">
        <w:rPr>
          <w:color w:val="auto"/>
        </w:rPr>
        <w:fldChar w:fldCharType="separate"/>
      </w:r>
      <w:r w:rsidR="008C41DA" w:rsidRPr="006F1FEA">
        <w:rPr>
          <w:rStyle w:val="EndnoteReference"/>
          <w:color w:val="auto"/>
        </w:rPr>
        <w:t>71</w:t>
      </w:r>
      <w:r w:rsidR="008C41DA" w:rsidRPr="006F1FEA">
        <w:rPr>
          <w:color w:val="auto"/>
        </w:rPr>
        <w:fldChar w:fldCharType="end"/>
      </w:r>
      <w:r w:rsidR="008C41DA" w:rsidRPr="006F1FEA">
        <w:rPr>
          <w:color w:val="auto"/>
        </w:rPr>
        <w:t xml:space="preserve"> Almost one-third of patients felt that their providers did not have time during their appointment to discuss nutrition and over 1 in 5 patients thought that their doctor had insufficient knowledge on their nutrition. </w:t>
      </w:r>
      <w:r w:rsidR="008C41DA" w:rsidRPr="006F1FEA">
        <w:rPr>
          <w:color w:val="auto"/>
        </w:rPr>
        <w:fldChar w:fldCharType="begin"/>
      </w:r>
      <w:r w:rsidR="008C41DA" w:rsidRPr="006F1FEA">
        <w:rPr>
          <w:color w:val="auto"/>
        </w:rPr>
        <w:instrText xml:space="preserve"> NOTEREF _Ref401236725 \f \h </w:instrText>
      </w:r>
      <w:r w:rsidR="008C41DA" w:rsidRPr="006F1FEA">
        <w:rPr>
          <w:color w:val="auto"/>
        </w:rPr>
      </w:r>
      <w:r w:rsidR="008C41DA" w:rsidRPr="006F1FEA">
        <w:rPr>
          <w:color w:val="auto"/>
        </w:rPr>
        <w:fldChar w:fldCharType="separate"/>
      </w:r>
      <w:r w:rsidR="008C41DA" w:rsidRPr="006F1FEA">
        <w:rPr>
          <w:rStyle w:val="EndnoteReference"/>
          <w:color w:val="auto"/>
        </w:rPr>
        <w:t>71</w:t>
      </w:r>
      <w:r w:rsidR="008C41DA" w:rsidRPr="006F1FEA">
        <w:rPr>
          <w:color w:val="auto"/>
        </w:rPr>
        <w:fldChar w:fldCharType="end"/>
      </w:r>
      <w:r w:rsidR="008C41DA" w:rsidRPr="006F1FEA">
        <w:rPr>
          <w:color w:val="auto"/>
        </w:rPr>
        <w:t xml:space="preserve"> </w:t>
      </w:r>
      <w:r w:rsidRPr="006F1FEA">
        <w:rPr>
          <w:color w:val="auto"/>
        </w:rPr>
        <w:t xml:space="preserve">Results </w:t>
      </w:r>
      <w:r w:rsidR="008C41DA" w:rsidRPr="006F1FEA">
        <w:rPr>
          <w:color w:val="auto"/>
        </w:rPr>
        <w:t xml:space="preserve">also </w:t>
      </w:r>
      <w:r w:rsidRPr="006F1FEA">
        <w:rPr>
          <w:color w:val="auto"/>
        </w:rPr>
        <w:t xml:space="preserve">identified a lack of adequate IBD nutritional resources and significant gaps in knowledge in IBD nutrition (among both patients and doctors). </w:t>
      </w:r>
      <w:r w:rsidR="008C41DA" w:rsidRPr="006F1FEA">
        <w:rPr>
          <w:color w:val="auto"/>
        </w:rPr>
        <w:fldChar w:fldCharType="begin"/>
      </w:r>
      <w:r w:rsidR="008C41DA" w:rsidRPr="006F1FEA">
        <w:rPr>
          <w:color w:val="auto"/>
        </w:rPr>
        <w:instrText xml:space="preserve"> NOTEREF _Ref401236725 \f \h </w:instrText>
      </w:r>
      <w:r w:rsidR="008C41DA" w:rsidRPr="006F1FEA">
        <w:rPr>
          <w:color w:val="auto"/>
        </w:rPr>
      </w:r>
      <w:r w:rsidR="008C41DA" w:rsidRPr="006F1FEA">
        <w:rPr>
          <w:color w:val="auto"/>
        </w:rPr>
        <w:fldChar w:fldCharType="separate"/>
      </w:r>
      <w:r w:rsidR="008C41DA" w:rsidRPr="006F1FEA">
        <w:rPr>
          <w:rStyle w:val="EndnoteReference"/>
          <w:color w:val="auto"/>
        </w:rPr>
        <w:t>71</w:t>
      </w:r>
      <w:r w:rsidR="008C41DA" w:rsidRPr="006F1FEA">
        <w:rPr>
          <w:color w:val="auto"/>
        </w:rPr>
        <w:fldChar w:fldCharType="end"/>
      </w:r>
    </w:p>
    <w:p w14:paraId="58C91487" w14:textId="77777777" w:rsidR="00732B42" w:rsidRPr="006F1FEA" w:rsidRDefault="00732B42" w:rsidP="00272796">
      <w:pPr>
        <w:pStyle w:val="Body"/>
        <w:rPr>
          <w:color w:val="auto"/>
        </w:rPr>
      </w:pPr>
      <w:r w:rsidRPr="006F1FEA">
        <w:rPr>
          <w:color w:val="auto"/>
        </w:rPr>
        <w:t>This study showed that targeted educational initiatives, improved access to nutritional experts and the development of a standardised process for the nutritional screening for patients are warranted.</w:t>
      </w:r>
    </w:p>
    <w:p w14:paraId="58C91488" w14:textId="77777777" w:rsidR="00732B42" w:rsidRPr="006F1FEA" w:rsidRDefault="00732B42" w:rsidP="00272796">
      <w:pPr>
        <w:pStyle w:val="Body"/>
        <w:rPr>
          <w:color w:val="auto"/>
        </w:rPr>
      </w:pPr>
      <w:r w:rsidRPr="006F1FEA">
        <w:rPr>
          <w:color w:val="auto"/>
        </w:rPr>
        <w:t xml:space="preserve">In response to the study, Crohn’s and Colitis Foundation America (CCFA) launched a Healthy Nourishment in IBD Program within the framework of CCFA's innovative IBD Qorus™ (a quality of care initiative). </w:t>
      </w:r>
      <w:r w:rsidR="00CB6FD9" w:rsidRPr="006F1FEA">
        <w:rPr>
          <w:rStyle w:val="EndnoteReference"/>
          <w:color w:val="auto"/>
        </w:rPr>
        <w:endnoteReference w:id="72"/>
      </w:r>
      <w:r w:rsidRPr="006F1FEA">
        <w:rPr>
          <w:color w:val="auto"/>
        </w:rPr>
        <w:t xml:space="preserve"> CCFA is developing a Nutritional Care Pathway to provide educational tools for patients (and doctors and dietitians) to prevent and treat malnutrition and its related complications, and develop a set of validated tools to identify and assess patients for malnourishment. </w:t>
      </w:r>
    </w:p>
    <w:p w14:paraId="58C91489" w14:textId="3225E4A0" w:rsidR="00732B42" w:rsidRPr="006F1FEA" w:rsidRDefault="00732B42" w:rsidP="00732B42">
      <w:pPr>
        <w:pStyle w:val="Heading2"/>
        <w:rPr>
          <w:color w:val="auto"/>
        </w:rPr>
      </w:pPr>
      <w:bookmarkStart w:id="178" w:name="_Toc401247165"/>
      <w:r w:rsidRPr="006F1FEA">
        <w:rPr>
          <w:color w:val="auto"/>
        </w:rPr>
        <w:t>iii. Medication adherence</w:t>
      </w:r>
      <w:bookmarkEnd w:id="178"/>
    </w:p>
    <w:p w14:paraId="58C9148A" w14:textId="77777777" w:rsidR="00732B42" w:rsidRPr="006F1FEA" w:rsidRDefault="00732B42" w:rsidP="00272796">
      <w:pPr>
        <w:pStyle w:val="Body"/>
        <w:rPr>
          <w:color w:val="auto"/>
        </w:rPr>
      </w:pPr>
      <w:r w:rsidRPr="006F1FEA">
        <w:rPr>
          <w:color w:val="auto"/>
        </w:rPr>
        <w:t xml:space="preserve">Medication adherence is particularly important in complex, chronic disease. IBD patients require long-term medication usage to maintain remission. As summarized by Tiao et al. (2017), medication nonadherance is common in IBD </w:t>
      </w:r>
      <w:r w:rsidRPr="006F1FEA">
        <w:rPr>
          <w:color w:val="auto"/>
        </w:rPr>
        <w:lastRenderedPageBreak/>
        <w:t xml:space="preserve">patients (up to 45%) and is associated with disease deterioration, poorer clinical outcomes, increased healthcare </w:t>
      </w:r>
      <w:r w:rsidR="00CB6FD9" w:rsidRPr="006F1FEA">
        <w:rPr>
          <w:color w:val="auto"/>
        </w:rPr>
        <w:t xml:space="preserve">usage and economic costs. </w:t>
      </w:r>
      <w:bookmarkStart w:id="179" w:name="_Ref401239680"/>
      <w:r w:rsidR="00CB6FD9" w:rsidRPr="006F1FEA">
        <w:rPr>
          <w:rStyle w:val="EndnoteReference"/>
          <w:color w:val="auto"/>
        </w:rPr>
        <w:endnoteReference w:id="73"/>
      </w:r>
      <w:bookmarkEnd w:id="179"/>
    </w:p>
    <w:p w14:paraId="58C9148B" w14:textId="77777777" w:rsidR="00732B42" w:rsidRPr="006F1FEA" w:rsidRDefault="00732B42" w:rsidP="00272796">
      <w:pPr>
        <w:pStyle w:val="Body"/>
        <w:rPr>
          <w:color w:val="auto"/>
        </w:rPr>
      </w:pPr>
      <w:r w:rsidRPr="006F1FEA">
        <w:rPr>
          <w:color w:val="auto"/>
        </w:rPr>
        <w:t>Medication nonadherence can be intentional or unintentional. Intentional nonadherence, the deliberate decision to s</w:t>
      </w:r>
      <w:r w:rsidR="002D1937" w:rsidRPr="006F1FEA">
        <w:rPr>
          <w:color w:val="auto"/>
        </w:rPr>
        <w:t>top maintenance medication</w:t>
      </w:r>
      <w:r w:rsidRPr="006F1FEA">
        <w:rPr>
          <w:color w:val="auto"/>
        </w:rPr>
        <w:t xml:space="preserve"> is known to be driven by the patient’s perception of the necessity of medications and/or concerns about their side effects. Modification of attitudes towards IBD medication adherence however, has not been tested</w:t>
      </w:r>
      <w:r w:rsidR="00E9243A" w:rsidRPr="006F1FEA">
        <w:rPr>
          <w:color w:val="auto"/>
        </w:rPr>
        <w:t xml:space="preserve"> and t</w:t>
      </w:r>
      <w:r w:rsidRPr="006F1FEA">
        <w:rPr>
          <w:color w:val="auto"/>
        </w:rPr>
        <w:t xml:space="preserve">o date, interventions to improve patient education to increase adherence to IBD maintenance medication have not resulted in a successful and easily implementable solution. </w:t>
      </w:r>
      <w:r w:rsidR="00E9243A" w:rsidRPr="006F1FEA">
        <w:rPr>
          <w:color w:val="auto"/>
        </w:rPr>
        <w:fldChar w:fldCharType="begin"/>
      </w:r>
      <w:r w:rsidR="00E9243A" w:rsidRPr="006F1FEA">
        <w:rPr>
          <w:color w:val="auto"/>
        </w:rPr>
        <w:instrText xml:space="preserve"> NOTEREF _Ref401239680 \f \h </w:instrText>
      </w:r>
      <w:r w:rsidR="00E9243A" w:rsidRPr="006F1FEA">
        <w:rPr>
          <w:color w:val="auto"/>
        </w:rPr>
      </w:r>
      <w:r w:rsidR="00E9243A" w:rsidRPr="006F1FEA">
        <w:rPr>
          <w:color w:val="auto"/>
        </w:rPr>
        <w:fldChar w:fldCharType="separate"/>
      </w:r>
      <w:r w:rsidR="00E9243A" w:rsidRPr="006F1FEA">
        <w:rPr>
          <w:rStyle w:val="EndnoteReference"/>
          <w:color w:val="auto"/>
        </w:rPr>
        <w:t>73</w:t>
      </w:r>
      <w:r w:rsidR="00E9243A" w:rsidRPr="006F1FEA">
        <w:rPr>
          <w:color w:val="auto"/>
        </w:rPr>
        <w:fldChar w:fldCharType="end"/>
      </w:r>
    </w:p>
    <w:p w14:paraId="58C9148C" w14:textId="77777777" w:rsidR="00732B42" w:rsidRPr="006F1FEA" w:rsidRDefault="00732B42" w:rsidP="00272796">
      <w:pPr>
        <w:pStyle w:val="Body"/>
        <w:rPr>
          <w:color w:val="auto"/>
        </w:rPr>
      </w:pPr>
      <w:r w:rsidRPr="006F1FEA">
        <w:rPr>
          <w:color w:val="auto"/>
        </w:rPr>
        <w:t xml:space="preserve">The IBD Pharmacist Adherence Counselling (IPAC) intervention involved a single-personalized counseling session with nonadherent IBD patients conducted by a clinical IBD pharmacist. Tiao et al. (2017) conducted a multicenter prospective longitudinal parallel interventional study (n = 100). </w:t>
      </w:r>
      <w:r w:rsidR="00E9243A" w:rsidRPr="006F1FEA">
        <w:rPr>
          <w:color w:val="auto"/>
        </w:rPr>
        <w:fldChar w:fldCharType="begin"/>
      </w:r>
      <w:r w:rsidR="00E9243A" w:rsidRPr="006F1FEA">
        <w:rPr>
          <w:color w:val="auto"/>
        </w:rPr>
        <w:instrText xml:space="preserve"> NOTEREF _Ref401239680 \f \h </w:instrText>
      </w:r>
      <w:r w:rsidR="00E9243A" w:rsidRPr="006F1FEA">
        <w:rPr>
          <w:color w:val="auto"/>
        </w:rPr>
      </w:r>
      <w:r w:rsidR="00E9243A" w:rsidRPr="006F1FEA">
        <w:rPr>
          <w:color w:val="auto"/>
        </w:rPr>
        <w:fldChar w:fldCharType="separate"/>
      </w:r>
      <w:r w:rsidR="00E9243A" w:rsidRPr="006F1FEA">
        <w:rPr>
          <w:rStyle w:val="EndnoteReference"/>
          <w:color w:val="auto"/>
        </w:rPr>
        <w:t>73</w:t>
      </w:r>
      <w:r w:rsidR="00E9243A" w:rsidRPr="006F1FEA">
        <w:rPr>
          <w:color w:val="auto"/>
        </w:rPr>
        <w:fldChar w:fldCharType="end"/>
      </w:r>
      <w:r w:rsidR="00E9243A" w:rsidRPr="006F1FEA">
        <w:rPr>
          <w:color w:val="auto"/>
        </w:rPr>
        <w:t xml:space="preserve"> </w:t>
      </w:r>
      <w:r w:rsidRPr="006F1FEA">
        <w:rPr>
          <w:color w:val="auto"/>
        </w:rPr>
        <w:t>The educational intervent</w:t>
      </w:r>
      <w:r w:rsidR="00E9243A" w:rsidRPr="006F1FEA">
        <w:rPr>
          <w:color w:val="auto"/>
        </w:rPr>
        <w:t xml:space="preserve">ion focused on IBD medications </w:t>
      </w:r>
      <w:r w:rsidRPr="006F1FEA">
        <w:rPr>
          <w:color w:val="auto"/>
        </w:rPr>
        <w:t>to identify barriers and to develop strategies to address unintentional and intentional nonadherence. Results showed that 36% of baseline adherers suffered disease relapse as evidenced by the need for medical or surgical treatment escalation over</w:t>
      </w:r>
      <w:r w:rsidR="002D1937" w:rsidRPr="006F1FEA">
        <w:rPr>
          <w:color w:val="auto"/>
        </w:rPr>
        <w:t xml:space="preserve"> a</w:t>
      </w:r>
      <w:r w:rsidRPr="006F1FEA">
        <w:rPr>
          <w:color w:val="auto"/>
        </w:rPr>
        <w:t xml:space="preserve"> 24 month period compared to 28% of baseline nonadherers receiving IPAC intervention. </w:t>
      </w:r>
      <w:r w:rsidR="00E9243A" w:rsidRPr="006F1FEA">
        <w:rPr>
          <w:color w:val="auto"/>
        </w:rPr>
        <w:fldChar w:fldCharType="begin"/>
      </w:r>
      <w:r w:rsidR="00E9243A" w:rsidRPr="006F1FEA">
        <w:rPr>
          <w:color w:val="auto"/>
        </w:rPr>
        <w:instrText xml:space="preserve"> NOTEREF _Ref401239680 \f \h </w:instrText>
      </w:r>
      <w:r w:rsidR="00E9243A" w:rsidRPr="006F1FEA">
        <w:rPr>
          <w:color w:val="auto"/>
        </w:rPr>
      </w:r>
      <w:r w:rsidR="00E9243A" w:rsidRPr="006F1FEA">
        <w:rPr>
          <w:color w:val="auto"/>
        </w:rPr>
        <w:fldChar w:fldCharType="separate"/>
      </w:r>
      <w:r w:rsidR="00E9243A" w:rsidRPr="006F1FEA">
        <w:rPr>
          <w:rStyle w:val="EndnoteReference"/>
          <w:color w:val="auto"/>
        </w:rPr>
        <w:t>73</w:t>
      </w:r>
      <w:r w:rsidR="00E9243A" w:rsidRPr="006F1FEA">
        <w:rPr>
          <w:color w:val="auto"/>
        </w:rPr>
        <w:fldChar w:fldCharType="end"/>
      </w:r>
      <w:r w:rsidR="00E9243A" w:rsidRPr="006F1FEA">
        <w:rPr>
          <w:color w:val="auto"/>
        </w:rPr>
        <w:t xml:space="preserve"> </w:t>
      </w:r>
      <w:r w:rsidRPr="006F1FEA">
        <w:rPr>
          <w:color w:val="auto"/>
        </w:rPr>
        <w:t xml:space="preserve">This was the first study of its kind to demonstrate that intentional nonadherence could be successfully addressed and was sustained for 24 months post intervention. As the intervention involved personalised counseling at baseline, it also demonstrated economic feasibility. </w:t>
      </w:r>
      <w:r w:rsidR="00E9243A" w:rsidRPr="006F1FEA">
        <w:rPr>
          <w:color w:val="auto"/>
        </w:rPr>
        <w:fldChar w:fldCharType="begin"/>
      </w:r>
      <w:r w:rsidR="00E9243A" w:rsidRPr="006F1FEA">
        <w:rPr>
          <w:color w:val="auto"/>
        </w:rPr>
        <w:instrText xml:space="preserve"> NOTEREF _Ref401239680 \f \h </w:instrText>
      </w:r>
      <w:r w:rsidR="00E9243A" w:rsidRPr="006F1FEA">
        <w:rPr>
          <w:color w:val="auto"/>
        </w:rPr>
      </w:r>
      <w:r w:rsidR="00E9243A" w:rsidRPr="006F1FEA">
        <w:rPr>
          <w:color w:val="auto"/>
        </w:rPr>
        <w:fldChar w:fldCharType="separate"/>
      </w:r>
      <w:r w:rsidR="00E9243A" w:rsidRPr="006F1FEA">
        <w:rPr>
          <w:rStyle w:val="EndnoteReference"/>
          <w:color w:val="auto"/>
        </w:rPr>
        <w:t>73</w:t>
      </w:r>
      <w:r w:rsidR="00E9243A" w:rsidRPr="006F1FEA">
        <w:rPr>
          <w:color w:val="auto"/>
        </w:rPr>
        <w:fldChar w:fldCharType="end"/>
      </w:r>
    </w:p>
    <w:p w14:paraId="58C9148D" w14:textId="77777777" w:rsidR="00732B42" w:rsidRPr="006F1FEA" w:rsidRDefault="00732B42" w:rsidP="00272796">
      <w:pPr>
        <w:pStyle w:val="Body"/>
        <w:rPr>
          <w:color w:val="auto"/>
        </w:rPr>
      </w:pPr>
      <w:r w:rsidRPr="006F1FEA">
        <w:rPr>
          <w:color w:val="auto"/>
        </w:rPr>
        <w:t xml:space="preserve">A recent study by Broekman et al. (2018) confirmed previous findings of nonadherance and showed that IBD patients who perceived a low necessity or high concerns for their IBD treatment using thiopurine were more likely to discontinue treatment prematurely (n = 576). </w:t>
      </w:r>
      <w:bookmarkStart w:id="180" w:name="_Ref401239824"/>
      <w:r w:rsidR="00965169" w:rsidRPr="006F1FEA">
        <w:rPr>
          <w:rStyle w:val="EndnoteReference"/>
          <w:color w:val="auto"/>
        </w:rPr>
        <w:endnoteReference w:id="74"/>
      </w:r>
      <w:bookmarkEnd w:id="180"/>
      <w:r w:rsidRPr="006F1FEA">
        <w:rPr>
          <w:color w:val="auto"/>
        </w:rPr>
        <w:t xml:space="preserve">Authors suggested that targeting these patients with extra attention and information might prevent premature discontinuation. </w:t>
      </w:r>
    </w:p>
    <w:p w14:paraId="58C9148E" w14:textId="77777777" w:rsidR="00732B42" w:rsidRPr="006F1FEA" w:rsidRDefault="00732B42" w:rsidP="00272796">
      <w:pPr>
        <w:pStyle w:val="Body"/>
        <w:rPr>
          <w:color w:val="auto"/>
        </w:rPr>
      </w:pPr>
      <w:r w:rsidRPr="006F1FEA">
        <w:rPr>
          <w:color w:val="auto"/>
        </w:rPr>
        <w:t xml:space="preserve">Both Tiao et al. (2017) and Broekman et al. (2018) noted that there are significant discrepancies between self-reported adherence and objective assays and that evaluation of treatment adherence is a challenge for research. </w:t>
      </w:r>
      <w:r w:rsidR="00E9243A" w:rsidRPr="006F1FEA">
        <w:rPr>
          <w:color w:val="auto"/>
        </w:rPr>
        <w:fldChar w:fldCharType="begin"/>
      </w:r>
      <w:r w:rsidR="00E9243A" w:rsidRPr="006F1FEA">
        <w:rPr>
          <w:color w:val="auto"/>
        </w:rPr>
        <w:instrText xml:space="preserve"> NOTEREF _Ref401239680 \f \h </w:instrText>
      </w:r>
      <w:r w:rsidR="00E9243A" w:rsidRPr="006F1FEA">
        <w:rPr>
          <w:color w:val="auto"/>
        </w:rPr>
      </w:r>
      <w:r w:rsidR="00E9243A" w:rsidRPr="006F1FEA">
        <w:rPr>
          <w:color w:val="auto"/>
        </w:rPr>
        <w:fldChar w:fldCharType="separate"/>
      </w:r>
      <w:r w:rsidR="00E9243A" w:rsidRPr="006F1FEA">
        <w:rPr>
          <w:rStyle w:val="EndnoteReference"/>
          <w:color w:val="auto"/>
        </w:rPr>
        <w:t>73</w:t>
      </w:r>
      <w:r w:rsidR="00E9243A" w:rsidRPr="006F1FEA">
        <w:rPr>
          <w:color w:val="auto"/>
        </w:rPr>
        <w:fldChar w:fldCharType="end"/>
      </w:r>
      <w:r w:rsidR="00E9243A" w:rsidRPr="006F1FEA">
        <w:rPr>
          <w:color w:val="auto"/>
        </w:rPr>
        <w:t xml:space="preserve">, </w:t>
      </w:r>
      <w:r w:rsidR="00E9243A" w:rsidRPr="006F1FEA">
        <w:rPr>
          <w:color w:val="auto"/>
        </w:rPr>
        <w:fldChar w:fldCharType="begin"/>
      </w:r>
      <w:r w:rsidR="00E9243A" w:rsidRPr="006F1FEA">
        <w:rPr>
          <w:color w:val="auto"/>
        </w:rPr>
        <w:instrText xml:space="preserve"> NOTEREF _Ref401239824 \f \h </w:instrText>
      </w:r>
      <w:r w:rsidR="00E9243A" w:rsidRPr="006F1FEA">
        <w:rPr>
          <w:color w:val="auto"/>
        </w:rPr>
      </w:r>
      <w:r w:rsidR="00E9243A" w:rsidRPr="006F1FEA">
        <w:rPr>
          <w:color w:val="auto"/>
        </w:rPr>
        <w:fldChar w:fldCharType="separate"/>
      </w:r>
      <w:r w:rsidR="00E9243A" w:rsidRPr="006F1FEA">
        <w:rPr>
          <w:rStyle w:val="EndnoteReference"/>
          <w:color w:val="auto"/>
        </w:rPr>
        <w:t>74</w:t>
      </w:r>
      <w:r w:rsidR="00E9243A" w:rsidRPr="006F1FEA">
        <w:rPr>
          <w:color w:val="auto"/>
        </w:rPr>
        <w:fldChar w:fldCharType="end"/>
      </w:r>
      <w:r w:rsidR="00E9243A" w:rsidRPr="006F1FEA">
        <w:rPr>
          <w:color w:val="auto"/>
        </w:rPr>
        <w:t xml:space="preserve"> </w:t>
      </w:r>
      <w:r w:rsidRPr="006F1FEA">
        <w:rPr>
          <w:color w:val="auto"/>
        </w:rPr>
        <w:t xml:space="preserve">Authors noted that this is particularly important since nonadherence to thiopurines might “seduce the attending physician to an unjustified switch to expensive biologic drugs” in an effort to control disease, thereby increasing costs on the healthcare system. </w:t>
      </w:r>
      <w:r w:rsidR="00E9243A" w:rsidRPr="006F1FEA">
        <w:rPr>
          <w:color w:val="auto"/>
        </w:rPr>
        <w:fldChar w:fldCharType="begin"/>
      </w:r>
      <w:r w:rsidR="00E9243A" w:rsidRPr="006F1FEA">
        <w:rPr>
          <w:color w:val="auto"/>
        </w:rPr>
        <w:instrText xml:space="preserve"> NOTEREF _Ref401239824 \f \h </w:instrText>
      </w:r>
      <w:r w:rsidR="00E9243A" w:rsidRPr="006F1FEA">
        <w:rPr>
          <w:color w:val="auto"/>
        </w:rPr>
      </w:r>
      <w:r w:rsidR="00E9243A" w:rsidRPr="006F1FEA">
        <w:rPr>
          <w:color w:val="auto"/>
        </w:rPr>
        <w:fldChar w:fldCharType="separate"/>
      </w:r>
      <w:r w:rsidR="00E9243A" w:rsidRPr="006F1FEA">
        <w:rPr>
          <w:rStyle w:val="EndnoteReference"/>
          <w:color w:val="auto"/>
        </w:rPr>
        <w:t>74</w:t>
      </w:r>
      <w:r w:rsidR="00E9243A" w:rsidRPr="006F1FEA">
        <w:rPr>
          <w:color w:val="auto"/>
        </w:rPr>
        <w:fldChar w:fldCharType="end"/>
      </w:r>
    </w:p>
    <w:p w14:paraId="58C9148F" w14:textId="77777777" w:rsidR="00732B42" w:rsidRPr="006F1FEA" w:rsidRDefault="00732B42" w:rsidP="00272796">
      <w:pPr>
        <w:pStyle w:val="Body"/>
        <w:rPr>
          <w:color w:val="auto"/>
        </w:rPr>
      </w:pPr>
    </w:p>
    <w:p w14:paraId="58C91490" w14:textId="6937B9F1" w:rsidR="00732B42" w:rsidRPr="006F1FEA" w:rsidRDefault="00732B42" w:rsidP="00732B42">
      <w:pPr>
        <w:pStyle w:val="Heading2"/>
        <w:rPr>
          <w:color w:val="auto"/>
        </w:rPr>
      </w:pPr>
      <w:bookmarkStart w:id="181" w:name="_Toc401247166"/>
      <w:r w:rsidRPr="006F1FEA">
        <w:rPr>
          <w:color w:val="auto"/>
        </w:rPr>
        <w:t>Necessary components to increase consumer knowledge</w:t>
      </w:r>
      <w:bookmarkEnd w:id="181"/>
    </w:p>
    <w:p w14:paraId="58C91491" w14:textId="77777777" w:rsidR="00732B42" w:rsidRPr="006F1FEA" w:rsidRDefault="00732B42" w:rsidP="00272796">
      <w:pPr>
        <w:pStyle w:val="Body"/>
        <w:rPr>
          <w:color w:val="auto"/>
        </w:rPr>
      </w:pPr>
      <w:r w:rsidRPr="006F1FEA">
        <w:rPr>
          <w:color w:val="auto"/>
        </w:rPr>
        <w:t xml:space="preserve">Prior to understanding ways to increase disease-specific knowledge, it is relevant to understand the literacy level and knowledge gap of each patient. </w:t>
      </w:r>
      <w:r w:rsidRPr="006F1FEA">
        <w:rPr>
          <w:color w:val="auto"/>
        </w:rPr>
        <w:lastRenderedPageBreak/>
        <w:t xml:space="preserve">Appropriate targeting of interventions is important, as well as the selection of outcomes to measure the objectives of the intervention. </w:t>
      </w:r>
      <w:r w:rsidR="00E9243A" w:rsidRPr="006F1FEA">
        <w:rPr>
          <w:color w:val="auto"/>
        </w:rPr>
        <w:fldChar w:fldCharType="begin"/>
      </w:r>
      <w:r w:rsidR="00E9243A" w:rsidRPr="006F1FEA">
        <w:rPr>
          <w:color w:val="auto"/>
        </w:rPr>
        <w:instrText xml:space="preserve"> NOTEREF _Ref401236064 \f \h </w:instrText>
      </w:r>
      <w:r w:rsidR="00E9243A" w:rsidRPr="006F1FEA">
        <w:rPr>
          <w:color w:val="auto"/>
        </w:rPr>
      </w:r>
      <w:r w:rsidR="00E9243A" w:rsidRPr="006F1FEA">
        <w:rPr>
          <w:color w:val="auto"/>
        </w:rPr>
        <w:fldChar w:fldCharType="separate"/>
      </w:r>
      <w:r w:rsidR="00E9243A" w:rsidRPr="006F1FEA">
        <w:rPr>
          <w:rStyle w:val="EndnoteReference"/>
          <w:color w:val="auto"/>
        </w:rPr>
        <w:t>65</w:t>
      </w:r>
      <w:r w:rsidR="00E9243A" w:rsidRPr="006F1FEA">
        <w:rPr>
          <w:color w:val="auto"/>
        </w:rPr>
        <w:fldChar w:fldCharType="end"/>
      </w:r>
    </w:p>
    <w:p w14:paraId="58C91492" w14:textId="77777777" w:rsidR="00732B42" w:rsidRPr="006F1FEA" w:rsidRDefault="00732B42" w:rsidP="00272796">
      <w:pPr>
        <w:pStyle w:val="Body"/>
        <w:rPr>
          <w:color w:val="auto"/>
        </w:rPr>
      </w:pPr>
      <w:r w:rsidRPr="006F1FEA">
        <w:rPr>
          <w:color w:val="auto"/>
        </w:rPr>
        <w:t xml:space="preserve">Innovative education programs that are flexible and accessible to those with IBD need to be developed. Further, programs should include a component of ongoing education. </w:t>
      </w:r>
      <w:r w:rsidR="00E9243A" w:rsidRPr="006F1FEA">
        <w:rPr>
          <w:color w:val="auto"/>
        </w:rPr>
        <w:fldChar w:fldCharType="begin"/>
      </w:r>
      <w:r w:rsidR="00E9243A" w:rsidRPr="006F1FEA">
        <w:rPr>
          <w:color w:val="auto"/>
        </w:rPr>
        <w:instrText xml:space="preserve"> NOTEREF _Ref401239868 \f \h </w:instrText>
      </w:r>
      <w:r w:rsidR="00E9243A" w:rsidRPr="006F1FEA">
        <w:rPr>
          <w:color w:val="auto"/>
        </w:rPr>
      </w:r>
      <w:r w:rsidR="00E9243A" w:rsidRPr="006F1FEA">
        <w:rPr>
          <w:color w:val="auto"/>
        </w:rPr>
        <w:fldChar w:fldCharType="separate"/>
      </w:r>
      <w:r w:rsidR="00E9243A" w:rsidRPr="006F1FEA">
        <w:rPr>
          <w:rStyle w:val="EndnoteReference"/>
          <w:color w:val="auto"/>
        </w:rPr>
        <w:t>66</w:t>
      </w:r>
      <w:r w:rsidR="00E9243A" w:rsidRPr="006F1FEA">
        <w:rPr>
          <w:color w:val="auto"/>
        </w:rPr>
        <w:fldChar w:fldCharType="end"/>
      </w:r>
      <w:r w:rsidR="00E9243A" w:rsidRPr="006F1FEA">
        <w:rPr>
          <w:color w:val="auto"/>
        </w:rPr>
        <w:t xml:space="preserve"> </w:t>
      </w:r>
      <w:r w:rsidRPr="006F1FEA">
        <w:rPr>
          <w:color w:val="auto"/>
        </w:rPr>
        <w:t xml:space="preserve">Technology such as the Internet, smartphone and computer-based education may provide an effective means of facilitating ongoing education and overcoming the known barriers to access (time, geographic isolation, illness and transportation). </w:t>
      </w:r>
    </w:p>
    <w:p w14:paraId="58C91493" w14:textId="77777777" w:rsidR="00732B42" w:rsidRPr="006F1FEA" w:rsidRDefault="00732B42" w:rsidP="00272796">
      <w:pPr>
        <w:pStyle w:val="Body"/>
        <w:rPr>
          <w:color w:val="auto"/>
        </w:rPr>
      </w:pPr>
      <w:r w:rsidRPr="006F1FEA">
        <w:rPr>
          <w:color w:val="auto"/>
        </w:rPr>
        <w:t xml:space="preserve">It is known that educational tools improve patients’ understanding of IBD, but the real question is how to translate increased knowledge into improved disease outcomes and quality of life. </w:t>
      </w:r>
      <w:r w:rsidR="00E9243A" w:rsidRPr="006F1FEA">
        <w:rPr>
          <w:color w:val="auto"/>
        </w:rPr>
        <w:fldChar w:fldCharType="begin"/>
      </w:r>
      <w:r w:rsidR="00E9243A" w:rsidRPr="006F1FEA">
        <w:rPr>
          <w:color w:val="auto"/>
        </w:rPr>
        <w:instrText xml:space="preserve"> NOTEREF _Ref401239868 \f \h </w:instrText>
      </w:r>
      <w:r w:rsidR="00E9243A" w:rsidRPr="006F1FEA">
        <w:rPr>
          <w:color w:val="auto"/>
        </w:rPr>
      </w:r>
      <w:r w:rsidR="00E9243A" w:rsidRPr="006F1FEA">
        <w:rPr>
          <w:color w:val="auto"/>
        </w:rPr>
        <w:fldChar w:fldCharType="separate"/>
      </w:r>
      <w:r w:rsidR="00E9243A" w:rsidRPr="006F1FEA">
        <w:rPr>
          <w:rStyle w:val="EndnoteReference"/>
          <w:color w:val="auto"/>
        </w:rPr>
        <w:t>66</w:t>
      </w:r>
      <w:r w:rsidR="00E9243A" w:rsidRPr="006F1FEA">
        <w:rPr>
          <w:color w:val="auto"/>
        </w:rPr>
        <w:fldChar w:fldCharType="end"/>
      </w:r>
    </w:p>
    <w:p w14:paraId="58C91494" w14:textId="77777777" w:rsidR="00732B42" w:rsidRPr="006F1FEA" w:rsidRDefault="00732B42" w:rsidP="00272796">
      <w:pPr>
        <w:pStyle w:val="Body"/>
        <w:rPr>
          <w:color w:val="auto"/>
        </w:rPr>
      </w:pPr>
      <w:r w:rsidRPr="006F1FEA">
        <w:rPr>
          <w:color w:val="auto"/>
        </w:rPr>
        <w:t xml:space="preserve">Comparison with asthma patient knowledge and self-management, a similarly complex, chronic illness, is informative. Research has shown that asthma self-management results in clinically important improvements in asthma health outcomes, where the interventions involve a written action plan, self-monitoring and regular medical review. </w:t>
      </w:r>
      <w:r w:rsidR="00E9243A" w:rsidRPr="006F1FEA">
        <w:rPr>
          <w:color w:val="auto"/>
        </w:rPr>
        <w:fldChar w:fldCharType="begin"/>
      </w:r>
      <w:r w:rsidR="00E9243A" w:rsidRPr="006F1FEA">
        <w:rPr>
          <w:color w:val="auto"/>
        </w:rPr>
        <w:instrText xml:space="preserve"> NOTEREF _Ref401239903 \f \h </w:instrText>
      </w:r>
      <w:r w:rsidR="00E9243A" w:rsidRPr="006F1FEA">
        <w:rPr>
          <w:color w:val="auto"/>
        </w:rPr>
      </w:r>
      <w:r w:rsidR="00E9243A" w:rsidRPr="006F1FEA">
        <w:rPr>
          <w:color w:val="auto"/>
        </w:rPr>
        <w:fldChar w:fldCharType="separate"/>
      </w:r>
      <w:r w:rsidR="00E9243A" w:rsidRPr="006F1FEA">
        <w:rPr>
          <w:rStyle w:val="EndnoteReference"/>
          <w:color w:val="auto"/>
        </w:rPr>
        <w:t>64</w:t>
      </w:r>
      <w:r w:rsidR="00E9243A" w:rsidRPr="006F1FEA">
        <w:rPr>
          <w:color w:val="auto"/>
        </w:rPr>
        <w:fldChar w:fldCharType="end"/>
      </w:r>
      <w:r w:rsidRPr="006F1FEA">
        <w:rPr>
          <w:color w:val="auto"/>
        </w:rPr>
        <w:t xml:space="preserve"> These interventions result in improved quality of life. Less intensive interventions, particularly those without a written action plan were shown to be less efficacious. Hopefully these clues will inform future research for IBD self-management and improve patients’ quality of life.</w:t>
      </w:r>
    </w:p>
    <w:p w14:paraId="58C91495" w14:textId="77777777" w:rsidR="00732B42" w:rsidRPr="006F1FEA" w:rsidRDefault="00732B42" w:rsidP="00732B42">
      <w:pPr>
        <w:spacing w:after="0" w:line="240" w:lineRule="auto"/>
        <w:rPr>
          <w:rFonts w:ascii="Century Gothic" w:eastAsia="Frutiger LT Pro 45 Light" w:hAnsi="Century Gothic" w:cs="Arial"/>
          <w:color w:val="auto"/>
          <w:sz w:val="24"/>
          <w:szCs w:val="18"/>
        </w:rPr>
      </w:pPr>
      <w:r w:rsidRPr="006F1FEA">
        <w:rPr>
          <w:color w:val="auto"/>
        </w:rPr>
        <w:br w:type="page"/>
      </w:r>
    </w:p>
    <w:p w14:paraId="4B19AA31" w14:textId="16233EB5"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7</w:t>
      </w:r>
      <w:r w:rsidRPr="000D008E">
        <w:rPr>
          <w:rFonts w:ascii="Century Gothic" w:eastAsia="Frutiger LT Pro 45 Light" w:hAnsi="Century Gothic" w:cs="Arial"/>
          <w:bCs/>
          <w:color w:val="auto"/>
          <w:sz w:val="24"/>
          <w:szCs w:val="18"/>
          <w:lang w:val="en-US"/>
        </w:rPr>
        <w:t>).</w:t>
      </w:r>
    </w:p>
    <w:p w14:paraId="58C91496" w14:textId="00C75A2D" w:rsidR="00732B42" w:rsidRPr="006F1FEA" w:rsidRDefault="000D008E" w:rsidP="000D008E">
      <w:pPr>
        <w:widowControl w:val="0"/>
        <w:spacing w:before="113" w:after="0" w:line="320" w:lineRule="exact"/>
        <w:ind w:right="43"/>
        <w:rPr>
          <w:color w:val="auto"/>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7</w:t>
      </w:r>
    </w:p>
    <w:tbl>
      <w:tblPr>
        <w:tblStyle w:val="TableGrid"/>
        <w:tblW w:w="0" w:type="auto"/>
        <w:tblLook w:val="04A0" w:firstRow="1" w:lastRow="0" w:firstColumn="1" w:lastColumn="0" w:noHBand="0" w:noVBand="1"/>
      </w:tblPr>
      <w:tblGrid>
        <w:gridCol w:w="2984"/>
        <w:gridCol w:w="2991"/>
        <w:gridCol w:w="2941"/>
      </w:tblGrid>
      <w:tr w:rsidR="006F1FEA" w:rsidRPr="006F1FEA" w14:paraId="58C9149A" w14:textId="77777777" w:rsidTr="00732B42">
        <w:trPr>
          <w:trHeight w:val="654"/>
        </w:trPr>
        <w:tc>
          <w:tcPr>
            <w:tcW w:w="2984" w:type="dxa"/>
            <w:shd w:val="clear" w:color="auto" w:fill="000000" w:themeFill="text1"/>
          </w:tcPr>
          <w:p w14:paraId="58C91497" w14:textId="77777777" w:rsidR="00732B42" w:rsidRPr="006F1FEA" w:rsidRDefault="00732B42" w:rsidP="00272796">
            <w:pPr>
              <w:pStyle w:val="Body"/>
              <w:rPr>
                <w:color w:val="auto"/>
              </w:rPr>
            </w:pPr>
            <w:r w:rsidRPr="006F1FEA">
              <w:rPr>
                <w:color w:val="auto"/>
              </w:rPr>
              <w:t>Search term/s</w:t>
            </w:r>
          </w:p>
        </w:tc>
        <w:tc>
          <w:tcPr>
            <w:tcW w:w="2991" w:type="dxa"/>
            <w:shd w:val="clear" w:color="auto" w:fill="000000" w:themeFill="text1"/>
          </w:tcPr>
          <w:p w14:paraId="58C91498" w14:textId="77777777" w:rsidR="00732B42" w:rsidRPr="006F1FEA" w:rsidRDefault="00732B42" w:rsidP="00272796">
            <w:pPr>
              <w:pStyle w:val="Body"/>
              <w:rPr>
                <w:color w:val="auto"/>
              </w:rPr>
            </w:pPr>
            <w:r w:rsidRPr="006F1FEA">
              <w:rPr>
                <w:color w:val="auto"/>
              </w:rPr>
              <w:t>Database</w:t>
            </w:r>
          </w:p>
        </w:tc>
        <w:tc>
          <w:tcPr>
            <w:tcW w:w="2941" w:type="dxa"/>
            <w:shd w:val="clear" w:color="auto" w:fill="000000" w:themeFill="text1"/>
          </w:tcPr>
          <w:p w14:paraId="58C91499" w14:textId="77777777" w:rsidR="00732B42" w:rsidRPr="006F1FEA" w:rsidRDefault="00732B42" w:rsidP="00272796">
            <w:pPr>
              <w:pStyle w:val="Body"/>
              <w:rPr>
                <w:color w:val="auto"/>
              </w:rPr>
            </w:pPr>
            <w:r w:rsidRPr="006F1FEA">
              <w:rPr>
                <w:color w:val="auto"/>
              </w:rPr>
              <w:t>Results</w:t>
            </w:r>
          </w:p>
        </w:tc>
      </w:tr>
      <w:tr w:rsidR="006F1FEA" w:rsidRPr="006F1FEA" w14:paraId="58C9149E" w14:textId="77777777" w:rsidTr="00732B42">
        <w:trPr>
          <w:trHeight w:val="1281"/>
        </w:trPr>
        <w:tc>
          <w:tcPr>
            <w:tcW w:w="2984" w:type="dxa"/>
          </w:tcPr>
          <w:p w14:paraId="58C9149B" w14:textId="77777777" w:rsidR="00732B42" w:rsidRPr="006F1FEA" w:rsidRDefault="00732B42" w:rsidP="00272796">
            <w:pPr>
              <w:pStyle w:val="Body"/>
              <w:rPr>
                <w:color w:val="auto"/>
              </w:rPr>
            </w:pPr>
            <w:r w:rsidRPr="006F1FEA">
              <w:rPr>
                <w:color w:val="auto"/>
              </w:rPr>
              <w:t>‘IBD’ and ‘consumer knowledge’</w:t>
            </w:r>
          </w:p>
        </w:tc>
        <w:tc>
          <w:tcPr>
            <w:tcW w:w="2991" w:type="dxa"/>
          </w:tcPr>
          <w:p w14:paraId="58C9149C" w14:textId="77777777" w:rsidR="00732B42" w:rsidRPr="006F1FEA" w:rsidRDefault="00732B42" w:rsidP="00272796">
            <w:pPr>
              <w:pStyle w:val="Body"/>
              <w:rPr>
                <w:color w:val="auto"/>
              </w:rPr>
            </w:pPr>
            <w:r w:rsidRPr="006F1FEA">
              <w:rPr>
                <w:color w:val="auto"/>
              </w:rPr>
              <w:t>PubMed</w:t>
            </w:r>
          </w:p>
        </w:tc>
        <w:tc>
          <w:tcPr>
            <w:tcW w:w="2941" w:type="dxa"/>
          </w:tcPr>
          <w:p w14:paraId="58C9149D" w14:textId="77777777" w:rsidR="00732B42" w:rsidRPr="006F1FEA" w:rsidRDefault="00732B42" w:rsidP="00272796">
            <w:pPr>
              <w:pStyle w:val="Body"/>
              <w:rPr>
                <w:color w:val="auto"/>
              </w:rPr>
            </w:pPr>
            <w:r w:rsidRPr="006F1FEA">
              <w:rPr>
                <w:color w:val="auto"/>
              </w:rPr>
              <w:t>1</w:t>
            </w:r>
          </w:p>
        </w:tc>
      </w:tr>
      <w:tr w:rsidR="006F1FEA" w:rsidRPr="006F1FEA" w14:paraId="58C914A2" w14:textId="77777777" w:rsidTr="00732B42">
        <w:trPr>
          <w:trHeight w:val="1281"/>
        </w:trPr>
        <w:tc>
          <w:tcPr>
            <w:tcW w:w="2984" w:type="dxa"/>
          </w:tcPr>
          <w:p w14:paraId="58C9149F" w14:textId="77777777" w:rsidR="00732B42" w:rsidRPr="006F1FEA" w:rsidRDefault="00732B42" w:rsidP="00272796">
            <w:pPr>
              <w:pStyle w:val="Body"/>
              <w:rPr>
                <w:color w:val="auto"/>
              </w:rPr>
            </w:pPr>
            <w:r w:rsidRPr="006F1FEA">
              <w:rPr>
                <w:color w:val="auto"/>
              </w:rPr>
              <w:t>‘IBD’ and ‘patient knowledge’</w:t>
            </w:r>
          </w:p>
        </w:tc>
        <w:tc>
          <w:tcPr>
            <w:tcW w:w="2991" w:type="dxa"/>
          </w:tcPr>
          <w:p w14:paraId="58C914A0" w14:textId="77777777" w:rsidR="00732B42" w:rsidRPr="006F1FEA" w:rsidRDefault="00732B42" w:rsidP="00272796">
            <w:pPr>
              <w:pStyle w:val="Body"/>
              <w:rPr>
                <w:color w:val="auto"/>
              </w:rPr>
            </w:pPr>
            <w:r w:rsidRPr="006F1FEA">
              <w:rPr>
                <w:color w:val="auto"/>
              </w:rPr>
              <w:t>PubMed</w:t>
            </w:r>
          </w:p>
        </w:tc>
        <w:tc>
          <w:tcPr>
            <w:tcW w:w="2941" w:type="dxa"/>
          </w:tcPr>
          <w:p w14:paraId="58C914A1" w14:textId="77777777" w:rsidR="00732B42" w:rsidRPr="006F1FEA" w:rsidRDefault="00732B42" w:rsidP="00272796">
            <w:pPr>
              <w:pStyle w:val="Body"/>
              <w:rPr>
                <w:color w:val="auto"/>
              </w:rPr>
            </w:pPr>
            <w:r w:rsidRPr="006F1FEA">
              <w:rPr>
                <w:color w:val="auto"/>
              </w:rPr>
              <w:t>541</w:t>
            </w:r>
          </w:p>
        </w:tc>
      </w:tr>
      <w:tr w:rsidR="006F1FEA" w:rsidRPr="006F1FEA" w14:paraId="58C914A6" w14:textId="77777777" w:rsidTr="00732B42">
        <w:trPr>
          <w:trHeight w:val="1266"/>
        </w:trPr>
        <w:tc>
          <w:tcPr>
            <w:tcW w:w="2984" w:type="dxa"/>
          </w:tcPr>
          <w:p w14:paraId="58C914A3" w14:textId="77777777" w:rsidR="00732B42" w:rsidRPr="006F1FEA" w:rsidRDefault="00732B42" w:rsidP="00272796">
            <w:pPr>
              <w:pStyle w:val="Body"/>
              <w:rPr>
                <w:color w:val="auto"/>
              </w:rPr>
            </w:pPr>
            <w:r w:rsidRPr="006F1FEA">
              <w:rPr>
                <w:color w:val="auto"/>
              </w:rPr>
              <w:t>‘IBD’ and ‘consumer knowledge’</w:t>
            </w:r>
          </w:p>
        </w:tc>
        <w:tc>
          <w:tcPr>
            <w:tcW w:w="2991" w:type="dxa"/>
          </w:tcPr>
          <w:p w14:paraId="58C914A4" w14:textId="77777777" w:rsidR="00732B42" w:rsidRPr="006F1FEA" w:rsidRDefault="00732B42" w:rsidP="00272796">
            <w:pPr>
              <w:pStyle w:val="Body"/>
              <w:rPr>
                <w:color w:val="auto"/>
              </w:rPr>
            </w:pPr>
            <w:r w:rsidRPr="006F1FEA">
              <w:rPr>
                <w:color w:val="auto"/>
              </w:rPr>
              <w:t>Cochrane Trials</w:t>
            </w:r>
          </w:p>
        </w:tc>
        <w:tc>
          <w:tcPr>
            <w:tcW w:w="2941" w:type="dxa"/>
          </w:tcPr>
          <w:p w14:paraId="58C914A5" w14:textId="77777777" w:rsidR="00732B42" w:rsidRPr="006F1FEA" w:rsidRDefault="00732B42" w:rsidP="00272796">
            <w:pPr>
              <w:pStyle w:val="Body"/>
              <w:rPr>
                <w:color w:val="auto"/>
              </w:rPr>
            </w:pPr>
            <w:r w:rsidRPr="006F1FEA">
              <w:rPr>
                <w:color w:val="auto"/>
              </w:rPr>
              <w:t>1</w:t>
            </w:r>
          </w:p>
        </w:tc>
      </w:tr>
      <w:tr w:rsidR="006F1FEA" w:rsidRPr="006F1FEA" w14:paraId="58C914AA" w14:textId="77777777" w:rsidTr="00732B42">
        <w:trPr>
          <w:trHeight w:val="654"/>
        </w:trPr>
        <w:tc>
          <w:tcPr>
            <w:tcW w:w="2984" w:type="dxa"/>
          </w:tcPr>
          <w:p w14:paraId="58C914A7" w14:textId="77777777" w:rsidR="00732B42" w:rsidRPr="006F1FEA" w:rsidRDefault="00732B42" w:rsidP="00272796">
            <w:pPr>
              <w:pStyle w:val="Body"/>
              <w:rPr>
                <w:color w:val="auto"/>
              </w:rPr>
            </w:pPr>
            <w:r w:rsidRPr="006F1FEA">
              <w:rPr>
                <w:color w:val="auto"/>
              </w:rPr>
              <w:t>‘IBD’ and ‘patient knowledge’</w:t>
            </w:r>
          </w:p>
        </w:tc>
        <w:tc>
          <w:tcPr>
            <w:tcW w:w="2991" w:type="dxa"/>
          </w:tcPr>
          <w:p w14:paraId="58C914A8" w14:textId="77777777" w:rsidR="00732B42" w:rsidRPr="006F1FEA" w:rsidRDefault="00732B42" w:rsidP="00272796">
            <w:pPr>
              <w:pStyle w:val="Body"/>
              <w:rPr>
                <w:color w:val="auto"/>
              </w:rPr>
            </w:pPr>
            <w:r w:rsidRPr="006F1FEA">
              <w:rPr>
                <w:color w:val="auto"/>
              </w:rPr>
              <w:t>PubMed</w:t>
            </w:r>
          </w:p>
        </w:tc>
        <w:tc>
          <w:tcPr>
            <w:tcW w:w="2941" w:type="dxa"/>
          </w:tcPr>
          <w:p w14:paraId="58C914A9" w14:textId="77777777" w:rsidR="00732B42" w:rsidRPr="006F1FEA" w:rsidRDefault="00732B42" w:rsidP="00272796">
            <w:pPr>
              <w:pStyle w:val="Body"/>
              <w:rPr>
                <w:color w:val="auto"/>
              </w:rPr>
            </w:pPr>
            <w:r w:rsidRPr="006F1FEA">
              <w:rPr>
                <w:color w:val="auto"/>
              </w:rPr>
              <w:t>541</w:t>
            </w:r>
          </w:p>
        </w:tc>
      </w:tr>
      <w:tr w:rsidR="006F1FEA" w:rsidRPr="006F1FEA" w14:paraId="58C914AE" w14:textId="77777777" w:rsidTr="00732B42">
        <w:trPr>
          <w:trHeight w:val="668"/>
        </w:trPr>
        <w:tc>
          <w:tcPr>
            <w:tcW w:w="2984" w:type="dxa"/>
          </w:tcPr>
          <w:p w14:paraId="58C914AB" w14:textId="77777777" w:rsidR="00732B42" w:rsidRPr="006F1FEA" w:rsidRDefault="00732B42" w:rsidP="00272796">
            <w:pPr>
              <w:pStyle w:val="Body"/>
              <w:rPr>
                <w:color w:val="auto"/>
              </w:rPr>
            </w:pPr>
            <w:r w:rsidRPr="006F1FEA">
              <w:rPr>
                <w:color w:val="auto"/>
              </w:rPr>
              <w:t>‘IBD’ and ‘patient knowledge’</w:t>
            </w:r>
          </w:p>
        </w:tc>
        <w:tc>
          <w:tcPr>
            <w:tcW w:w="2991" w:type="dxa"/>
          </w:tcPr>
          <w:p w14:paraId="58C914AC" w14:textId="77777777" w:rsidR="00732B42" w:rsidRPr="006F1FEA" w:rsidRDefault="00732B42" w:rsidP="00272796">
            <w:pPr>
              <w:pStyle w:val="Body"/>
              <w:rPr>
                <w:color w:val="auto"/>
              </w:rPr>
            </w:pPr>
            <w:r w:rsidRPr="006F1FEA">
              <w:rPr>
                <w:color w:val="auto"/>
              </w:rPr>
              <w:t>Cochrane Trials</w:t>
            </w:r>
          </w:p>
        </w:tc>
        <w:tc>
          <w:tcPr>
            <w:tcW w:w="2941" w:type="dxa"/>
          </w:tcPr>
          <w:p w14:paraId="58C914AD" w14:textId="77777777" w:rsidR="00732B42" w:rsidRPr="006F1FEA" w:rsidRDefault="00732B42" w:rsidP="00272796">
            <w:pPr>
              <w:pStyle w:val="Body"/>
              <w:rPr>
                <w:color w:val="auto"/>
              </w:rPr>
            </w:pPr>
            <w:r w:rsidRPr="006F1FEA">
              <w:rPr>
                <w:color w:val="auto"/>
              </w:rPr>
              <w:t>53</w:t>
            </w:r>
          </w:p>
        </w:tc>
      </w:tr>
      <w:tr w:rsidR="00732B42" w:rsidRPr="006F1FEA" w14:paraId="58C914B2" w14:textId="77777777" w:rsidTr="00732B42">
        <w:trPr>
          <w:trHeight w:val="668"/>
        </w:trPr>
        <w:tc>
          <w:tcPr>
            <w:tcW w:w="2984" w:type="dxa"/>
          </w:tcPr>
          <w:p w14:paraId="58C914AF" w14:textId="77777777" w:rsidR="00732B42" w:rsidRPr="006F1FEA" w:rsidRDefault="00732B42" w:rsidP="00272796">
            <w:pPr>
              <w:pStyle w:val="Body"/>
              <w:rPr>
                <w:color w:val="auto"/>
              </w:rPr>
            </w:pPr>
            <w:r w:rsidRPr="006F1FEA">
              <w:rPr>
                <w:color w:val="auto"/>
              </w:rPr>
              <w:t>‘IBD’ and ‘patient knowledge’</w:t>
            </w:r>
          </w:p>
        </w:tc>
        <w:tc>
          <w:tcPr>
            <w:tcW w:w="2991" w:type="dxa"/>
          </w:tcPr>
          <w:p w14:paraId="58C914B0" w14:textId="77777777" w:rsidR="00732B42" w:rsidRPr="006F1FEA" w:rsidRDefault="00732B42" w:rsidP="00272796">
            <w:pPr>
              <w:pStyle w:val="Body"/>
              <w:rPr>
                <w:color w:val="auto"/>
              </w:rPr>
            </w:pPr>
            <w:r w:rsidRPr="006F1FEA">
              <w:rPr>
                <w:color w:val="auto"/>
              </w:rPr>
              <w:t>Cochrane Review</w:t>
            </w:r>
          </w:p>
        </w:tc>
        <w:tc>
          <w:tcPr>
            <w:tcW w:w="2941" w:type="dxa"/>
          </w:tcPr>
          <w:p w14:paraId="58C914B1" w14:textId="77777777" w:rsidR="00732B42" w:rsidRPr="006F1FEA" w:rsidRDefault="00732B42" w:rsidP="00272796">
            <w:pPr>
              <w:pStyle w:val="Body"/>
              <w:rPr>
                <w:color w:val="auto"/>
              </w:rPr>
            </w:pPr>
            <w:r w:rsidRPr="006F1FEA">
              <w:rPr>
                <w:color w:val="auto"/>
              </w:rPr>
              <w:t>3</w:t>
            </w:r>
          </w:p>
        </w:tc>
      </w:tr>
    </w:tbl>
    <w:p w14:paraId="58C914B3" w14:textId="77777777" w:rsidR="00230378" w:rsidRPr="006F1FEA" w:rsidRDefault="00230378" w:rsidP="00272796">
      <w:pPr>
        <w:pStyle w:val="Body"/>
        <w:rPr>
          <w:color w:val="auto"/>
        </w:rPr>
      </w:pPr>
    </w:p>
    <w:p w14:paraId="58C914B4" w14:textId="77777777" w:rsidR="00CB48F8" w:rsidRPr="006F1FEA" w:rsidRDefault="00CB48F8">
      <w:pPr>
        <w:spacing w:after="0" w:line="240" w:lineRule="auto"/>
        <w:rPr>
          <w:rFonts w:eastAsiaTheme="majorEastAsia" w:cstheme="majorBidi"/>
          <w:b/>
          <w:color w:val="auto"/>
          <w:spacing w:val="-10"/>
          <w:kern w:val="28"/>
          <w:sz w:val="40"/>
          <w:szCs w:val="56"/>
        </w:rPr>
      </w:pPr>
      <w:r w:rsidRPr="006F1FEA">
        <w:rPr>
          <w:color w:val="auto"/>
        </w:rPr>
        <w:br w:type="page"/>
      </w:r>
    </w:p>
    <w:p w14:paraId="58C914B5" w14:textId="77777777" w:rsidR="00353052" w:rsidRPr="006F1FEA" w:rsidRDefault="00353052" w:rsidP="005451A3">
      <w:pPr>
        <w:pStyle w:val="Title"/>
        <w:rPr>
          <w:color w:val="auto"/>
        </w:rPr>
      </w:pPr>
      <w:bookmarkStart w:id="182" w:name="_Toc401247167"/>
      <w:r w:rsidRPr="006F1FEA">
        <w:rPr>
          <w:color w:val="auto"/>
        </w:rPr>
        <w:lastRenderedPageBreak/>
        <w:t>8. Support for practice management software (IBD specific auditable clinical management software)</w:t>
      </w:r>
      <w:bookmarkEnd w:id="182"/>
    </w:p>
    <w:p w14:paraId="58C914B6" w14:textId="77777777" w:rsidR="00353052" w:rsidRPr="006F1FEA" w:rsidRDefault="00353052" w:rsidP="00272796">
      <w:pPr>
        <w:pStyle w:val="Body"/>
        <w:rPr>
          <w:color w:val="auto"/>
        </w:rPr>
      </w:pPr>
    </w:p>
    <w:p w14:paraId="58C914B7" w14:textId="71DB020F" w:rsidR="00EE682C" w:rsidRPr="006F1FEA" w:rsidRDefault="00EE682C" w:rsidP="00EE682C">
      <w:pPr>
        <w:pStyle w:val="Heading2"/>
        <w:rPr>
          <w:b w:val="0"/>
          <w:bCs w:val="0"/>
          <w:color w:val="auto"/>
        </w:rPr>
      </w:pPr>
      <w:bookmarkStart w:id="183" w:name="_Toc401247168"/>
      <w:r w:rsidRPr="006F1FEA">
        <w:rPr>
          <w:color w:val="auto"/>
        </w:rPr>
        <w:t>Executive summary</w:t>
      </w:r>
      <w:bookmarkEnd w:id="183"/>
    </w:p>
    <w:p w14:paraId="33D0F591" w14:textId="62B27206" w:rsidR="0082795C" w:rsidRPr="006F1FEA" w:rsidRDefault="0082795C" w:rsidP="0082795C">
      <w:pPr>
        <w:pStyle w:val="Body"/>
        <w:numPr>
          <w:ilvl w:val="0"/>
          <w:numId w:val="43"/>
        </w:numPr>
        <w:rPr>
          <w:color w:val="auto"/>
        </w:rPr>
      </w:pPr>
      <w:r w:rsidRPr="006F1FEA">
        <w:rPr>
          <w:color w:val="auto"/>
        </w:rPr>
        <w:t>The Australian IBD Standards 2016 highlight the importance of accessible and accurate patient data and good information technology systems.</w:t>
      </w:r>
    </w:p>
    <w:p w14:paraId="7269810E" w14:textId="446A2CA2" w:rsidR="0082795C" w:rsidRPr="006F1FEA" w:rsidRDefault="0082795C" w:rsidP="0082795C">
      <w:pPr>
        <w:pStyle w:val="Body"/>
        <w:numPr>
          <w:ilvl w:val="0"/>
          <w:numId w:val="43"/>
        </w:numPr>
        <w:rPr>
          <w:color w:val="auto"/>
        </w:rPr>
      </w:pPr>
      <w:r w:rsidRPr="006F1FEA">
        <w:rPr>
          <w:color w:val="auto"/>
        </w:rPr>
        <w:t>For high quality care, IBD patients require an electronic health record to provide specialists with rapid access to accurate medical records and for regularly ongoing monitoring and the provision of surveillance tests, medication and other information.</w:t>
      </w:r>
    </w:p>
    <w:p w14:paraId="5488FDEE" w14:textId="69F17050" w:rsidR="0082795C" w:rsidRPr="006F1FEA" w:rsidRDefault="0082795C" w:rsidP="0082795C">
      <w:pPr>
        <w:pStyle w:val="Body"/>
        <w:numPr>
          <w:ilvl w:val="0"/>
          <w:numId w:val="43"/>
        </w:numPr>
        <w:rPr>
          <w:color w:val="auto"/>
        </w:rPr>
      </w:pPr>
      <w:r w:rsidRPr="006F1FEA">
        <w:rPr>
          <w:color w:val="auto"/>
        </w:rPr>
        <w:t>The Australia and New Zealand Inflammatory Bowel Disease Consortium (ANZIBDC) has recently developed “Crohn’s Colitis Care” (CCCare), an integrated, national, cloud-based, evidence-based, IBD-specific clinical management system capturing real-time clinical data in routine care in Australia (and New Zealand).</w:t>
      </w:r>
    </w:p>
    <w:p w14:paraId="58C914B8" w14:textId="2D56EB85" w:rsidR="00EE682C" w:rsidRPr="006F1FEA" w:rsidRDefault="0082795C" w:rsidP="0082795C">
      <w:pPr>
        <w:pStyle w:val="Body"/>
        <w:numPr>
          <w:ilvl w:val="0"/>
          <w:numId w:val="43"/>
        </w:numPr>
        <w:rPr>
          <w:color w:val="auto"/>
        </w:rPr>
      </w:pPr>
      <w:r w:rsidRPr="006F1FEA">
        <w:rPr>
          <w:color w:val="auto"/>
        </w:rPr>
        <w:t>Early usability and feasibility results (unpublished as of September 2018) show that it is usable, secure and ready for clinical rollout later in the year.</w:t>
      </w:r>
    </w:p>
    <w:p w14:paraId="7A9613E5" w14:textId="77777777" w:rsidR="0082795C" w:rsidRPr="006F1FEA" w:rsidRDefault="0082795C" w:rsidP="00604157">
      <w:pPr>
        <w:pStyle w:val="Body"/>
        <w:ind w:left="720"/>
        <w:rPr>
          <w:color w:val="auto"/>
        </w:rPr>
      </w:pPr>
    </w:p>
    <w:p w14:paraId="58C914B9" w14:textId="77777777" w:rsidR="00185463" w:rsidRPr="006F1FEA" w:rsidRDefault="00774FEC" w:rsidP="00272796">
      <w:pPr>
        <w:pStyle w:val="Body"/>
        <w:rPr>
          <w:color w:val="auto"/>
        </w:rPr>
      </w:pPr>
      <w:r w:rsidRPr="006F1FEA">
        <w:rPr>
          <w:color w:val="auto"/>
        </w:rPr>
        <w:t xml:space="preserve">The chronic nature of IBD means that long-term management is of utmost importance. </w:t>
      </w:r>
      <w:r w:rsidR="00156915" w:rsidRPr="006F1FEA">
        <w:rPr>
          <w:color w:val="auto"/>
        </w:rPr>
        <w:t xml:space="preserve">Management </w:t>
      </w:r>
      <w:r w:rsidR="0088613B" w:rsidRPr="006F1FEA">
        <w:rPr>
          <w:color w:val="auto"/>
        </w:rPr>
        <w:t>can vary</w:t>
      </w:r>
      <w:r w:rsidR="00156915" w:rsidRPr="006F1FEA">
        <w:rPr>
          <w:color w:val="auto"/>
        </w:rPr>
        <w:t xml:space="preserve"> depending on the state of the disease. When patients are symptomatic, </w:t>
      </w:r>
      <w:r w:rsidR="00D22D56" w:rsidRPr="006F1FEA">
        <w:rPr>
          <w:color w:val="auto"/>
        </w:rPr>
        <w:t xml:space="preserve">specialists require rapid access to accurate patient data, and </w:t>
      </w:r>
      <w:r w:rsidR="00156915" w:rsidRPr="006F1FEA">
        <w:rPr>
          <w:color w:val="auto"/>
        </w:rPr>
        <w:t>r</w:t>
      </w:r>
      <w:r w:rsidR="00013AC9" w:rsidRPr="006F1FEA">
        <w:rPr>
          <w:color w:val="auto"/>
        </w:rPr>
        <w:t xml:space="preserve">egular monitoring is important to optimise therapy and ensure adequate response. </w:t>
      </w:r>
      <w:r w:rsidR="00156915" w:rsidRPr="006F1FEA">
        <w:rPr>
          <w:color w:val="auto"/>
        </w:rPr>
        <w:t>When patients are</w:t>
      </w:r>
      <w:r w:rsidR="00013AC9" w:rsidRPr="006F1FEA">
        <w:rPr>
          <w:color w:val="auto"/>
        </w:rPr>
        <w:t xml:space="preserve"> asymptomatic, less regular monitoring is needed to ensure sustained remission and control of inflammation beyond symptoms. </w:t>
      </w:r>
    </w:p>
    <w:p w14:paraId="58C914BA" w14:textId="77777777" w:rsidR="00ED7BC9" w:rsidRPr="006F1FEA" w:rsidRDefault="00ED7BC9" w:rsidP="00ED7BC9">
      <w:pPr>
        <w:pStyle w:val="Heading2"/>
        <w:rPr>
          <w:color w:val="auto"/>
          <w:lang w:val="en-US"/>
        </w:rPr>
      </w:pPr>
    </w:p>
    <w:p w14:paraId="58C914BB" w14:textId="77777777" w:rsidR="00ED7BC9" w:rsidRPr="006F1FEA" w:rsidRDefault="00ED7BC9" w:rsidP="00ED7BC9">
      <w:pPr>
        <w:pStyle w:val="Heading2"/>
        <w:rPr>
          <w:color w:val="auto"/>
          <w:lang w:val="en-US"/>
        </w:rPr>
      </w:pPr>
      <w:bookmarkStart w:id="184" w:name="_Toc401247169"/>
      <w:r w:rsidRPr="006F1FEA">
        <w:rPr>
          <w:color w:val="auto"/>
          <w:lang w:val="en-US"/>
        </w:rPr>
        <w:t xml:space="preserve">Australian </w:t>
      </w:r>
      <w:r w:rsidR="0001563B" w:rsidRPr="006F1FEA">
        <w:rPr>
          <w:color w:val="auto"/>
          <w:lang w:val="en-US"/>
        </w:rPr>
        <w:t>evidence base</w:t>
      </w:r>
      <w:bookmarkEnd w:id="184"/>
    </w:p>
    <w:p w14:paraId="58C914BC" w14:textId="77777777" w:rsidR="00147D44" w:rsidRPr="006F1FEA" w:rsidRDefault="000D385F" w:rsidP="00272796">
      <w:pPr>
        <w:pStyle w:val="Body"/>
        <w:rPr>
          <w:color w:val="auto"/>
        </w:rPr>
      </w:pPr>
      <w:r w:rsidRPr="006F1FEA">
        <w:rPr>
          <w:color w:val="auto"/>
        </w:rPr>
        <w:t xml:space="preserve">The </w:t>
      </w:r>
      <w:r w:rsidR="005451A3" w:rsidRPr="006F1FEA">
        <w:rPr>
          <w:color w:val="auto"/>
        </w:rPr>
        <w:t xml:space="preserve">Australian IBD Standards 2016 </w:t>
      </w:r>
      <w:r w:rsidRPr="006F1FEA">
        <w:rPr>
          <w:color w:val="auto"/>
        </w:rPr>
        <w:t xml:space="preserve">highlight the importance of </w:t>
      </w:r>
      <w:r w:rsidR="00ED7BC9" w:rsidRPr="006F1FEA">
        <w:rPr>
          <w:color w:val="auto"/>
        </w:rPr>
        <w:t>accessible and accurate data, information technology and audit</w:t>
      </w:r>
      <w:r w:rsidRPr="006F1FEA">
        <w:rPr>
          <w:color w:val="auto"/>
        </w:rPr>
        <w:t xml:space="preserve">. </w:t>
      </w:r>
      <w:r w:rsidR="005451A3" w:rsidRPr="006F1FEA">
        <w:rPr>
          <w:color w:val="auto"/>
        </w:rPr>
        <w:t>Australian IBD Standards 2016</w:t>
      </w:r>
      <w:r w:rsidRPr="006F1FEA">
        <w:rPr>
          <w:color w:val="auto"/>
        </w:rPr>
        <w:t xml:space="preserve">, </w:t>
      </w:r>
      <w:r w:rsidR="00A82274" w:rsidRPr="006F1FEA">
        <w:rPr>
          <w:color w:val="auto"/>
        </w:rPr>
        <w:t>Standard E1 - Register of patients und</w:t>
      </w:r>
      <w:r w:rsidR="0001563B" w:rsidRPr="006F1FEA">
        <w:rPr>
          <w:color w:val="auto"/>
        </w:rPr>
        <w:t xml:space="preserve">er the care of the IBD service states that: “IBD services should implement an electronic clinical management system that records patients’ disease histories and treatments.” </w:t>
      </w:r>
      <w:r w:rsidR="00C15265" w:rsidRPr="006F1FEA">
        <w:rPr>
          <w:color w:val="auto"/>
        </w:rPr>
        <w:fldChar w:fldCharType="begin"/>
      </w:r>
      <w:r w:rsidR="00C15265" w:rsidRPr="006F1FEA">
        <w:rPr>
          <w:color w:val="auto"/>
        </w:rPr>
        <w:instrText xml:space="preserve"> NOTEREF _Ref396113090 \f \h </w:instrText>
      </w:r>
      <w:r w:rsidR="00C15265" w:rsidRPr="006F1FEA">
        <w:rPr>
          <w:color w:val="auto"/>
        </w:rPr>
      </w:r>
      <w:r w:rsidR="00C15265" w:rsidRPr="006F1FEA">
        <w:rPr>
          <w:color w:val="auto"/>
        </w:rPr>
        <w:fldChar w:fldCharType="separate"/>
      </w:r>
      <w:r w:rsidR="00AD1340" w:rsidRPr="006F1FEA">
        <w:rPr>
          <w:rStyle w:val="EndnoteReference"/>
          <w:color w:val="auto"/>
        </w:rPr>
        <w:t>8</w:t>
      </w:r>
      <w:r w:rsidR="00C15265" w:rsidRPr="006F1FEA">
        <w:rPr>
          <w:color w:val="auto"/>
        </w:rPr>
        <w:fldChar w:fldCharType="end"/>
      </w:r>
    </w:p>
    <w:p w14:paraId="58C914BD" w14:textId="77777777" w:rsidR="00D22D56" w:rsidRPr="006F1FEA" w:rsidRDefault="00D22D56" w:rsidP="00272796">
      <w:pPr>
        <w:pStyle w:val="Body"/>
        <w:rPr>
          <w:color w:val="auto"/>
        </w:rPr>
      </w:pPr>
      <w:r w:rsidRPr="006F1FEA">
        <w:rPr>
          <w:color w:val="auto"/>
        </w:rPr>
        <w:t>This is important for many reasons, including:</w:t>
      </w:r>
      <w:r w:rsidR="00147D44" w:rsidRPr="006F1FEA">
        <w:rPr>
          <w:color w:val="auto"/>
        </w:rPr>
        <w:t xml:space="preserve"> </w:t>
      </w:r>
      <w:r w:rsidRPr="006F1FEA">
        <w:rPr>
          <w:color w:val="auto"/>
        </w:rPr>
        <w:fldChar w:fldCharType="begin"/>
      </w:r>
      <w:r w:rsidRPr="006F1FEA">
        <w:rPr>
          <w:color w:val="auto"/>
        </w:rPr>
        <w:instrText xml:space="preserve"> NOTEREF _Ref396113090 \f \h </w:instrText>
      </w:r>
      <w:r w:rsidRPr="006F1FEA">
        <w:rPr>
          <w:color w:val="auto"/>
        </w:rPr>
      </w:r>
      <w:r w:rsidRPr="006F1FEA">
        <w:rPr>
          <w:color w:val="auto"/>
        </w:rPr>
        <w:fldChar w:fldCharType="separate"/>
      </w:r>
      <w:r w:rsidR="00AD1340" w:rsidRPr="006F1FEA">
        <w:rPr>
          <w:rStyle w:val="EndnoteReference"/>
          <w:color w:val="auto"/>
        </w:rPr>
        <w:t>8</w:t>
      </w:r>
      <w:r w:rsidRPr="006F1FEA">
        <w:rPr>
          <w:color w:val="auto"/>
        </w:rPr>
        <w:fldChar w:fldCharType="end"/>
      </w:r>
    </w:p>
    <w:p w14:paraId="58C914BE" w14:textId="77777777" w:rsidR="00D22D56" w:rsidRPr="006F1FEA" w:rsidRDefault="00D22D56" w:rsidP="00272796">
      <w:pPr>
        <w:pStyle w:val="Body"/>
        <w:numPr>
          <w:ilvl w:val="0"/>
          <w:numId w:val="14"/>
        </w:numPr>
        <w:rPr>
          <w:color w:val="auto"/>
        </w:rPr>
      </w:pPr>
      <w:r w:rsidRPr="006F1FEA">
        <w:rPr>
          <w:color w:val="auto"/>
        </w:rPr>
        <w:t xml:space="preserve">For </w:t>
      </w:r>
      <w:r w:rsidR="00147D44" w:rsidRPr="006F1FEA">
        <w:rPr>
          <w:color w:val="auto"/>
        </w:rPr>
        <w:t>responsive, safer patient care, greater patient understanding of their condition to enable efficient, cost-effective high</w:t>
      </w:r>
      <w:r w:rsidR="00475062" w:rsidRPr="006F1FEA">
        <w:rPr>
          <w:color w:val="auto"/>
        </w:rPr>
        <w:t xml:space="preserve"> quality, patient-centred care.</w:t>
      </w:r>
    </w:p>
    <w:p w14:paraId="58C914BF" w14:textId="77777777" w:rsidR="00D22D56" w:rsidRPr="006F1FEA" w:rsidRDefault="00D22D56" w:rsidP="00272796">
      <w:pPr>
        <w:pStyle w:val="Body"/>
        <w:numPr>
          <w:ilvl w:val="0"/>
          <w:numId w:val="14"/>
        </w:numPr>
        <w:rPr>
          <w:color w:val="auto"/>
        </w:rPr>
      </w:pPr>
      <w:r w:rsidRPr="006F1FEA">
        <w:rPr>
          <w:color w:val="auto"/>
        </w:rPr>
        <w:lastRenderedPageBreak/>
        <w:t>T</w:t>
      </w:r>
      <w:r w:rsidR="00147D44" w:rsidRPr="006F1FEA">
        <w:rPr>
          <w:color w:val="auto"/>
        </w:rPr>
        <w:t>o demonstrate patient outcomes and hospital services to assist hospi</w:t>
      </w:r>
      <w:r w:rsidR="00475062" w:rsidRPr="006F1FEA">
        <w:rPr>
          <w:color w:val="auto"/>
        </w:rPr>
        <w:t>tal management of IBD patients.</w:t>
      </w:r>
    </w:p>
    <w:p w14:paraId="58C914C0" w14:textId="77777777" w:rsidR="00D22D56" w:rsidRPr="006F1FEA" w:rsidRDefault="00D22D56" w:rsidP="00272796">
      <w:pPr>
        <w:pStyle w:val="Body"/>
        <w:numPr>
          <w:ilvl w:val="0"/>
          <w:numId w:val="14"/>
        </w:numPr>
        <w:rPr>
          <w:color w:val="auto"/>
        </w:rPr>
      </w:pPr>
      <w:r w:rsidRPr="006F1FEA">
        <w:rPr>
          <w:color w:val="auto"/>
        </w:rPr>
        <w:t>T</w:t>
      </w:r>
      <w:r w:rsidR="00147D44" w:rsidRPr="006F1FEA">
        <w:rPr>
          <w:color w:val="auto"/>
        </w:rPr>
        <w:t>o facilitate continuous, high- quality prospective audit of all aspects of clinical ca</w:t>
      </w:r>
      <w:r w:rsidR="00475062" w:rsidRPr="006F1FEA">
        <w:rPr>
          <w:color w:val="auto"/>
        </w:rPr>
        <w:t>re focused on patient outcomes.</w:t>
      </w:r>
      <w:r w:rsidR="00147D44" w:rsidRPr="006F1FEA">
        <w:rPr>
          <w:color w:val="auto"/>
        </w:rPr>
        <w:t xml:space="preserve"> </w:t>
      </w:r>
    </w:p>
    <w:p w14:paraId="58C914C1" w14:textId="77777777" w:rsidR="00147D44" w:rsidRPr="006F1FEA" w:rsidRDefault="00D22D56" w:rsidP="00272796">
      <w:pPr>
        <w:pStyle w:val="Body"/>
        <w:numPr>
          <w:ilvl w:val="0"/>
          <w:numId w:val="14"/>
        </w:numPr>
        <w:rPr>
          <w:color w:val="auto"/>
        </w:rPr>
      </w:pPr>
      <w:r w:rsidRPr="006F1FEA">
        <w:rPr>
          <w:color w:val="auto"/>
        </w:rPr>
        <w:t>T</w:t>
      </w:r>
      <w:r w:rsidR="00147D44" w:rsidRPr="006F1FEA">
        <w:rPr>
          <w:color w:val="auto"/>
        </w:rPr>
        <w:t>o be a resource</w:t>
      </w:r>
      <w:r w:rsidR="00475062" w:rsidRPr="006F1FEA">
        <w:rPr>
          <w:color w:val="auto"/>
        </w:rPr>
        <w:t xml:space="preserve"> from which to conduct research.</w:t>
      </w:r>
      <w:r w:rsidRPr="006F1FEA">
        <w:rPr>
          <w:color w:val="auto"/>
        </w:rPr>
        <w:t xml:space="preserve"> </w:t>
      </w:r>
    </w:p>
    <w:p w14:paraId="58C914C2" w14:textId="77777777" w:rsidR="00A82274" w:rsidRPr="006F1FEA" w:rsidRDefault="00C15265" w:rsidP="00272796">
      <w:pPr>
        <w:pStyle w:val="Body"/>
        <w:rPr>
          <w:color w:val="auto"/>
        </w:rPr>
      </w:pPr>
      <w:r w:rsidRPr="006F1FEA">
        <w:rPr>
          <w:color w:val="auto"/>
        </w:rPr>
        <w:t xml:space="preserve">The Australian IBD Audit data showed that </w:t>
      </w:r>
      <w:r w:rsidR="0001563B" w:rsidRPr="006F1FEA">
        <w:rPr>
          <w:color w:val="auto"/>
        </w:rPr>
        <w:t xml:space="preserve">82% </w:t>
      </w:r>
      <w:r w:rsidRPr="006F1FEA">
        <w:rPr>
          <w:color w:val="auto"/>
        </w:rPr>
        <w:t xml:space="preserve">of sites with a Partial IBD Service </w:t>
      </w:r>
      <w:r w:rsidR="0001563B" w:rsidRPr="006F1FEA">
        <w:rPr>
          <w:color w:val="auto"/>
        </w:rPr>
        <w:t>had a searchable database of IBD patients</w:t>
      </w:r>
      <w:r w:rsidRPr="006F1FEA">
        <w:rPr>
          <w:color w:val="auto"/>
        </w:rPr>
        <w:t>,</w:t>
      </w:r>
      <w:r w:rsidR="0001563B" w:rsidRPr="006F1FEA">
        <w:rPr>
          <w:color w:val="auto"/>
        </w:rPr>
        <w:t xml:space="preserve"> </w:t>
      </w:r>
      <w:r w:rsidRPr="006F1FEA">
        <w:rPr>
          <w:color w:val="auto"/>
        </w:rPr>
        <w:t>and</w:t>
      </w:r>
      <w:r w:rsidR="0001563B" w:rsidRPr="006F1FEA">
        <w:rPr>
          <w:color w:val="auto"/>
        </w:rPr>
        <w:t xml:space="preserve"> 25% of </w:t>
      </w:r>
      <w:r w:rsidRPr="006F1FEA">
        <w:rPr>
          <w:color w:val="auto"/>
        </w:rPr>
        <w:t>sites</w:t>
      </w:r>
      <w:r w:rsidR="0001563B" w:rsidRPr="006F1FEA">
        <w:rPr>
          <w:color w:val="auto"/>
        </w:rPr>
        <w:t xml:space="preserve"> without </w:t>
      </w:r>
      <w:r w:rsidRPr="006F1FEA">
        <w:rPr>
          <w:color w:val="auto"/>
        </w:rPr>
        <w:t>an IBD</w:t>
      </w:r>
      <w:r w:rsidR="0001563B" w:rsidRPr="006F1FEA">
        <w:rPr>
          <w:color w:val="auto"/>
        </w:rPr>
        <w:t xml:space="preserve"> service</w:t>
      </w:r>
      <w:r w:rsidRPr="006F1FEA">
        <w:rPr>
          <w:color w:val="auto"/>
        </w:rPr>
        <w:t xml:space="preserve"> had a searchable database of IBD patients</w:t>
      </w:r>
      <w:r w:rsidR="0001563B" w:rsidRPr="006F1FEA">
        <w:rPr>
          <w:color w:val="auto"/>
        </w:rPr>
        <w:t>.</w:t>
      </w:r>
      <w:r w:rsidR="000C5CA2" w:rsidRPr="006F1FEA">
        <w:rPr>
          <w:color w:val="auto"/>
        </w:rPr>
        <w:t xml:space="preserve">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r w:rsidRPr="006F1FEA">
        <w:rPr>
          <w:color w:val="auto"/>
        </w:rPr>
        <w:t xml:space="preserve"> </w:t>
      </w:r>
      <w:r w:rsidR="00A82274" w:rsidRPr="006F1FEA">
        <w:rPr>
          <w:color w:val="auto"/>
        </w:rPr>
        <w:t xml:space="preserve">Only sites with a searchable database are equipped to undertake regular and reliable self-audit and practice review.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p>
    <w:p w14:paraId="58C914C3" w14:textId="77777777" w:rsidR="00ED7BC9" w:rsidRPr="006F1FEA" w:rsidRDefault="00ED7BC9" w:rsidP="00272796">
      <w:pPr>
        <w:pStyle w:val="Body"/>
        <w:rPr>
          <w:color w:val="auto"/>
        </w:rPr>
      </w:pPr>
    </w:p>
    <w:p w14:paraId="58C914C4" w14:textId="4EC91937" w:rsidR="00185463" w:rsidRPr="006F1FEA" w:rsidRDefault="00185463" w:rsidP="00185463">
      <w:pPr>
        <w:pStyle w:val="Heading2"/>
        <w:rPr>
          <w:color w:val="auto"/>
          <w:lang w:val="en-US"/>
        </w:rPr>
      </w:pPr>
      <w:bookmarkStart w:id="185" w:name="_Toc401247170"/>
      <w:r w:rsidRPr="006F1FEA">
        <w:rPr>
          <w:color w:val="auto"/>
          <w:lang w:val="en-US"/>
        </w:rPr>
        <w:t>Evidence base need for IBD clinical management software</w:t>
      </w:r>
      <w:bookmarkEnd w:id="185"/>
    </w:p>
    <w:p w14:paraId="58C914C5" w14:textId="77777777" w:rsidR="00462375" w:rsidRPr="006F1FEA" w:rsidRDefault="007C7C9E" w:rsidP="00272796">
      <w:pPr>
        <w:pStyle w:val="Body"/>
        <w:rPr>
          <w:color w:val="auto"/>
        </w:rPr>
      </w:pPr>
      <w:r w:rsidRPr="006F1FEA">
        <w:rPr>
          <w:color w:val="auto"/>
        </w:rPr>
        <w:t xml:space="preserve">The recent Australian IBD Audit highlighted several key issues including inadequate and inconsistent care, poor documentation and high healthcare utilisation and costs.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r w:rsidRPr="006F1FEA">
        <w:rPr>
          <w:color w:val="auto"/>
        </w:rPr>
        <w:t xml:space="preserve"> For high quality care, IBD patients require rapid access to specialist treatment</w:t>
      </w:r>
      <w:r w:rsidR="00185463" w:rsidRPr="006F1FEA">
        <w:rPr>
          <w:color w:val="auto"/>
        </w:rPr>
        <w:t>,</w:t>
      </w:r>
      <w:r w:rsidRPr="006F1FEA">
        <w:rPr>
          <w:color w:val="auto"/>
        </w:rPr>
        <w:t xml:space="preserve"> </w:t>
      </w:r>
      <w:r w:rsidR="00185463" w:rsidRPr="006F1FEA">
        <w:rPr>
          <w:color w:val="auto"/>
        </w:rPr>
        <w:t>which</w:t>
      </w:r>
      <w:r w:rsidRPr="006F1FEA">
        <w:rPr>
          <w:color w:val="auto"/>
        </w:rPr>
        <w:t xml:space="preserve"> require</w:t>
      </w:r>
      <w:r w:rsidR="00185463" w:rsidRPr="006F1FEA">
        <w:rPr>
          <w:color w:val="auto"/>
        </w:rPr>
        <w:t>s</w:t>
      </w:r>
      <w:r w:rsidRPr="006F1FEA">
        <w:rPr>
          <w:color w:val="auto"/>
        </w:rPr>
        <w:t xml:space="preserve"> </w:t>
      </w:r>
      <w:r w:rsidR="0088613B" w:rsidRPr="006F1FEA">
        <w:rPr>
          <w:color w:val="auto"/>
        </w:rPr>
        <w:t>rapid</w:t>
      </w:r>
      <w:r w:rsidRPr="006F1FEA">
        <w:rPr>
          <w:color w:val="auto"/>
        </w:rPr>
        <w:t xml:space="preserve"> acc</w:t>
      </w:r>
      <w:r w:rsidR="00C15265" w:rsidRPr="006F1FEA">
        <w:rPr>
          <w:color w:val="auto"/>
        </w:rPr>
        <w:t>ess to accurate medical records</w:t>
      </w:r>
      <w:r w:rsidR="00BD4819" w:rsidRPr="006F1FEA">
        <w:rPr>
          <w:color w:val="auto"/>
        </w:rPr>
        <w:t>. Patients also require</w:t>
      </w:r>
      <w:r w:rsidR="00C15265" w:rsidRPr="006F1FEA">
        <w:rPr>
          <w:color w:val="auto"/>
        </w:rPr>
        <w:t xml:space="preserve"> an electronic health record to regularly mon</w:t>
      </w:r>
      <w:r w:rsidR="00BD4819" w:rsidRPr="006F1FEA">
        <w:rPr>
          <w:color w:val="auto"/>
        </w:rPr>
        <w:t>itor and provide surveillance for</w:t>
      </w:r>
      <w:r w:rsidR="00C15265" w:rsidRPr="006F1FEA">
        <w:rPr>
          <w:color w:val="auto"/>
        </w:rPr>
        <w:t xml:space="preserve"> tests, medication and other information.</w:t>
      </w:r>
      <w:r w:rsidRPr="006F1FEA">
        <w:rPr>
          <w:color w:val="auto"/>
        </w:rPr>
        <w:t xml:space="preserve"> </w:t>
      </w:r>
    </w:p>
    <w:p w14:paraId="58C914C6" w14:textId="77777777" w:rsidR="007C7C9E" w:rsidRPr="006F1FEA" w:rsidRDefault="00462375" w:rsidP="00272796">
      <w:pPr>
        <w:pStyle w:val="Body"/>
        <w:rPr>
          <w:color w:val="auto"/>
        </w:rPr>
      </w:pPr>
      <w:r w:rsidRPr="006F1FEA">
        <w:rPr>
          <w:color w:val="auto"/>
        </w:rPr>
        <w:t>Electronic health records, rather than site-based records, are</w:t>
      </w:r>
      <w:r w:rsidR="00E151F7" w:rsidRPr="006F1FEA">
        <w:rPr>
          <w:color w:val="auto"/>
        </w:rPr>
        <w:t xml:space="preserve"> particularly important for the IBD patient cohort </w:t>
      </w:r>
      <w:r w:rsidR="00185463" w:rsidRPr="006F1FEA">
        <w:rPr>
          <w:color w:val="auto"/>
        </w:rPr>
        <w:t>as</w:t>
      </w:r>
      <w:r w:rsidR="007C7C9E" w:rsidRPr="006F1FEA">
        <w:rPr>
          <w:color w:val="auto"/>
        </w:rPr>
        <w:t xml:space="preserve"> </w:t>
      </w:r>
      <w:r w:rsidR="00E151F7" w:rsidRPr="006F1FEA">
        <w:rPr>
          <w:color w:val="auto"/>
        </w:rPr>
        <w:t>there is a large demographic of young people,</w:t>
      </w:r>
      <w:r w:rsidR="007C7C9E" w:rsidRPr="006F1FEA">
        <w:rPr>
          <w:color w:val="auto"/>
        </w:rPr>
        <w:t xml:space="preserve"> </w:t>
      </w:r>
      <w:r w:rsidR="00E151F7" w:rsidRPr="006F1FEA">
        <w:rPr>
          <w:color w:val="auto"/>
        </w:rPr>
        <w:t>who are</w:t>
      </w:r>
      <w:r w:rsidR="00185463" w:rsidRPr="006F1FEA">
        <w:rPr>
          <w:color w:val="auto"/>
        </w:rPr>
        <w:t xml:space="preserve"> often mobile</w:t>
      </w:r>
      <w:r w:rsidR="007C7C9E" w:rsidRPr="006F1FEA">
        <w:rPr>
          <w:color w:val="auto"/>
        </w:rPr>
        <w:t xml:space="preserve">. Currently </w:t>
      </w:r>
      <w:r w:rsidR="0088613B" w:rsidRPr="006F1FEA">
        <w:rPr>
          <w:color w:val="auto"/>
        </w:rPr>
        <w:t>there is no</w:t>
      </w:r>
      <w:r w:rsidR="007C7C9E" w:rsidRPr="006F1FEA">
        <w:rPr>
          <w:color w:val="auto"/>
        </w:rPr>
        <w:t xml:space="preserve"> </w:t>
      </w:r>
      <w:r w:rsidR="006A0390" w:rsidRPr="006F1FEA">
        <w:rPr>
          <w:color w:val="auto"/>
        </w:rPr>
        <w:t xml:space="preserve">IBD-specific </w:t>
      </w:r>
      <w:r w:rsidR="007C7C9E" w:rsidRPr="006F1FEA">
        <w:rPr>
          <w:color w:val="auto"/>
        </w:rPr>
        <w:t xml:space="preserve">multisite management tool to support safe, consistent, evidence-based IBD care in Australia and New Zealand. </w:t>
      </w:r>
      <w:r w:rsidR="00185463" w:rsidRPr="006F1FEA">
        <w:rPr>
          <w:color w:val="auto"/>
        </w:rPr>
        <w:t>There is clear need for a</w:t>
      </w:r>
      <w:r w:rsidR="007C7C9E" w:rsidRPr="006F1FEA">
        <w:rPr>
          <w:color w:val="auto"/>
        </w:rPr>
        <w:t>n</w:t>
      </w:r>
      <w:r w:rsidR="00185463" w:rsidRPr="006F1FEA">
        <w:rPr>
          <w:color w:val="auto"/>
        </w:rPr>
        <w:t xml:space="preserve"> integrated, national, evidence-based,</w:t>
      </w:r>
      <w:r w:rsidR="007C7C9E" w:rsidRPr="006F1FEA">
        <w:rPr>
          <w:color w:val="auto"/>
        </w:rPr>
        <w:t xml:space="preserve"> IBD-specific clinical management system capturing real-time clinical data in routine care </w:t>
      </w:r>
      <w:r w:rsidR="00185463" w:rsidRPr="006F1FEA">
        <w:rPr>
          <w:color w:val="auto"/>
        </w:rPr>
        <w:t>in Australia (and New Zealand)</w:t>
      </w:r>
      <w:r w:rsidR="007C7C9E" w:rsidRPr="006F1FEA">
        <w:rPr>
          <w:color w:val="auto"/>
        </w:rPr>
        <w:t xml:space="preserve">. </w:t>
      </w:r>
    </w:p>
    <w:p w14:paraId="58C914C7" w14:textId="77777777" w:rsidR="00185463" w:rsidRPr="006F1FEA" w:rsidRDefault="00185463" w:rsidP="00272796">
      <w:pPr>
        <w:pStyle w:val="Body"/>
        <w:rPr>
          <w:color w:val="auto"/>
        </w:rPr>
      </w:pPr>
      <w:r w:rsidRPr="006F1FEA">
        <w:rPr>
          <w:color w:val="auto"/>
        </w:rPr>
        <w:t>To address this</w:t>
      </w:r>
      <w:r w:rsidR="007C7C9E" w:rsidRPr="006F1FEA">
        <w:rPr>
          <w:color w:val="auto"/>
        </w:rPr>
        <w:t xml:space="preserve">, the Australia and New Zealand Inflammatory Bowel Disease Consortium (ANZIBDC) </w:t>
      </w:r>
      <w:r w:rsidRPr="006F1FEA">
        <w:rPr>
          <w:color w:val="auto"/>
        </w:rPr>
        <w:t>has recently</w:t>
      </w:r>
      <w:r w:rsidR="007C7C9E" w:rsidRPr="006F1FEA">
        <w:rPr>
          <w:color w:val="auto"/>
        </w:rPr>
        <w:t xml:space="preserve"> develop</w:t>
      </w:r>
      <w:r w:rsidRPr="006F1FEA">
        <w:rPr>
          <w:color w:val="auto"/>
        </w:rPr>
        <w:t>ed</w:t>
      </w:r>
      <w:r w:rsidR="007C7C9E" w:rsidRPr="006F1FEA">
        <w:rPr>
          <w:color w:val="auto"/>
        </w:rPr>
        <w:t xml:space="preserve"> a comprehensive cloud based </w:t>
      </w:r>
      <w:r w:rsidRPr="006F1FEA">
        <w:rPr>
          <w:color w:val="auto"/>
        </w:rPr>
        <w:t xml:space="preserve">IBD clinical </w:t>
      </w:r>
      <w:r w:rsidR="00576FC6" w:rsidRPr="006F1FEA">
        <w:rPr>
          <w:color w:val="auto"/>
        </w:rPr>
        <w:t xml:space="preserve">care </w:t>
      </w:r>
      <w:r w:rsidRPr="006F1FEA">
        <w:rPr>
          <w:color w:val="auto"/>
        </w:rPr>
        <w:t>management system entitled</w:t>
      </w:r>
      <w:r w:rsidR="007C7C9E" w:rsidRPr="006F1FEA">
        <w:rPr>
          <w:color w:val="auto"/>
        </w:rPr>
        <w:t xml:space="preserve"> “Crohn’s Colitis Care” (CCCare). </w:t>
      </w:r>
      <w:bookmarkStart w:id="186" w:name="_Ref401242649"/>
      <w:r w:rsidR="00ED7BC9" w:rsidRPr="006F1FEA">
        <w:rPr>
          <w:rStyle w:val="EndnoteReference"/>
          <w:color w:val="auto"/>
        </w:rPr>
        <w:endnoteReference w:id="75"/>
      </w:r>
      <w:bookmarkEnd w:id="186"/>
      <w:r w:rsidR="00ED7BC9" w:rsidRPr="006F1FEA">
        <w:rPr>
          <w:color w:val="auto"/>
        </w:rPr>
        <w:t xml:space="preserve"> , </w:t>
      </w:r>
      <w:bookmarkStart w:id="187" w:name="_Ref401242705"/>
      <w:r w:rsidR="00ED7BC9" w:rsidRPr="006F1FEA">
        <w:rPr>
          <w:rStyle w:val="EndnoteReference"/>
          <w:color w:val="auto"/>
        </w:rPr>
        <w:endnoteReference w:id="76"/>
      </w:r>
      <w:bookmarkEnd w:id="187"/>
      <w:r w:rsidR="00ED7BC9" w:rsidRPr="006F1FEA">
        <w:rPr>
          <w:color w:val="auto"/>
        </w:rPr>
        <w:t xml:space="preserve">, </w:t>
      </w:r>
      <w:r w:rsidR="00ED7BC9" w:rsidRPr="006F1FEA">
        <w:rPr>
          <w:rStyle w:val="EndnoteReference"/>
          <w:color w:val="auto"/>
        </w:rPr>
        <w:endnoteReference w:id="77"/>
      </w:r>
      <w:r w:rsidR="00210D40" w:rsidRPr="006F1FEA">
        <w:rPr>
          <w:color w:val="auto"/>
        </w:rPr>
        <w:t xml:space="preserve"> </w:t>
      </w:r>
      <w:r w:rsidR="007C7C9E" w:rsidRPr="006F1FEA">
        <w:rPr>
          <w:color w:val="auto"/>
        </w:rPr>
        <w:t xml:space="preserve">The ANZIBDC is made up of 14 centres across Australia and New Zealand, providing care for ~20,000 </w:t>
      </w:r>
      <w:r w:rsidRPr="006F1FEA">
        <w:rPr>
          <w:color w:val="auto"/>
        </w:rPr>
        <w:t>IBD patients</w:t>
      </w:r>
      <w:r w:rsidR="007C7C9E" w:rsidRPr="006F1FEA">
        <w:rPr>
          <w:color w:val="auto"/>
        </w:rPr>
        <w:t xml:space="preserve">. </w:t>
      </w:r>
    </w:p>
    <w:p w14:paraId="58C914C8" w14:textId="7808EF8E" w:rsidR="00185463" w:rsidRPr="006F1FEA" w:rsidRDefault="0094421F" w:rsidP="00185463">
      <w:pPr>
        <w:pStyle w:val="Heading2"/>
        <w:rPr>
          <w:color w:val="auto"/>
          <w:lang w:val="en-US"/>
        </w:rPr>
      </w:pPr>
      <w:bookmarkStart w:id="188" w:name="_Toc401247171"/>
      <w:r w:rsidRPr="006F1FEA">
        <w:rPr>
          <w:color w:val="auto"/>
          <w:lang w:val="en-US"/>
        </w:rPr>
        <w:t xml:space="preserve">i. </w:t>
      </w:r>
      <w:r w:rsidR="003C0B54" w:rsidRPr="006F1FEA">
        <w:rPr>
          <w:color w:val="auto"/>
          <w:lang w:val="en-US"/>
        </w:rPr>
        <w:t>CCCare development</w:t>
      </w:r>
      <w:bookmarkEnd w:id="188"/>
    </w:p>
    <w:p w14:paraId="58C914C9" w14:textId="77777777" w:rsidR="00F14F71" w:rsidRPr="006F1FEA" w:rsidRDefault="007C7C9E" w:rsidP="00272796">
      <w:pPr>
        <w:pStyle w:val="Body"/>
        <w:rPr>
          <w:color w:val="auto"/>
        </w:rPr>
      </w:pPr>
      <w:r w:rsidRPr="006F1FEA">
        <w:rPr>
          <w:color w:val="auto"/>
        </w:rPr>
        <w:t xml:space="preserve">Clinical guidelines, standards of care and usual practice across the 14 sites informed </w:t>
      </w:r>
      <w:r w:rsidR="00185463" w:rsidRPr="006F1FEA">
        <w:rPr>
          <w:color w:val="auto"/>
        </w:rPr>
        <w:t xml:space="preserve">CCCare </w:t>
      </w:r>
      <w:r w:rsidRPr="006F1FEA">
        <w:rPr>
          <w:color w:val="auto"/>
        </w:rPr>
        <w:t xml:space="preserve">development. </w:t>
      </w:r>
      <w:r w:rsidR="00185463" w:rsidRPr="006F1FEA">
        <w:rPr>
          <w:color w:val="auto"/>
        </w:rPr>
        <w:t>The software</w:t>
      </w:r>
      <w:r w:rsidRPr="006F1FEA">
        <w:rPr>
          <w:color w:val="auto"/>
        </w:rPr>
        <w:t xml:space="preserve"> captures symptoms, imaging, endoscopy, blood results, medications in standardised fields along with clinic letters and other correspondence in a single IBD-specific medical record. </w:t>
      </w:r>
    </w:p>
    <w:p w14:paraId="58C914CA" w14:textId="77777777" w:rsidR="007C7C9E" w:rsidRPr="006F1FEA" w:rsidRDefault="007C7C9E" w:rsidP="00272796">
      <w:pPr>
        <w:pStyle w:val="Body"/>
        <w:rPr>
          <w:color w:val="auto"/>
        </w:rPr>
      </w:pPr>
      <w:r w:rsidRPr="006F1FEA">
        <w:rPr>
          <w:color w:val="auto"/>
        </w:rPr>
        <w:t>Safety monitoring, disease management plans, patient reminders, patient po</w:t>
      </w:r>
      <w:r w:rsidR="00185463" w:rsidRPr="006F1FEA">
        <w:rPr>
          <w:color w:val="auto"/>
        </w:rPr>
        <w:t>rtal and summary reports are also</w:t>
      </w:r>
      <w:r w:rsidRPr="006F1FEA">
        <w:rPr>
          <w:color w:val="auto"/>
        </w:rPr>
        <w:t xml:space="preserve"> available. De-</w:t>
      </w:r>
      <w:r w:rsidR="00DF089B" w:rsidRPr="006F1FEA">
        <w:rPr>
          <w:color w:val="auto"/>
        </w:rPr>
        <w:t>identified longitudinal data is</w:t>
      </w:r>
      <w:r w:rsidRPr="006F1FEA">
        <w:rPr>
          <w:color w:val="auto"/>
        </w:rPr>
        <w:t xml:space="preserve"> stored separately in a clinical quality registry. </w:t>
      </w:r>
    </w:p>
    <w:p w14:paraId="58C914CB" w14:textId="77777777" w:rsidR="00185463" w:rsidRPr="006F1FEA" w:rsidRDefault="00185463" w:rsidP="00272796">
      <w:pPr>
        <w:pStyle w:val="Body"/>
        <w:rPr>
          <w:color w:val="auto"/>
        </w:rPr>
      </w:pPr>
      <w:r w:rsidRPr="006F1FEA">
        <w:rPr>
          <w:color w:val="auto"/>
        </w:rPr>
        <w:lastRenderedPageBreak/>
        <w:t>CCCare consists of:</w:t>
      </w:r>
    </w:p>
    <w:p w14:paraId="58C914CC" w14:textId="77777777" w:rsidR="00185463" w:rsidRPr="006F1FEA" w:rsidRDefault="00185463" w:rsidP="00272796">
      <w:pPr>
        <w:pStyle w:val="Body"/>
        <w:numPr>
          <w:ilvl w:val="0"/>
          <w:numId w:val="13"/>
        </w:numPr>
        <w:rPr>
          <w:color w:val="auto"/>
        </w:rPr>
      </w:pPr>
      <w:r w:rsidRPr="006F1FEA">
        <w:rPr>
          <w:color w:val="auto"/>
        </w:rPr>
        <w:t xml:space="preserve">Clinical module- </w:t>
      </w:r>
      <w:r w:rsidR="00DF089B" w:rsidRPr="006F1FEA">
        <w:rPr>
          <w:color w:val="auto"/>
        </w:rPr>
        <w:t>to support</w:t>
      </w:r>
      <w:r w:rsidRPr="006F1FEA">
        <w:rPr>
          <w:color w:val="auto"/>
        </w:rPr>
        <w:t xml:space="preserve"> routine patient care</w:t>
      </w:r>
      <w:r w:rsidR="00475062" w:rsidRPr="006F1FEA">
        <w:rPr>
          <w:color w:val="auto"/>
        </w:rPr>
        <w:t>.</w:t>
      </w:r>
    </w:p>
    <w:p w14:paraId="58C914CD" w14:textId="77777777" w:rsidR="00185463" w:rsidRPr="006F1FEA" w:rsidRDefault="00185463" w:rsidP="00272796">
      <w:pPr>
        <w:pStyle w:val="Body"/>
        <w:numPr>
          <w:ilvl w:val="0"/>
          <w:numId w:val="13"/>
        </w:numPr>
        <w:rPr>
          <w:color w:val="auto"/>
        </w:rPr>
      </w:pPr>
      <w:r w:rsidRPr="006F1FEA">
        <w:rPr>
          <w:color w:val="auto"/>
        </w:rPr>
        <w:t xml:space="preserve">Research module- </w:t>
      </w:r>
      <w:r w:rsidR="00DF089B" w:rsidRPr="006F1FEA">
        <w:rPr>
          <w:color w:val="auto"/>
        </w:rPr>
        <w:t>to provide</w:t>
      </w:r>
      <w:r w:rsidRPr="006F1FEA">
        <w:rPr>
          <w:color w:val="auto"/>
        </w:rPr>
        <w:t xml:space="preserve"> structured, longitudinal real-time data for further analysis</w:t>
      </w:r>
      <w:r w:rsidR="00475062" w:rsidRPr="006F1FEA">
        <w:rPr>
          <w:color w:val="auto"/>
        </w:rPr>
        <w:t>.</w:t>
      </w:r>
    </w:p>
    <w:p w14:paraId="58C914CE" w14:textId="77777777" w:rsidR="00185463" w:rsidRPr="006F1FEA" w:rsidRDefault="00185463" w:rsidP="00272796">
      <w:pPr>
        <w:pStyle w:val="Body"/>
        <w:numPr>
          <w:ilvl w:val="0"/>
          <w:numId w:val="13"/>
        </w:numPr>
        <w:rPr>
          <w:color w:val="auto"/>
        </w:rPr>
      </w:pPr>
      <w:r w:rsidRPr="006F1FEA">
        <w:rPr>
          <w:color w:val="auto"/>
        </w:rPr>
        <w:t xml:space="preserve">Patient portal- </w:t>
      </w:r>
      <w:r w:rsidR="00DF089B" w:rsidRPr="006F1FEA">
        <w:rPr>
          <w:color w:val="auto"/>
        </w:rPr>
        <w:t>to capture</w:t>
      </w:r>
      <w:r w:rsidRPr="006F1FEA">
        <w:rPr>
          <w:color w:val="auto"/>
        </w:rPr>
        <w:t xml:space="preserve"> patients reported outcomes.</w:t>
      </w:r>
    </w:p>
    <w:p w14:paraId="58C914CF" w14:textId="6D18D902" w:rsidR="00A66A6E" w:rsidRPr="006F1FEA" w:rsidRDefault="0094421F" w:rsidP="00A66A6E">
      <w:pPr>
        <w:pStyle w:val="Heading2"/>
        <w:rPr>
          <w:color w:val="auto"/>
          <w:lang w:val="en-US"/>
        </w:rPr>
      </w:pPr>
      <w:bookmarkStart w:id="189" w:name="_Toc401247172"/>
      <w:r w:rsidRPr="006F1FEA">
        <w:rPr>
          <w:color w:val="auto"/>
          <w:lang w:val="en-US"/>
        </w:rPr>
        <w:t xml:space="preserve">ii. </w:t>
      </w:r>
      <w:r w:rsidR="00A66A6E" w:rsidRPr="006F1FEA">
        <w:rPr>
          <w:color w:val="auto"/>
          <w:lang w:val="en-US"/>
        </w:rPr>
        <w:t>Beta testing results</w:t>
      </w:r>
      <w:bookmarkEnd w:id="189"/>
    </w:p>
    <w:p w14:paraId="58C914D0" w14:textId="77777777" w:rsidR="00A66A6E" w:rsidRPr="006F1FEA" w:rsidRDefault="002050FD" w:rsidP="00272796">
      <w:pPr>
        <w:pStyle w:val="Body"/>
        <w:rPr>
          <w:color w:val="auto"/>
        </w:rPr>
      </w:pPr>
      <w:r w:rsidRPr="006F1FEA">
        <w:rPr>
          <w:color w:val="auto"/>
        </w:rPr>
        <w:t>CCCare was tested for feasibility and usability in two large ANZIBDC sites, the Royal Adelaide and Royal Brisbane Hospitals. Results from 13 users [clinicians (n=3), nurses, administrative staff and patients] showed a mean SUS</w:t>
      </w:r>
      <w:r w:rsidR="00DF089B" w:rsidRPr="006F1FEA">
        <w:rPr>
          <w:color w:val="auto"/>
        </w:rPr>
        <w:t xml:space="preserve"> (usability)</w:t>
      </w:r>
      <w:r w:rsidRPr="006F1FEA">
        <w:rPr>
          <w:color w:val="auto"/>
        </w:rPr>
        <w:t xml:space="preserve"> score of 75 (50 – 95). </w:t>
      </w:r>
      <w:r w:rsidR="00E34E8E" w:rsidRPr="006F1FEA">
        <w:rPr>
          <w:color w:val="auto"/>
        </w:rPr>
        <w:t>SUS broadly classifies usability of a system from poor (&lt;</w:t>
      </w:r>
      <w:r w:rsidR="0003620F" w:rsidRPr="006F1FEA">
        <w:rPr>
          <w:color w:val="auto"/>
        </w:rPr>
        <w:t xml:space="preserve"> </w:t>
      </w:r>
      <w:r w:rsidR="00E34E8E" w:rsidRPr="006F1FEA">
        <w:rPr>
          <w:color w:val="auto"/>
        </w:rPr>
        <w:t>70) to superior (&gt;</w:t>
      </w:r>
      <w:r w:rsidR="0003620F" w:rsidRPr="006F1FEA">
        <w:rPr>
          <w:color w:val="auto"/>
        </w:rPr>
        <w:t xml:space="preserve"> </w:t>
      </w:r>
      <w:r w:rsidR="00E34E8E" w:rsidRPr="006F1FEA">
        <w:rPr>
          <w:color w:val="auto"/>
        </w:rPr>
        <w:t>90). </w:t>
      </w:r>
      <w:r w:rsidRPr="006F1FEA">
        <w:rPr>
          <w:color w:val="auto"/>
        </w:rPr>
        <w:t xml:space="preserve">The “Usability” and “Learnability” sub-scores were 77 and 68 respectively. </w:t>
      </w:r>
      <w:r w:rsidR="00442E80" w:rsidRPr="006F1FEA">
        <w:rPr>
          <w:color w:val="auto"/>
        </w:rPr>
        <w:fldChar w:fldCharType="begin"/>
      </w:r>
      <w:r w:rsidR="00442E80" w:rsidRPr="006F1FEA">
        <w:rPr>
          <w:color w:val="auto"/>
        </w:rPr>
        <w:instrText xml:space="preserve"> NOTEREF _Ref401242649 \f \h </w:instrText>
      </w:r>
      <w:r w:rsidR="00442E80" w:rsidRPr="006F1FEA">
        <w:rPr>
          <w:color w:val="auto"/>
        </w:rPr>
      </w:r>
      <w:r w:rsidR="00442E80" w:rsidRPr="006F1FEA">
        <w:rPr>
          <w:color w:val="auto"/>
        </w:rPr>
        <w:fldChar w:fldCharType="separate"/>
      </w:r>
      <w:r w:rsidR="00442E80" w:rsidRPr="006F1FEA">
        <w:rPr>
          <w:rStyle w:val="EndnoteReference"/>
          <w:color w:val="auto"/>
        </w:rPr>
        <w:t>75</w:t>
      </w:r>
      <w:r w:rsidR="00442E80" w:rsidRPr="006F1FEA">
        <w:rPr>
          <w:color w:val="auto"/>
        </w:rPr>
        <w:fldChar w:fldCharType="end"/>
      </w:r>
      <w:r w:rsidR="00442E80" w:rsidRPr="006F1FEA">
        <w:rPr>
          <w:color w:val="auto"/>
        </w:rPr>
        <w:t xml:space="preserve">, </w:t>
      </w:r>
      <w:r w:rsidR="00442E80" w:rsidRPr="006F1FEA">
        <w:rPr>
          <w:color w:val="auto"/>
        </w:rPr>
        <w:fldChar w:fldCharType="begin"/>
      </w:r>
      <w:r w:rsidR="00442E80" w:rsidRPr="006F1FEA">
        <w:rPr>
          <w:color w:val="auto"/>
        </w:rPr>
        <w:instrText xml:space="preserve"> NOTEREF _Ref401242705 \f \h </w:instrText>
      </w:r>
      <w:r w:rsidR="00442E80" w:rsidRPr="006F1FEA">
        <w:rPr>
          <w:color w:val="auto"/>
        </w:rPr>
      </w:r>
      <w:r w:rsidR="00442E80" w:rsidRPr="006F1FEA">
        <w:rPr>
          <w:color w:val="auto"/>
        </w:rPr>
        <w:fldChar w:fldCharType="separate"/>
      </w:r>
      <w:r w:rsidR="00442E80" w:rsidRPr="006F1FEA">
        <w:rPr>
          <w:rStyle w:val="EndnoteReference"/>
          <w:color w:val="auto"/>
        </w:rPr>
        <w:t>76</w:t>
      </w:r>
      <w:r w:rsidR="00442E80" w:rsidRPr="006F1FEA">
        <w:rPr>
          <w:color w:val="auto"/>
        </w:rPr>
        <w:fldChar w:fldCharType="end"/>
      </w:r>
    </w:p>
    <w:p w14:paraId="58C914D1" w14:textId="77777777" w:rsidR="00F14F71" w:rsidRPr="006F1FEA" w:rsidRDefault="002050FD" w:rsidP="00272796">
      <w:pPr>
        <w:pStyle w:val="Body"/>
        <w:rPr>
          <w:color w:val="auto"/>
        </w:rPr>
      </w:pPr>
      <w:r w:rsidRPr="006F1FEA">
        <w:rPr>
          <w:color w:val="auto"/>
        </w:rPr>
        <w:t>All user groups rated the software as user-friendly and intuitive qualitatively. Patients anticipated better communication with clinical team and improved ability to track their own disease</w:t>
      </w:r>
      <w:r w:rsidR="00F14F71" w:rsidRPr="006F1FEA">
        <w:rPr>
          <w:color w:val="auto"/>
        </w:rPr>
        <w:t>, which is important in self-management</w:t>
      </w:r>
      <w:r w:rsidRPr="006F1FEA">
        <w:rPr>
          <w:color w:val="auto"/>
        </w:rPr>
        <w:t xml:space="preserve">. </w:t>
      </w:r>
    </w:p>
    <w:p w14:paraId="58C914D2" w14:textId="77777777" w:rsidR="002050FD" w:rsidRPr="006F1FEA" w:rsidRDefault="002050FD" w:rsidP="00272796">
      <w:pPr>
        <w:pStyle w:val="Body"/>
        <w:rPr>
          <w:color w:val="auto"/>
        </w:rPr>
      </w:pPr>
      <w:r w:rsidRPr="006F1FEA">
        <w:rPr>
          <w:color w:val="auto"/>
        </w:rPr>
        <w:t>Clinicians identified structured recording of adherence, the standard management plan to support best practice and centralised data repository as positive features. Penetratio</w:t>
      </w:r>
      <w:r w:rsidR="00DF089B" w:rsidRPr="006F1FEA">
        <w:rPr>
          <w:color w:val="auto"/>
        </w:rPr>
        <w:t>n test was also shown to be successful</w:t>
      </w:r>
      <w:r w:rsidRPr="006F1FEA">
        <w:rPr>
          <w:color w:val="auto"/>
        </w:rPr>
        <w:t xml:space="preserve"> </w:t>
      </w:r>
      <w:r w:rsidR="00A66A6E" w:rsidRPr="006F1FEA">
        <w:rPr>
          <w:color w:val="auto"/>
        </w:rPr>
        <w:t>(</w:t>
      </w:r>
      <w:r w:rsidR="00DF089B" w:rsidRPr="006F1FEA">
        <w:rPr>
          <w:color w:val="auto"/>
        </w:rPr>
        <w:t>and</w:t>
      </w:r>
      <w:r w:rsidR="00A66A6E" w:rsidRPr="006F1FEA">
        <w:rPr>
          <w:color w:val="auto"/>
        </w:rPr>
        <w:t xml:space="preserve"> highly secure) </w:t>
      </w:r>
      <w:r w:rsidR="00DC1A1D" w:rsidRPr="006F1FEA">
        <w:rPr>
          <w:color w:val="auto"/>
        </w:rPr>
        <w:t>demonstrating</w:t>
      </w:r>
      <w:r w:rsidRPr="006F1FEA">
        <w:rPr>
          <w:color w:val="auto"/>
        </w:rPr>
        <w:t xml:space="preserve"> that CCCare is suitable for deployment in</w:t>
      </w:r>
      <w:r w:rsidR="00A66A6E" w:rsidRPr="006F1FEA">
        <w:rPr>
          <w:color w:val="auto"/>
        </w:rPr>
        <w:t xml:space="preserve"> routine clinical care</w:t>
      </w:r>
      <w:r w:rsidRPr="006F1FEA">
        <w:rPr>
          <w:color w:val="auto"/>
        </w:rPr>
        <w:t xml:space="preserve">. </w:t>
      </w:r>
      <w:r w:rsidR="00442E80" w:rsidRPr="006F1FEA">
        <w:rPr>
          <w:color w:val="auto"/>
        </w:rPr>
        <w:fldChar w:fldCharType="begin"/>
      </w:r>
      <w:r w:rsidR="00442E80" w:rsidRPr="006F1FEA">
        <w:rPr>
          <w:color w:val="auto"/>
        </w:rPr>
        <w:instrText xml:space="preserve"> NOTEREF _Ref401242649 \f \h </w:instrText>
      </w:r>
      <w:r w:rsidR="00442E80" w:rsidRPr="006F1FEA">
        <w:rPr>
          <w:color w:val="auto"/>
        </w:rPr>
      </w:r>
      <w:r w:rsidR="00442E80" w:rsidRPr="006F1FEA">
        <w:rPr>
          <w:color w:val="auto"/>
        </w:rPr>
        <w:fldChar w:fldCharType="separate"/>
      </w:r>
      <w:r w:rsidR="00442E80" w:rsidRPr="006F1FEA">
        <w:rPr>
          <w:rStyle w:val="EndnoteReference"/>
          <w:color w:val="auto"/>
        </w:rPr>
        <w:t>75</w:t>
      </w:r>
      <w:r w:rsidR="00442E80" w:rsidRPr="006F1FEA">
        <w:rPr>
          <w:color w:val="auto"/>
        </w:rPr>
        <w:fldChar w:fldCharType="end"/>
      </w:r>
      <w:r w:rsidR="00442E80" w:rsidRPr="006F1FEA">
        <w:rPr>
          <w:color w:val="auto"/>
        </w:rPr>
        <w:t xml:space="preserve">, </w:t>
      </w:r>
      <w:r w:rsidR="00442E80" w:rsidRPr="006F1FEA">
        <w:rPr>
          <w:color w:val="auto"/>
        </w:rPr>
        <w:fldChar w:fldCharType="begin"/>
      </w:r>
      <w:r w:rsidR="00442E80" w:rsidRPr="006F1FEA">
        <w:rPr>
          <w:color w:val="auto"/>
        </w:rPr>
        <w:instrText xml:space="preserve"> NOTEREF _Ref401242705 \f \h </w:instrText>
      </w:r>
      <w:r w:rsidR="00442E80" w:rsidRPr="006F1FEA">
        <w:rPr>
          <w:color w:val="auto"/>
        </w:rPr>
      </w:r>
      <w:r w:rsidR="00442E80" w:rsidRPr="006F1FEA">
        <w:rPr>
          <w:color w:val="auto"/>
        </w:rPr>
        <w:fldChar w:fldCharType="separate"/>
      </w:r>
      <w:r w:rsidR="00442E80" w:rsidRPr="006F1FEA">
        <w:rPr>
          <w:rStyle w:val="EndnoteReference"/>
          <w:color w:val="auto"/>
        </w:rPr>
        <w:t>76</w:t>
      </w:r>
      <w:r w:rsidR="00442E80" w:rsidRPr="006F1FEA">
        <w:rPr>
          <w:color w:val="auto"/>
        </w:rPr>
        <w:fldChar w:fldCharType="end"/>
      </w:r>
    </w:p>
    <w:p w14:paraId="58C914D3" w14:textId="460B468D" w:rsidR="002050FD" w:rsidRPr="006F1FEA" w:rsidRDefault="0094421F" w:rsidP="00A66A6E">
      <w:pPr>
        <w:pStyle w:val="Heading2"/>
        <w:rPr>
          <w:color w:val="auto"/>
          <w:lang w:val="en-US"/>
        </w:rPr>
      </w:pPr>
      <w:bookmarkStart w:id="190" w:name="_Toc401247173"/>
      <w:r w:rsidRPr="006F1FEA">
        <w:rPr>
          <w:color w:val="auto"/>
          <w:lang w:val="en-US"/>
        </w:rPr>
        <w:t xml:space="preserve">iii. </w:t>
      </w:r>
      <w:r w:rsidR="00A66A6E" w:rsidRPr="006F1FEA">
        <w:rPr>
          <w:color w:val="auto"/>
          <w:lang w:val="en-US"/>
        </w:rPr>
        <w:t>Roll out to clinical practice</w:t>
      </w:r>
      <w:bookmarkEnd w:id="190"/>
    </w:p>
    <w:p w14:paraId="58C914D4" w14:textId="04293B55" w:rsidR="001A1E2E" w:rsidRDefault="00A66A6E" w:rsidP="00272796">
      <w:pPr>
        <w:pStyle w:val="Body"/>
        <w:rPr>
          <w:color w:val="auto"/>
        </w:rPr>
      </w:pPr>
      <w:r w:rsidRPr="006F1FEA">
        <w:rPr>
          <w:color w:val="auto"/>
        </w:rPr>
        <w:t xml:space="preserve">Roll out </w:t>
      </w:r>
      <w:r w:rsidR="00B970FD" w:rsidRPr="006F1FEA">
        <w:rPr>
          <w:color w:val="auto"/>
        </w:rPr>
        <w:t xml:space="preserve">of CCCare </w:t>
      </w:r>
      <w:r w:rsidR="005B63D1" w:rsidRPr="006F1FEA">
        <w:rPr>
          <w:color w:val="auto"/>
        </w:rPr>
        <w:t xml:space="preserve">to other ANZ public hospitals and </w:t>
      </w:r>
      <w:r w:rsidRPr="006F1FEA">
        <w:rPr>
          <w:color w:val="auto"/>
        </w:rPr>
        <w:t xml:space="preserve">private </w:t>
      </w:r>
      <w:r w:rsidR="00442E80" w:rsidRPr="006F1FEA">
        <w:rPr>
          <w:color w:val="auto"/>
        </w:rPr>
        <w:t>practices is anticipated in mid to</w:t>
      </w:r>
      <w:r w:rsidRPr="006F1FEA">
        <w:rPr>
          <w:color w:val="auto"/>
        </w:rPr>
        <w:t xml:space="preserve"> late 2018, where it will be integrated with other hospital platforms.</w:t>
      </w:r>
    </w:p>
    <w:p w14:paraId="3CD5EF2A" w14:textId="77777777" w:rsidR="001A1E2E" w:rsidRDefault="001A1E2E">
      <w:pPr>
        <w:spacing w:after="0" w:line="240" w:lineRule="auto"/>
        <w:rPr>
          <w:rFonts w:ascii="Century Gothic" w:eastAsia="Frutiger LT Pro 45 Light" w:hAnsi="Century Gothic" w:cs="Arial"/>
          <w:bCs/>
          <w:color w:val="auto"/>
          <w:sz w:val="24"/>
          <w:szCs w:val="18"/>
          <w:lang w:val="en-US"/>
        </w:rPr>
      </w:pPr>
      <w:r>
        <w:rPr>
          <w:color w:val="auto"/>
        </w:rPr>
        <w:br w:type="page"/>
      </w:r>
    </w:p>
    <w:p w14:paraId="1D29F64D" w14:textId="50BDC082"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Table</w:t>
      </w:r>
      <w:r>
        <w:rPr>
          <w:rFonts w:ascii="Century Gothic" w:eastAsia="Frutiger LT Pro 45 Light" w:hAnsi="Century Gothic" w:cs="Arial"/>
          <w:b/>
          <w:color w:val="auto"/>
          <w:sz w:val="24"/>
          <w:szCs w:val="18"/>
          <w:lang w:val="en-US"/>
        </w:rPr>
        <w:t xml:space="preserve"> 8</w:t>
      </w:r>
      <w:r w:rsidRPr="000D008E">
        <w:rPr>
          <w:rFonts w:ascii="Century Gothic" w:eastAsia="Frutiger LT Pro 45 Light" w:hAnsi="Century Gothic" w:cs="Arial"/>
          <w:bCs/>
          <w:color w:val="auto"/>
          <w:sz w:val="24"/>
          <w:szCs w:val="18"/>
          <w:lang w:val="en-US"/>
        </w:rPr>
        <w:t>).</w:t>
      </w:r>
    </w:p>
    <w:p w14:paraId="58C914D5" w14:textId="0F42C669" w:rsidR="00CC41DF" w:rsidRPr="006F1FEA" w:rsidRDefault="000D008E" w:rsidP="000D008E">
      <w:pPr>
        <w:widowControl w:val="0"/>
        <w:spacing w:before="113" w:after="0" w:line="320" w:lineRule="exact"/>
        <w:ind w:right="43"/>
        <w:rPr>
          <w:color w:val="auto"/>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8</w:t>
      </w:r>
    </w:p>
    <w:tbl>
      <w:tblPr>
        <w:tblStyle w:val="TableGrid"/>
        <w:tblW w:w="0" w:type="auto"/>
        <w:tblLook w:val="04A0" w:firstRow="1" w:lastRow="0" w:firstColumn="1" w:lastColumn="0" w:noHBand="0" w:noVBand="1"/>
      </w:tblPr>
      <w:tblGrid>
        <w:gridCol w:w="2983"/>
        <w:gridCol w:w="2990"/>
        <w:gridCol w:w="2940"/>
      </w:tblGrid>
      <w:tr w:rsidR="006F1FEA" w:rsidRPr="006F1FEA" w14:paraId="58C914D9" w14:textId="77777777" w:rsidTr="00774FEC">
        <w:trPr>
          <w:trHeight w:val="672"/>
        </w:trPr>
        <w:tc>
          <w:tcPr>
            <w:tcW w:w="2983" w:type="dxa"/>
            <w:shd w:val="clear" w:color="auto" w:fill="000000" w:themeFill="text1"/>
          </w:tcPr>
          <w:p w14:paraId="58C914D6" w14:textId="77777777" w:rsidR="00774FEC" w:rsidRPr="006F1FEA" w:rsidRDefault="00774FEC" w:rsidP="00272796">
            <w:pPr>
              <w:pStyle w:val="Body"/>
              <w:rPr>
                <w:color w:val="auto"/>
              </w:rPr>
            </w:pPr>
            <w:r w:rsidRPr="006F1FEA">
              <w:rPr>
                <w:color w:val="auto"/>
              </w:rPr>
              <w:t>Search term/s</w:t>
            </w:r>
          </w:p>
        </w:tc>
        <w:tc>
          <w:tcPr>
            <w:tcW w:w="2990" w:type="dxa"/>
            <w:shd w:val="clear" w:color="auto" w:fill="000000" w:themeFill="text1"/>
          </w:tcPr>
          <w:p w14:paraId="58C914D7" w14:textId="77777777" w:rsidR="00774FEC" w:rsidRPr="006F1FEA" w:rsidRDefault="00774FEC" w:rsidP="00272796">
            <w:pPr>
              <w:pStyle w:val="Body"/>
              <w:rPr>
                <w:color w:val="auto"/>
              </w:rPr>
            </w:pPr>
            <w:r w:rsidRPr="006F1FEA">
              <w:rPr>
                <w:color w:val="auto"/>
              </w:rPr>
              <w:t>Database</w:t>
            </w:r>
          </w:p>
        </w:tc>
        <w:tc>
          <w:tcPr>
            <w:tcW w:w="2940" w:type="dxa"/>
            <w:shd w:val="clear" w:color="auto" w:fill="000000" w:themeFill="text1"/>
          </w:tcPr>
          <w:p w14:paraId="58C914D8" w14:textId="77777777" w:rsidR="00774FEC" w:rsidRPr="006F1FEA" w:rsidRDefault="00774FEC" w:rsidP="00272796">
            <w:pPr>
              <w:pStyle w:val="Body"/>
              <w:rPr>
                <w:color w:val="auto"/>
              </w:rPr>
            </w:pPr>
            <w:r w:rsidRPr="006F1FEA">
              <w:rPr>
                <w:color w:val="auto"/>
              </w:rPr>
              <w:t>Results</w:t>
            </w:r>
          </w:p>
        </w:tc>
      </w:tr>
      <w:tr w:rsidR="006F1FEA" w:rsidRPr="006F1FEA" w14:paraId="58C914DD" w14:textId="77777777" w:rsidTr="00774FEC">
        <w:trPr>
          <w:trHeight w:val="1313"/>
        </w:trPr>
        <w:tc>
          <w:tcPr>
            <w:tcW w:w="2983" w:type="dxa"/>
          </w:tcPr>
          <w:p w14:paraId="58C914DA" w14:textId="77777777" w:rsidR="00774FEC" w:rsidRPr="006F1FEA" w:rsidRDefault="00774FEC" w:rsidP="00272796">
            <w:pPr>
              <w:pStyle w:val="Body"/>
              <w:rPr>
                <w:color w:val="auto"/>
              </w:rPr>
            </w:pPr>
            <w:r w:rsidRPr="006F1FEA">
              <w:rPr>
                <w:color w:val="auto"/>
              </w:rPr>
              <w:t>‘IBD’ and ‘practice management software’</w:t>
            </w:r>
          </w:p>
        </w:tc>
        <w:tc>
          <w:tcPr>
            <w:tcW w:w="2990" w:type="dxa"/>
          </w:tcPr>
          <w:p w14:paraId="58C914DB" w14:textId="77777777" w:rsidR="00774FEC" w:rsidRPr="006F1FEA" w:rsidRDefault="00774FEC" w:rsidP="00272796">
            <w:pPr>
              <w:pStyle w:val="Body"/>
              <w:rPr>
                <w:color w:val="auto"/>
              </w:rPr>
            </w:pPr>
            <w:r w:rsidRPr="006F1FEA">
              <w:rPr>
                <w:color w:val="auto"/>
              </w:rPr>
              <w:t>PubMed</w:t>
            </w:r>
          </w:p>
        </w:tc>
        <w:tc>
          <w:tcPr>
            <w:tcW w:w="2940" w:type="dxa"/>
          </w:tcPr>
          <w:p w14:paraId="58C914DC" w14:textId="77777777" w:rsidR="00774FEC" w:rsidRPr="006F1FEA" w:rsidRDefault="00774FEC" w:rsidP="00272796">
            <w:pPr>
              <w:pStyle w:val="Body"/>
              <w:rPr>
                <w:color w:val="auto"/>
              </w:rPr>
            </w:pPr>
            <w:r w:rsidRPr="006F1FEA">
              <w:rPr>
                <w:color w:val="auto"/>
              </w:rPr>
              <w:t>3</w:t>
            </w:r>
          </w:p>
        </w:tc>
      </w:tr>
      <w:tr w:rsidR="006F1FEA" w:rsidRPr="006F1FEA" w14:paraId="58C914E1" w14:textId="77777777" w:rsidTr="00774FEC">
        <w:trPr>
          <w:trHeight w:val="1297"/>
        </w:trPr>
        <w:tc>
          <w:tcPr>
            <w:tcW w:w="2983" w:type="dxa"/>
          </w:tcPr>
          <w:p w14:paraId="58C914DE" w14:textId="77777777" w:rsidR="00774FEC" w:rsidRPr="006F1FEA" w:rsidRDefault="00774FEC" w:rsidP="00272796">
            <w:pPr>
              <w:pStyle w:val="Body"/>
              <w:rPr>
                <w:color w:val="auto"/>
              </w:rPr>
            </w:pPr>
            <w:r w:rsidRPr="006F1FEA">
              <w:rPr>
                <w:color w:val="auto"/>
              </w:rPr>
              <w:t>‘IBD’ and ‘software’ and ‘monitoring’</w:t>
            </w:r>
          </w:p>
        </w:tc>
        <w:tc>
          <w:tcPr>
            <w:tcW w:w="2990" w:type="dxa"/>
          </w:tcPr>
          <w:p w14:paraId="58C914DF" w14:textId="77777777" w:rsidR="00774FEC" w:rsidRPr="006F1FEA" w:rsidRDefault="00774FEC" w:rsidP="00272796">
            <w:pPr>
              <w:pStyle w:val="Body"/>
              <w:rPr>
                <w:color w:val="auto"/>
              </w:rPr>
            </w:pPr>
            <w:r w:rsidRPr="006F1FEA">
              <w:rPr>
                <w:color w:val="auto"/>
              </w:rPr>
              <w:t>PubMed</w:t>
            </w:r>
          </w:p>
        </w:tc>
        <w:tc>
          <w:tcPr>
            <w:tcW w:w="2940" w:type="dxa"/>
          </w:tcPr>
          <w:p w14:paraId="58C914E0" w14:textId="77777777" w:rsidR="00774FEC" w:rsidRPr="006F1FEA" w:rsidRDefault="00774FEC" w:rsidP="00272796">
            <w:pPr>
              <w:pStyle w:val="Body"/>
              <w:rPr>
                <w:color w:val="auto"/>
              </w:rPr>
            </w:pPr>
            <w:r w:rsidRPr="006F1FEA">
              <w:rPr>
                <w:color w:val="auto"/>
              </w:rPr>
              <w:t>8</w:t>
            </w:r>
          </w:p>
        </w:tc>
      </w:tr>
      <w:tr w:rsidR="006F1FEA" w:rsidRPr="006F1FEA" w14:paraId="58C914E5" w14:textId="77777777" w:rsidTr="00774FEC">
        <w:trPr>
          <w:trHeight w:val="1313"/>
        </w:trPr>
        <w:tc>
          <w:tcPr>
            <w:tcW w:w="2983" w:type="dxa"/>
          </w:tcPr>
          <w:p w14:paraId="58C914E2" w14:textId="77777777" w:rsidR="00774FEC" w:rsidRPr="006F1FEA" w:rsidRDefault="00774FEC" w:rsidP="00272796">
            <w:pPr>
              <w:pStyle w:val="Body"/>
              <w:rPr>
                <w:color w:val="auto"/>
              </w:rPr>
            </w:pPr>
            <w:r w:rsidRPr="006F1FEA">
              <w:rPr>
                <w:color w:val="auto"/>
              </w:rPr>
              <w:t>‘IBD’ and ‘practice management software’</w:t>
            </w:r>
          </w:p>
        </w:tc>
        <w:tc>
          <w:tcPr>
            <w:tcW w:w="2990" w:type="dxa"/>
          </w:tcPr>
          <w:p w14:paraId="58C914E3" w14:textId="77777777" w:rsidR="00774FEC" w:rsidRPr="006F1FEA" w:rsidRDefault="00774FEC" w:rsidP="00272796">
            <w:pPr>
              <w:pStyle w:val="Body"/>
              <w:rPr>
                <w:color w:val="auto"/>
              </w:rPr>
            </w:pPr>
            <w:r w:rsidRPr="006F1FEA">
              <w:rPr>
                <w:color w:val="auto"/>
              </w:rPr>
              <w:t>Cochrane</w:t>
            </w:r>
          </w:p>
        </w:tc>
        <w:tc>
          <w:tcPr>
            <w:tcW w:w="2940" w:type="dxa"/>
          </w:tcPr>
          <w:p w14:paraId="58C914E4" w14:textId="77777777" w:rsidR="00774FEC" w:rsidRPr="006F1FEA" w:rsidRDefault="00774FEC" w:rsidP="00272796">
            <w:pPr>
              <w:pStyle w:val="Body"/>
              <w:rPr>
                <w:color w:val="auto"/>
              </w:rPr>
            </w:pPr>
            <w:r w:rsidRPr="006F1FEA">
              <w:rPr>
                <w:color w:val="auto"/>
              </w:rPr>
              <w:t>5</w:t>
            </w:r>
          </w:p>
        </w:tc>
      </w:tr>
      <w:tr w:rsidR="00774FEC" w:rsidRPr="006F1FEA" w14:paraId="58C914E9" w14:textId="77777777" w:rsidTr="00774FEC">
        <w:trPr>
          <w:trHeight w:val="672"/>
        </w:trPr>
        <w:tc>
          <w:tcPr>
            <w:tcW w:w="2983" w:type="dxa"/>
          </w:tcPr>
          <w:p w14:paraId="58C914E6" w14:textId="77777777" w:rsidR="00774FEC" w:rsidRPr="006F1FEA" w:rsidRDefault="00774FEC" w:rsidP="00272796">
            <w:pPr>
              <w:pStyle w:val="Body"/>
              <w:rPr>
                <w:color w:val="auto"/>
              </w:rPr>
            </w:pPr>
            <w:r w:rsidRPr="006F1FEA">
              <w:rPr>
                <w:color w:val="auto"/>
              </w:rPr>
              <w:t>‘IBD’ and ‘software’ and ‘monitoring’</w:t>
            </w:r>
          </w:p>
        </w:tc>
        <w:tc>
          <w:tcPr>
            <w:tcW w:w="2990" w:type="dxa"/>
          </w:tcPr>
          <w:p w14:paraId="58C914E7" w14:textId="77777777" w:rsidR="00774FEC" w:rsidRPr="006F1FEA" w:rsidRDefault="00774FEC" w:rsidP="00272796">
            <w:pPr>
              <w:pStyle w:val="Body"/>
              <w:rPr>
                <w:color w:val="auto"/>
              </w:rPr>
            </w:pPr>
            <w:r w:rsidRPr="006F1FEA">
              <w:rPr>
                <w:color w:val="auto"/>
              </w:rPr>
              <w:t>Cochrane</w:t>
            </w:r>
          </w:p>
        </w:tc>
        <w:tc>
          <w:tcPr>
            <w:tcW w:w="2940" w:type="dxa"/>
          </w:tcPr>
          <w:p w14:paraId="58C914E8" w14:textId="77777777" w:rsidR="00774FEC" w:rsidRPr="006F1FEA" w:rsidRDefault="00774FEC" w:rsidP="00272796">
            <w:pPr>
              <w:pStyle w:val="Body"/>
              <w:rPr>
                <w:color w:val="auto"/>
              </w:rPr>
            </w:pPr>
            <w:r w:rsidRPr="006F1FEA">
              <w:rPr>
                <w:color w:val="auto"/>
              </w:rPr>
              <w:t>2</w:t>
            </w:r>
          </w:p>
        </w:tc>
      </w:tr>
    </w:tbl>
    <w:p w14:paraId="58C914EA" w14:textId="77777777" w:rsidR="008F0281" w:rsidRPr="006F1FEA" w:rsidRDefault="008F0281" w:rsidP="002E4CA8">
      <w:pPr>
        <w:rPr>
          <w:color w:val="auto"/>
        </w:rPr>
      </w:pPr>
      <w:bookmarkStart w:id="191" w:name="_Toc385423573"/>
      <w:bookmarkStart w:id="192" w:name="_Toc385423668"/>
      <w:bookmarkStart w:id="193" w:name="_Toc385424302"/>
    </w:p>
    <w:p w14:paraId="58C914EB" w14:textId="77777777" w:rsidR="008F0281" w:rsidRPr="006F1FEA" w:rsidRDefault="008F0281">
      <w:pPr>
        <w:spacing w:after="0" w:line="240" w:lineRule="auto"/>
        <w:rPr>
          <w:color w:val="auto"/>
        </w:rPr>
      </w:pPr>
      <w:r w:rsidRPr="006F1FEA">
        <w:rPr>
          <w:color w:val="auto"/>
        </w:rPr>
        <w:br w:type="page"/>
      </w:r>
    </w:p>
    <w:p w14:paraId="58C914EC" w14:textId="77777777" w:rsidR="008F0281" w:rsidRPr="006F1FEA" w:rsidRDefault="008F0281" w:rsidP="004C78D7">
      <w:pPr>
        <w:pStyle w:val="Title"/>
        <w:rPr>
          <w:color w:val="auto"/>
        </w:rPr>
      </w:pPr>
      <w:bookmarkStart w:id="194" w:name="_Toc401247174"/>
      <w:r w:rsidRPr="006F1FEA">
        <w:rPr>
          <w:color w:val="auto"/>
        </w:rPr>
        <w:lastRenderedPageBreak/>
        <w:t xml:space="preserve">9. </w:t>
      </w:r>
      <w:r w:rsidR="00286533" w:rsidRPr="006F1FEA">
        <w:rPr>
          <w:color w:val="auto"/>
        </w:rPr>
        <w:t>Increased investing in</w:t>
      </w:r>
      <w:r w:rsidRPr="006F1FEA">
        <w:rPr>
          <w:color w:val="auto"/>
        </w:rPr>
        <w:t xml:space="preserve"> clinical trials and audit of paediatrics</w:t>
      </w:r>
      <w:bookmarkEnd w:id="194"/>
    </w:p>
    <w:p w14:paraId="58C914ED" w14:textId="527F9F8C" w:rsidR="00177AC6" w:rsidRPr="006F1FEA" w:rsidRDefault="00177AC6" w:rsidP="00177AC6">
      <w:pPr>
        <w:pStyle w:val="Heading2"/>
        <w:rPr>
          <w:b w:val="0"/>
          <w:bCs w:val="0"/>
          <w:color w:val="auto"/>
        </w:rPr>
      </w:pPr>
      <w:bookmarkStart w:id="195" w:name="_Toc401247175"/>
      <w:r w:rsidRPr="006F1FEA">
        <w:rPr>
          <w:color w:val="auto"/>
        </w:rPr>
        <w:t>Executive summary</w:t>
      </w:r>
      <w:bookmarkEnd w:id="195"/>
    </w:p>
    <w:p w14:paraId="6C35550F" w14:textId="12FFCF57" w:rsidR="00604157" w:rsidRPr="006F1FEA" w:rsidRDefault="00604157" w:rsidP="00604157">
      <w:pPr>
        <w:pStyle w:val="Body"/>
        <w:numPr>
          <w:ilvl w:val="0"/>
          <w:numId w:val="44"/>
        </w:numPr>
        <w:rPr>
          <w:color w:val="auto"/>
        </w:rPr>
      </w:pPr>
      <w:r w:rsidRPr="006F1FEA">
        <w:rPr>
          <w:color w:val="auto"/>
        </w:rPr>
        <w:t>There are at least 5,000 Australian children with IBD, with few choices of medications with a sound evidence base for effectiveness, safety and dosage.</w:t>
      </w:r>
    </w:p>
    <w:p w14:paraId="550D237F" w14:textId="7F54AE14" w:rsidR="00604157" w:rsidRPr="006F1FEA" w:rsidRDefault="00604157" w:rsidP="00604157">
      <w:pPr>
        <w:pStyle w:val="Body"/>
        <w:numPr>
          <w:ilvl w:val="0"/>
          <w:numId w:val="44"/>
        </w:numPr>
        <w:rPr>
          <w:color w:val="auto"/>
        </w:rPr>
      </w:pPr>
      <w:r w:rsidRPr="006F1FEA">
        <w:rPr>
          <w:color w:val="auto"/>
        </w:rPr>
        <w:t>Many published papers have called for performing timely, well designed and ethical clinical trials in paediatric IBD as a priority, as too many medications are prescribed as ‘off label’ in children, largely driven by challenges to paediatric drug trials and the delay to pediatric drug approval.</w:t>
      </w:r>
    </w:p>
    <w:p w14:paraId="7417B37F" w14:textId="1FFA4B7F" w:rsidR="00604157" w:rsidRPr="006F1FEA" w:rsidRDefault="00604157" w:rsidP="00604157">
      <w:pPr>
        <w:pStyle w:val="Body"/>
        <w:numPr>
          <w:ilvl w:val="0"/>
          <w:numId w:val="44"/>
        </w:numPr>
        <w:rPr>
          <w:color w:val="auto"/>
        </w:rPr>
      </w:pPr>
      <w:r w:rsidRPr="006F1FEA">
        <w:rPr>
          <w:color w:val="auto"/>
        </w:rPr>
        <w:t xml:space="preserve">Funding is one of the challenges to conducting urgently needed paediatric IBD clinical trials.  </w:t>
      </w:r>
    </w:p>
    <w:p w14:paraId="58C914EE" w14:textId="73B5A54D" w:rsidR="00177AC6" w:rsidRPr="006F1FEA" w:rsidRDefault="00604157" w:rsidP="00604157">
      <w:pPr>
        <w:pStyle w:val="Body"/>
        <w:numPr>
          <w:ilvl w:val="0"/>
          <w:numId w:val="44"/>
        </w:numPr>
        <w:rPr>
          <w:color w:val="auto"/>
        </w:rPr>
      </w:pPr>
      <w:r w:rsidRPr="006F1FEA">
        <w:rPr>
          <w:color w:val="auto"/>
        </w:rPr>
        <w:t xml:space="preserve">It is hoped that further investment to repeat the Australian IBD Audit will monitor and enable improvements in the quality of paediatric care provision in IBD, as has occurred in the UK.  </w:t>
      </w:r>
    </w:p>
    <w:p w14:paraId="1A9375DC" w14:textId="77777777" w:rsidR="00604157" w:rsidRPr="006F1FEA" w:rsidRDefault="00604157" w:rsidP="00BF1EAE">
      <w:pPr>
        <w:pStyle w:val="Body"/>
        <w:ind w:left="720"/>
        <w:rPr>
          <w:color w:val="auto"/>
        </w:rPr>
      </w:pPr>
    </w:p>
    <w:p w14:paraId="58C914EF" w14:textId="77777777" w:rsidR="008934BF" w:rsidRPr="006F1FEA" w:rsidRDefault="00A40BC9" w:rsidP="00272796">
      <w:pPr>
        <w:pStyle w:val="Body"/>
        <w:rPr>
          <w:color w:val="auto"/>
        </w:rPr>
      </w:pPr>
      <w:r w:rsidRPr="006F1FEA">
        <w:rPr>
          <w:color w:val="auto"/>
        </w:rPr>
        <w:t xml:space="preserve">Today, pediatric-onset IBD </w:t>
      </w:r>
      <w:r w:rsidR="002B44F0" w:rsidRPr="006F1FEA">
        <w:rPr>
          <w:color w:val="auto"/>
        </w:rPr>
        <w:t xml:space="preserve">presents at an earlier age and increasing prevalence. </w:t>
      </w:r>
      <w:r w:rsidR="008934BF" w:rsidRPr="006F1FEA">
        <w:rPr>
          <w:color w:val="auto"/>
        </w:rPr>
        <w:t xml:space="preserve">Epidemiological studies around the world, including Australia, have shown an exponential increase in the reported incidence of IBD in children and </w:t>
      </w:r>
      <w:r w:rsidR="008C221C" w:rsidRPr="006F1FEA">
        <w:rPr>
          <w:color w:val="auto"/>
        </w:rPr>
        <w:t xml:space="preserve">adolescents </w:t>
      </w:r>
      <w:r w:rsidR="008934BF" w:rsidRPr="006F1FEA">
        <w:rPr>
          <w:color w:val="auto"/>
        </w:rPr>
        <w:t xml:space="preserve">over the last 2-3 decades. </w:t>
      </w:r>
      <w:r w:rsidR="008934BF" w:rsidRPr="006F1FEA">
        <w:rPr>
          <w:color w:val="auto"/>
        </w:rPr>
        <w:fldChar w:fldCharType="begin"/>
      </w:r>
      <w:r w:rsidR="008934BF" w:rsidRPr="006F1FEA">
        <w:rPr>
          <w:color w:val="auto"/>
        </w:rPr>
        <w:instrText xml:space="preserve"> NOTEREF _Ref396113183 \f \h </w:instrText>
      </w:r>
      <w:r w:rsidR="008934BF" w:rsidRPr="006F1FEA">
        <w:rPr>
          <w:color w:val="auto"/>
        </w:rPr>
      </w:r>
      <w:r w:rsidR="008934BF" w:rsidRPr="006F1FEA">
        <w:rPr>
          <w:color w:val="auto"/>
        </w:rPr>
        <w:fldChar w:fldCharType="separate"/>
      </w:r>
      <w:r w:rsidR="00AD1340" w:rsidRPr="006F1FEA">
        <w:rPr>
          <w:rStyle w:val="EndnoteReference"/>
          <w:color w:val="auto"/>
        </w:rPr>
        <w:t>10</w:t>
      </w:r>
      <w:r w:rsidR="008934BF" w:rsidRPr="006F1FEA">
        <w:rPr>
          <w:color w:val="auto"/>
        </w:rPr>
        <w:fldChar w:fldCharType="end"/>
      </w:r>
      <w:r w:rsidR="00117115" w:rsidRPr="006F1FEA">
        <w:rPr>
          <w:color w:val="auto"/>
        </w:rPr>
        <w:t xml:space="preserve"> There are at least 5,000 Australian children with IBD. </w:t>
      </w:r>
      <w:r w:rsidR="00117115" w:rsidRPr="006F1FEA">
        <w:rPr>
          <w:color w:val="auto"/>
        </w:rPr>
        <w:fldChar w:fldCharType="begin"/>
      </w:r>
      <w:r w:rsidR="00117115" w:rsidRPr="006F1FEA">
        <w:rPr>
          <w:color w:val="auto"/>
        </w:rPr>
        <w:instrText xml:space="preserve"> NOTEREF _Ref396113183 \f \h </w:instrText>
      </w:r>
      <w:r w:rsidR="00117115" w:rsidRPr="006F1FEA">
        <w:rPr>
          <w:color w:val="auto"/>
        </w:rPr>
      </w:r>
      <w:r w:rsidR="00117115" w:rsidRPr="006F1FEA">
        <w:rPr>
          <w:color w:val="auto"/>
        </w:rPr>
        <w:fldChar w:fldCharType="separate"/>
      </w:r>
      <w:r w:rsidR="00AD1340" w:rsidRPr="006F1FEA">
        <w:rPr>
          <w:rStyle w:val="EndnoteReference"/>
          <w:color w:val="auto"/>
        </w:rPr>
        <w:t>10</w:t>
      </w:r>
      <w:r w:rsidR="00117115" w:rsidRPr="006F1FEA">
        <w:rPr>
          <w:color w:val="auto"/>
        </w:rPr>
        <w:fldChar w:fldCharType="end"/>
      </w:r>
    </w:p>
    <w:p w14:paraId="58C914F0" w14:textId="77777777" w:rsidR="00F56369" w:rsidRPr="006F1FEA" w:rsidRDefault="00F56369" w:rsidP="00272796">
      <w:pPr>
        <w:pStyle w:val="Body"/>
        <w:rPr>
          <w:color w:val="auto"/>
        </w:rPr>
      </w:pPr>
      <w:r w:rsidRPr="006F1FEA">
        <w:rPr>
          <w:color w:val="auto"/>
        </w:rPr>
        <w:t xml:space="preserve">The major goals of treating children with IBD are to: </w:t>
      </w:r>
      <w:r w:rsidRPr="006F1FEA">
        <w:rPr>
          <w:color w:val="auto"/>
        </w:rPr>
        <w:fldChar w:fldCharType="begin"/>
      </w:r>
      <w:r w:rsidRPr="006F1FEA">
        <w:rPr>
          <w:color w:val="auto"/>
        </w:rPr>
        <w:instrText xml:space="preserve"> NOTEREF _Ref396113183 \f \h </w:instrText>
      </w:r>
      <w:r w:rsidRPr="006F1FEA">
        <w:rPr>
          <w:color w:val="auto"/>
        </w:rPr>
      </w:r>
      <w:r w:rsidRPr="006F1FEA">
        <w:rPr>
          <w:color w:val="auto"/>
        </w:rPr>
        <w:fldChar w:fldCharType="separate"/>
      </w:r>
      <w:r w:rsidR="00AD1340" w:rsidRPr="006F1FEA">
        <w:rPr>
          <w:rStyle w:val="EndnoteReference"/>
          <w:color w:val="auto"/>
        </w:rPr>
        <w:t>10</w:t>
      </w:r>
      <w:r w:rsidRPr="006F1FEA">
        <w:rPr>
          <w:color w:val="auto"/>
        </w:rPr>
        <w:fldChar w:fldCharType="end"/>
      </w:r>
    </w:p>
    <w:p w14:paraId="58C914F1" w14:textId="77777777" w:rsidR="00F56369" w:rsidRPr="006F1FEA" w:rsidRDefault="00475062" w:rsidP="00272796">
      <w:pPr>
        <w:pStyle w:val="Body"/>
        <w:rPr>
          <w:color w:val="auto"/>
        </w:rPr>
      </w:pPr>
      <w:r w:rsidRPr="006F1FEA">
        <w:rPr>
          <w:color w:val="auto"/>
        </w:rPr>
        <w:t>• C</w:t>
      </w:r>
      <w:r w:rsidR="00F56369" w:rsidRPr="006F1FEA">
        <w:rPr>
          <w:color w:val="auto"/>
        </w:rPr>
        <w:t>ontrol debilitating symptoms</w:t>
      </w:r>
      <w:r w:rsidRPr="006F1FEA">
        <w:rPr>
          <w:color w:val="auto"/>
        </w:rPr>
        <w:t>.</w:t>
      </w:r>
      <w:r w:rsidR="00F56369" w:rsidRPr="006F1FEA">
        <w:rPr>
          <w:color w:val="auto"/>
        </w:rPr>
        <w:t xml:space="preserve"> </w:t>
      </w:r>
    </w:p>
    <w:p w14:paraId="58C914F2" w14:textId="77777777" w:rsidR="00F56369" w:rsidRPr="006F1FEA" w:rsidRDefault="00475062" w:rsidP="00272796">
      <w:pPr>
        <w:pStyle w:val="Body"/>
        <w:rPr>
          <w:color w:val="auto"/>
        </w:rPr>
      </w:pPr>
      <w:r w:rsidRPr="006F1FEA">
        <w:rPr>
          <w:color w:val="auto"/>
        </w:rPr>
        <w:t>• E</w:t>
      </w:r>
      <w:r w:rsidR="00F56369" w:rsidRPr="006F1FEA">
        <w:rPr>
          <w:color w:val="auto"/>
        </w:rPr>
        <w:t xml:space="preserve">nable maximum linear growth </w:t>
      </w:r>
      <w:r w:rsidRPr="006F1FEA">
        <w:rPr>
          <w:color w:val="auto"/>
        </w:rPr>
        <w:t>and m</w:t>
      </w:r>
      <w:r w:rsidR="00F56369" w:rsidRPr="006F1FEA">
        <w:rPr>
          <w:color w:val="auto"/>
        </w:rPr>
        <w:t>aintain normal pubertal progression</w:t>
      </w:r>
      <w:r w:rsidRPr="006F1FEA">
        <w:rPr>
          <w:color w:val="auto"/>
        </w:rPr>
        <w:t>.</w:t>
      </w:r>
      <w:r w:rsidR="00F56369" w:rsidRPr="006F1FEA">
        <w:rPr>
          <w:color w:val="auto"/>
        </w:rPr>
        <w:t xml:space="preserve"> </w:t>
      </w:r>
    </w:p>
    <w:p w14:paraId="58C914F3" w14:textId="77777777" w:rsidR="00F56369" w:rsidRPr="006F1FEA" w:rsidRDefault="00475062" w:rsidP="00272796">
      <w:pPr>
        <w:pStyle w:val="Body"/>
        <w:rPr>
          <w:color w:val="auto"/>
        </w:rPr>
      </w:pPr>
      <w:r w:rsidRPr="006F1FEA">
        <w:rPr>
          <w:color w:val="auto"/>
        </w:rPr>
        <w:t>• A</w:t>
      </w:r>
      <w:r w:rsidR="00F56369" w:rsidRPr="006F1FEA">
        <w:rPr>
          <w:color w:val="auto"/>
        </w:rPr>
        <w:t>chie</w:t>
      </w:r>
      <w:r w:rsidRPr="006F1FEA">
        <w:rPr>
          <w:color w:val="auto"/>
        </w:rPr>
        <w:t>ve maximal bone accrual and</w:t>
      </w:r>
      <w:r w:rsidR="00F56369" w:rsidRPr="006F1FEA">
        <w:rPr>
          <w:color w:val="auto"/>
        </w:rPr>
        <w:t xml:space="preserve"> preserve bone density</w:t>
      </w:r>
      <w:r w:rsidRPr="006F1FEA">
        <w:rPr>
          <w:color w:val="auto"/>
        </w:rPr>
        <w:t>.</w:t>
      </w:r>
      <w:r w:rsidR="00F56369" w:rsidRPr="006F1FEA">
        <w:rPr>
          <w:color w:val="auto"/>
        </w:rPr>
        <w:t xml:space="preserve"> </w:t>
      </w:r>
    </w:p>
    <w:p w14:paraId="58C914F4" w14:textId="77777777" w:rsidR="00F56369" w:rsidRPr="006F1FEA" w:rsidRDefault="00475062" w:rsidP="00272796">
      <w:pPr>
        <w:pStyle w:val="Body"/>
        <w:rPr>
          <w:color w:val="auto"/>
        </w:rPr>
      </w:pPr>
      <w:r w:rsidRPr="006F1FEA">
        <w:rPr>
          <w:color w:val="auto"/>
        </w:rPr>
        <w:t>• M</w:t>
      </w:r>
      <w:r w:rsidR="00FA6882" w:rsidRPr="006F1FEA">
        <w:rPr>
          <w:color w:val="auto"/>
        </w:rPr>
        <w:t>inimis</w:t>
      </w:r>
      <w:r w:rsidR="00F56369" w:rsidRPr="006F1FEA">
        <w:rPr>
          <w:color w:val="auto"/>
        </w:rPr>
        <w:t>e interruption of schooling and educatio</w:t>
      </w:r>
      <w:r w:rsidR="00FA6882" w:rsidRPr="006F1FEA">
        <w:rPr>
          <w:color w:val="auto"/>
        </w:rPr>
        <w:t>n</w:t>
      </w:r>
      <w:r w:rsidRPr="006F1FEA">
        <w:rPr>
          <w:color w:val="auto"/>
        </w:rPr>
        <w:t>.</w:t>
      </w:r>
      <w:r w:rsidR="00F56369" w:rsidRPr="006F1FEA">
        <w:rPr>
          <w:color w:val="auto"/>
        </w:rPr>
        <w:t xml:space="preserve"> </w:t>
      </w:r>
    </w:p>
    <w:p w14:paraId="58C914F5" w14:textId="77777777" w:rsidR="00F56369" w:rsidRPr="006F1FEA" w:rsidRDefault="00F56369" w:rsidP="00272796">
      <w:pPr>
        <w:pStyle w:val="Body"/>
        <w:rPr>
          <w:color w:val="auto"/>
        </w:rPr>
      </w:pPr>
      <w:r w:rsidRPr="006F1FEA">
        <w:rPr>
          <w:color w:val="auto"/>
        </w:rPr>
        <w:t xml:space="preserve">• </w:t>
      </w:r>
      <w:r w:rsidR="00475062" w:rsidRPr="006F1FEA">
        <w:rPr>
          <w:color w:val="auto"/>
        </w:rPr>
        <w:t>M</w:t>
      </w:r>
      <w:r w:rsidR="00FA6882" w:rsidRPr="006F1FEA">
        <w:rPr>
          <w:color w:val="auto"/>
        </w:rPr>
        <w:t>aintain</w:t>
      </w:r>
      <w:r w:rsidRPr="006F1FEA">
        <w:rPr>
          <w:color w:val="auto"/>
        </w:rPr>
        <w:t xml:space="preserve"> age-appropriate peer relationships. </w:t>
      </w:r>
    </w:p>
    <w:p w14:paraId="58C914F6" w14:textId="77777777" w:rsidR="00405402" w:rsidRPr="006F1FEA" w:rsidRDefault="00405402" w:rsidP="00272796">
      <w:pPr>
        <w:pStyle w:val="Body"/>
        <w:rPr>
          <w:color w:val="auto"/>
        </w:rPr>
      </w:pPr>
      <w:r w:rsidRPr="006F1FEA">
        <w:rPr>
          <w:color w:val="auto"/>
        </w:rPr>
        <w:t xml:space="preserve">Paediatric-onset IBD is more typically severe </w:t>
      </w:r>
      <w:r w:rsidR="00FA6882" w:rsidRPr="006F1FEA">
        <w:rPr>
          <w:color w:val="auto"/>
        </w:rPr>
        <w:t>IBD</w:t>
      </w:r>
      <w:r w:rsidRPr="006F1FEA">
        <w:rPr>
          <w:color w:val="auto"/>
        </w:rPr>
        <w:t xml:space="preserve"> phenotype, with additional issues of growth failure, delayed puberty and consequences of a chronic disease commencing at a vulnerable period of psychosocial development. </w:t>
      </w:r>
      <w:r w:rsidRPr="006F1FEA">
        <w:rPr>
          <w:rStyle w:val="EndnoteReference"/>
          <w:color w:val="auto"/>
          <w:lang w:val="en-AU"/>
        </w:rPr>
        <w:endnoteReference w:id="78"/>
      </w:r>
      <w:r w:rsidRPr="006F1FEA">
        <w:rPr>
          <w:color w:val="auto"/>
        </w:rPr>
        <w:t xml:space="preserve"> </w:t>
      </w:r>
      <w:r w:rsidR="00A40BC9" w:rsidRPr="006F1FEA">
        <w:rPr>
          <w:color w:val="auto"/>
        </w:rPr>
        <w:t xml:space="preserve">Due to its </w:t>
      </w:r>
      <w:r w:rsidR="00FA6882" w:rsidRPr="006F1FEA">
        <w:rPr>
          <w:color w:val="auto"/>
        </w:rPr>
        <w:t>age of</w:t>
      </w:r>
      <w:r w:rsidR="00A40BC9" w:rsidRPr="006F1FEA">
        <w:rPr>
          <w:color w:val="auto"/>
        </w:rPr>
        <w:t xml:space="preserve"> onset </w:t>
      </w:r>
      <w:r w:rsidR="00FA6882" w:rsidRPr="006F1FEA">
        <w:rPr>
          <w:color w:val="auto"/>
        </w:rPr>
        <w:t>and the chronic</w:t>
      </w:r>
      <w:r w:rsidR="00A40BC9" w:rsidRPr="006F1FEA">
        <w:rPr>
          <w:color w:val="auto"/>
        </w:rPr>
        <w:t xml:space="preserve"> disease</w:t>
      </w:r>
      <w:r w:rsidR="00FA6882" w:rsidRPr="006F1FEA">
        <w:rPr>
          <w:color w:val="auto"/>
        </w:rPr>
        <w:t xml:space="preserve"> course</w:t>
      </w:r>
      <w:r w:rsidR="00A40BC9" w:rsidRPr="006F1FEA">
        <w:rPr>
          <w:color w:val="auto"/>
        </w:rPr>
        <w:t xml:space="preserve">, medical treatment remains the cornerstone </w:t>
      </w:r>
      <w:r w:rsidR="00FA6882" w:rsidRPr="006F1FEA">
        <w:rPr>
          <w:color w:val="auto"/>
        </w:rPr>
        <w:t>of treatment</w:t>
      </w:r>
      <w:r w:rsidR="00A40BC9" w:rsidRPr="006F1FEA">
        <w:rPr>
          <w:color w:val="auto"/>
        </w:rPr>
        <w:t xml:space="preserve">, with most patients requiring lifelong therapy. </w:t>
      </w:r>
      <w:r w:rsidRPr="006F1FEA">
        <w:rPr>
          <w:color w:val="auto"/>
        </w:rPr>
        <w:t>The ultimate treatment goal in paediatric IBD is moving beyond symptom- control towards mucosal healing.</w:t>
      </w:r>
    </w:p>
    <w:p w14:paraId="58C914F7" w14:textId="77777777" w:rsidR="00F56369" w:rsidRPr="006F1FEA" w:rsidRDefault="00EC3EBC" w:rsidP="00272796">
      <w:pPr>
        <w:pStyle w:val="Body"/>
        <w:rPr>
          <w:color w:val="auto"/>
        </w:rPr>
      </w:pPr>
      <w:r w:rsidRPr="006F1FEA">
        <w:rPr>
          <w:color w:val="auto"/>
        </w:rPr>
        <w:t xml:space="preserve">The management of paediatric IBD has evolved significantly over recent years </w:t>
      </w:r>
      <w:r w:rsidRPr="006F1FEA">
        <w:rPr>
          <w:color w:val="auto"/>
        </w:rPr>
        <w:lastRenderedPageBreak/>
        <w:t xml:space="preserve">with evidence-based guidelines in place to provide guidance in clinical practice. </w:t>
      </w:r>
      <w:bookmarkStart w:id="196" w:name="_Ref399083330"/>
      <w:r w:rsidRPr="006F1FEA">
        <w:rPr>
          <w:rStyle w:val="EndnoteReference"/>
          <w:color w:val="auto"/>
        </w:rPr>
        <w:endnoteReference w:id="79"/>
      </w:r>
      <w:bookmarkEnd w:id="196"/>
      <w:r w:rsidR="003812F9" w:rsidRPr="006F1FEA">
        <w:rPr>
          <w:color w:val="auto"/>
        </w:rPr>
        <w:t xml:space="preserve"> The o</w:t>
      </w:r>
      <w:r w:rsidRPr="006F1FEA">
        <w:rPr>
          <w:color w:val="auto"/>
        </w:rPr>
        <w:t>ptimal p</w:t>
      </w:r>
      <w:r w:rsidR="00405402" w:rsidRPr="006F1FEA">
        <w:rPr>
          <w:color w:val="auto"/>
        </w:rPr>
        <w:t xml:space="preserve">aediatric IBD care is undertaken by </w:t>
      </w:r>
      <w:r w:rsidR="003812F9" w:rsidRPr="006F1FEA">
        <w:rPr>
          <w:color w:val="auto"/>
        </w:rPr>
        <w:t xml:space="preserve">a </w:t>
      </w:r>
      <w:r w:rsidR="00405402" w:rsidRPr="006F1FEA">
        <w:rPr>
          <w:color w:val="auto"/>
        </w:rPr>
        <w:t>paed</w:t>
      </w:r>
      <w:r w:rsidR="004E2648" w:rsidRPr="006F1FEA">
        <w:rPr>
          <w:color w:val="auto"/>
        </w:rPr>
        <w:t>iatric</w:t>
      </w:r>
      <w:r w:rsidR="003812F9" w:rsidRPr="006F1FEA">
        <w:rPr>
          <w:color w:val="auto"/>
        </w:rPr>
        <w:t xml:space="preserve"> gastroenterologist</w:t>
      </w:r>
      <w:r w:rsidR="004E2648" w:rsidRPr="006F1FEA">
        <w:rPr>
          <w:color w:val="auto"/>
        </w:rPr>
        <w:t xml:space="preserve"> in conjunction with</w:t>
      </w:r>
      <w:r w:rsidR="00405402" w:rsidRPr="006F1FEA">
        <w:rPr>
          <w:color w:val="auto"/>
        </w:rPr>
        <w:t xml:space="preserve"> multidisciplinary team care, including specialist nursing and dietetic support. </w:t>
      </w:r>
      <w:r w:rsidR="00405402" w:rsidRPr="006F1FEA">
        <w:rPr>
          <w:color w:val="auto"/>
        </w:rPr>
        <w:fldChar w:fldCharType="begin"/>
      </w:r>
      <w:r w:rsidR="00405402" w:rsidRPr="006F1FEA">
        <w:rPr>
          <w:color w:val="auto"/>
        </w:rPr>
        <w:instrText xml:space="preserve"> NOTEREF _Ref396113093 \f \h </w:instrText>
      </w:r>
      <w:r w:rsidR="00405402" w:rsidRPr="006F1FEA">
        <w:rPr>
          <w:color w:val="auto"/>
        </w:rPr>
      </w:r>
      <w:r w:rsidR="00405402" w:rsidRPr="006F1FEA">
        <w:rPr>
          <w:color w:val="auto"/>
        </w:rPr>
        <w:fldChar w:fldCharType="separate"/>
      </w:r>
      <w:r w:rsidR="00AD1340" w:rsidRPr="006F1FEA">
        <w:rPr>
          <w:rStyle w:val="EndnoteReference"/>
          <w:color w:val="auto"/>
        </w:rPr>
        <w:t>9</w:t>
      </w:r>
      <w:r w:rsidR="00405402" w:rsidRPr="006F1FEA">
        <w:rPr>
          <w:color w:val="auto"/>
        </w:rPr>
        <w:fldChar w:fldCharType="end"/>
      </w:r>
      <w:r w:rsidR="00A40BC9" w:rsidRPr="006F1FEA">
        <w:rPr>
          <w:color w:val="auto"/>
        </w:rPr>
        <w:t xml:space="preserve"> </w:t>
      </w:r>
    </w:p>
    <w:p w14:paraId="58C914F8" w14:textId="77777777" w:rsidR="0095696F" w:rsidRPr="006F1FEA" w:rsidRDefault="0095696F" w:rsidP="00272796">
      <w:pPr>
        <w:pStyle w:val="Body"/>
        <w:rPr>
          <w:color w:val="auto"/>
        </w:rPr>
      </w:pPr>
    </w:p>
    <w:p w14:paraId="58C914F9" w14:textId="77777777" w:rsidR="00657657" w:rsidRPr="006F1FEA" w:rsidRDefault="00657657" w:rsidP="00657657">
      <w:pPr>
        <w:pStyle w:val="Heading2"/>
        <w:rPr>
          <w:rFonts w:ascii="Century Gothic" w:eastAsia="Frutiger LT Pro 45 Light" w:hAnsi="Century Gothic" w:cs="Arial"/>
          <w:b w:val="0"/>
          <w:color w:val="auto"/>
          <w:sz w:val="24"/>
          <w:szCs w:val="18"/>
          <w:lang w:val="en-US"/>
        </w:rPr>
      </w:pPr>
      <w:bookmarkStart w:id="197" w:name="_Toc401247176"/>
      <w:r w:rsidRPr="006F1FEA">
        <w:rPr>
          <w:color w:val="auto"/>
        </w:rPr>
        <w:t>Funding for paediatric clinical trials</w:t>
      </w:r>
      <w:bookmarkEnd w:id="197"/>
    </w:p>
    <w:p w14:paraId="58C914FA" w14:textId="77777777" w:rsidR="00657657" w:rsidRPr="006F1FEA" w:rsidRDefault="00657657" w:rsidP="00272796">
      <w:pPr>
        <w:pStyle w:val="Body"/>
        <w:rPr>
          <w:color w:val="auto"/>
        </w:rPr>
      </w:pPr>
      <w:r w:rsidRPr="006F1FEA">
        <w:rPr>
          <w:color w:val="auto"/>
        </w:rPr>
        <w:t xml:space="preserve">Although paediatric-onset IBD is becoming more common, there is a lag before pediatric trials are started for </w:t>
      </w:r>
      <w:r w:rsidR="006A0390" w:rsidRPr="006F1FEA">
        <w:rPr>
          <w:color w:val="auto"/>
        </w:rPr>
        <w:t xml:space="preserve">established </w:t>
      </w:r>
      <w:r w:rsidRPr="006F1FEA">
        <w:rPr>
          <w:color w:val="auto"/>
        </w:rPr>
        <w:t xml:space="preserve">adult-IBD therapies, and even longer before such therapies to receive approval for pediatric usage. </w:t>
      </w:r>
      <w:bookmarkStart w:id="198" w:name="_Ref399084821"/>
      <w:r w:rsidR="00DE7FED" w:rsidRPr="006F1FEA">
        <w:rPr>
          <w:rStyle w:val="EndnoteReference"/>
          <w:color w:val="auto"/>
        </w:rPr>
        <w:endnoteReference w:id="80"/>
      </w:r>
      <w:bookmarkEnd w:id="198"/>
      <w:r w:rsidRPr="006F1FEA">
        <w:rPr>
          <w:color w:val="auto"/>
        </w:rPr>
        <w:t xml:space="preserve"> </w:t>
      </w:r>
      <w:r w:rsidR="00DE7FED" w:rsidRPr="006F1FEA">
        <w:rPr>
          <w:color w:val="auto"/>
        </w:rPr>
        <w:t>On average, it takes nine</w:t>
      </w:r>
      <w:r w:rsidRPr="006F1FEA">
        <w:rPr>
          <w:color w:val="auto"/>
        </w:rPr>
        <w:t xml:space="preserve"> years from the time of a product’s approval for use in adults until the label includes pediatric data. </w:t>
      </w:r>
      <w:bookmarkStart w:id="199" w:name="_Ref399083214"/>
      <w:r w:rsidR="00D45BF9" w:rsidRPr="006F1FEA">
        <w:rPr>
          <w:rStyle w:val="EndnoteReference"/>
          <w:color w:val="auto"/>
        </w:rPr>
        <w:endnoteReference w:id="81"/>
      </w:r>
      <w:bookmarkEnd w:id="199"/>
    </w:p>
    <w:p w14:paraId="58C914FB" w14:textId="77777777" w:rsidR="00657657" w:rsidRPr="006F1FEA" w:rsidRDefault="00657657" w:rsidP="00272796">
      <w:pPr>
        <w:pStyle w:val="Body"/>
        <w:rPr>
          <w:color w:val="auto"/>
        </w:rPr>
      </w:pPr>
      <w:r w:rsidRPr="006F1FEA">
        <w:rPr>
          <w:color w:val="auto"/>
        </w:rPr>
        <w:t xml:space="preserve">Very few randomised clinical trials have been performed in paediatric IBD cohorts, unlike adult cohorts. As a result, few medications have a registered paediatric indication. </w:t>
      </w:r>
      <w:r w:rsidR="00DE7FED" w:rsidRPr="006F1FEA">
        <w:rPr>
          <w:color w:val="auto"/>
        </w:rPr>
        <w:t>Moreover</w:t>
      </w:r>
      <w:r w:rsidRPr="006F1FEA">
        <w:rPr>
          <w:color w:val="auto"/>
        </w:rPr>
        <w:t xml:space="preserve">, a significant proportion of children with IBD do not respond to currently available treatment. </w:t>
      </w:r>
      <w:r w:rsidR="004C0569" w:rsidRPr="006F1FEA">
        <w:rPr>
          <w:color w:val="auto"/>
        </w:rPr>
        <w:fldChar w:fldCharType="begin"/>
      </w:r>
      <w:r w:rsidR="004C0569" w:rsidRPr="006F1FEA">
        <w:rPr>
          <w:color w:val="auto"/>
        </w:rPr>
        <w:instrText xml:space="preserve"> NOTEREF _Ref399083330 \f \h </w:instrText>
      </w:r>
      <w:r w:rsidR="004C0569" w:rsidRPr="006F1FEA">
        <w:rPr>
          <w:color w:val="auto"/>
        </w:rPr>
      </w:r>
      <w:r w:rsidR="004C0569" w:rsidRPr="006F1FEA">
        <w:rPr>
          <w:color w:val="auto"/>
        </w:rPr>
        <w:fldChar w:fldCharType="separate"/>
      </w:r>
      <w:r w:rsidR="004C0569" w:rsidRPr="006F1FEA">
        <w:rPr>
          <w:rStyle w:val="EndnoteReference"/>
          <w:color w:val="auto"/>
        </w:rPr>
        <w:t>79</w:t>
      </w:r>
      <w:r w:rsidR="004C0569" w:rsidRPr="006F1FEA">
        <w:rPr>
          <w:color w:val="auto"/>
        </w:rPr>
        <w:fldChar w:fldCharType="end"/>
      </w:r>
    </w:p>
    <w:p w14:paraId="58C914FC" w14:textId="77777777" w:rsidR="00D45BF9" w:rsidRPr="006F1FEA" w:rsidRDefault="00657657" w:rsidP="00272796">
      <w:pPr>
        <w:pStyle w:val="Body"/>
        <w:rPr>
          <w:color w:val="auto"/>
        </w:rPr>
      </w:pPr>
      <w:r w:rsidRPr="006F1FEA">
        <w:rPr>
          <w:color w:val="auto"/>
        </w:rPr>
        <w:t xml:space="preserve">Paediatric pharmacometric approaches are increasingly applied to drugs already in use for the adults IBD population, but are used prior to paediatric trials </w:t>
      </w:r>
      <w:r w:rsidR="008C221C" w:rsidRPr="006F1FEA">
        <w:rPr>
          <w:color w:val="auto"/>
        </w:rPr>
        <w:t xml:space="preserve">having </w:t>
      </w:r>
      <w:r w:rsidRPr="006F1FEA">
        <w:rPr>
          <w:color w:val="auto"/>
        </w:rPr>
        <w:t xml:space="preserve">shown safety and </w:t>
      </w:r>
      <w:r w:rsidR="00267F30" w:rsidRPr="006F1FEA">
        <w:rPr>
          <w:color w:val="auto"/>
        </w:rPr>
        <w:t>efficacy</w:t>
      </w:r>
      <w:r w:rsidRPr="006F1FEA">
        <w:rPr>
          <w:color w:val="auto"/>
        </w:rPr>
        <w:t xml:space="preserve">. During this time such drugs are used unlicensed and off-label in paediatric IBD patients due to the lack of information on age-appropriate dosing, efficacy and safety. </w:t>
      </w:r>
    </w:p>
    <w:p w14:paraId="58C914FD" w14:textId="77777777" w:rsidR="00D45BF9" w:rsidRPr="006F1FEA" w:rsidRDefault="00657657" w:rsidP="00272796">
      <w:pPr>
        <w:pStyle w:val="Body"/>
        <w:rPr>
          <w:color w:val="auto"/>
        </w:rPr>
      </w:pPr>
      <w:r w:rsidRPr="006F1FEA">
        <w:rPr>
          <w:color w:val="auto"/>
        </w:rPr>
        <w:t>Medications used to treat pediatric gastrointestinal conditions are frequently prescribed</w:t>
      </w:r>
      <w:r w:rsidR="00D45BF9" w:rsidRPr="006F1FEA">
        <w:rPr>
          <w:color w:val="auto"/>
        </w:rPr>
        <w:t xml:space="preserve"> off-label.</w:t>
      </w:r>
      <w:r w:rsidRPr="006F1FEA">
        <w:rPr>
          <w:color w:val="auto"/>
        </w:rPr>
        <w:t xml:space="preserve"> </w:t>
      </w:r>
      <w:r w:rsidR="008458D6" w:rsidRPr="006F1FEA">
        <w:rPr>
          <w:color w:val="auto"/>
        </w:rPr>
        <w:fldChar w:fldCharType="begin"/>
      </w:r>
      <w:r w:rsidR="008458D6" w:rsidRPr="006F1FEA">
        <w:rPr>
          <w:color w:val="auto"/>
        </w:rPr>
        <w:instrText xml:space="preserve"> NOTEREF _Ref399083214 \f \h </w:instrText>
      </w:r>
      <w:r w:rsidR="008458D6" w:rsidRPr="006F1FEA">
        <w:rPr>
          <w:color w:val="auto"/>
        </w:rPr>
      </w:r>
      <w:r w:rsidR="008458D6" w:rsidRPr="006F1FEA">
        <w:rPr>
          <w:color w:val="auto"/>
        </w:rPr>
        <w:fldChar w:fldCharType="separate"/>
      </w:r>
      <w:r w:rsidR="008458D6" w:rsidRPr="006F1FEA">
        <w:rPr>
          <w:rStyle w:val="EndnoteReference"/>
          <w:color w:val="auto"/>
        </w:rPr>
        <w:t>81</w:t>
      </w:r>
      <w:r w:rsidR="008458D6" w:rsidRPr="006F1FEA">
        <w:rPr>
          <w:color w:val="auto"/>
        </w:rPr>
        <w:fldChar w:fldCharType="end"/>
      </w:r>
      <w:r w:rsidR="008458D6" w:rsidRPr="006F1FEA">
        <w:rPr>
          <w:color w:val="auto"/>
        </w:rPr>
        <w:t xml:space="preserve"> </w:t>
      </w:r>
      <w:r w:rsidR="00D45BF9" w:rsidRPr="006F1FEA">
        <w:rPr>
          <w:color w:val="auto"/>
        </w:rPr>
        <w:t>Unfortunately, especially given that paediatric patients are vulnerable, s</w:t>
      </w:r>
      <w:r w:rsidR="003812F9" w:rsidRPr="006F1FEA">
        <w:rPr>
          <w:color w:val="auto"/>
        </w:rPr>
        <w:t xml:space="preserve">ome long-established and well </w:t>
      </w:r>
      <w:r w:rsidRPr="006F1FEA">
        <w:rPr>
          <w:color w:val="auto"/>
        </w:rPr>
        <w:t xml:space="preserve">accepted off-label uses have been shown to be either ineffective or harmful when prospectively evaluated in paediatric randomized controlled trials, such as proton pump inhibitors. </w:t>
      </w:r>
      <w:r w:rsidR="008458D6" w:rsidRPr="006F1FEA">
        <w:rPr>
          <w:color w:val="auto"/>
        </w:rPr>
        <w:fldChar w:fldCharType="begin"/>
      </w:r>
      <w:r w:rsidR="008458D6" w:rsidRPr="006F1FEA">
        <w:rPr>
          <w:color w:val="auto"/>
        </w:rPr>
        <w:instrText xml:space="preserve"> NOTEREF _Ref399083214 \f \h </w:instrText>
      </w:r>
      <w:r w:rsidR="008458D6" w:rsidRPr="006F1FEA">
        <w:rPr>
          <w:color w:val="auto"/>
        </w:rPr>
      </w:r>
      <w:r w:rsidR="008458D6" w:rsidRPr="006F1FEA">
        <w:rPr>
          <w:color w:val="auto"/>
        </w:rPr>
        <w:fldChar w:fldCharType="separate"/>
      </w:r>
      <w:r w:rsidR="008458D6" w:rsidRPr="006F1FEA">
        <w:rPr>
          <w:rStyle w:val="EndnoteReference"/>
          <w:color w:val="auto"/>
        </w:rPr>
        <w:t>81</w:t>
      </w:r>
      <w:r w:rsidR="008458D6" w:rsidRPr="006F1FEA">
        <w:rPr>
          <w:color w:val="auto"/>
        </w:rPr>
        <w:fldChar w:fldCharType="end"/>
      </w:r>
      <w:r w:rsidR="008458D6" w:rsidRPr="006F1FEA">
        <w:rPr>
          <w:color w:val="auto"/>
        </w:rPr>
        <w:t xml:space="preserve"> </w:t>
      </w:r>
      <w:r w:rsidR="00D45BF9" w:rsidRPr="006F1FEA">
        <w:rPr>
          <w:color w:val="auto"/>
        </w:rPr>
        <w:t xml:space="preserve">Similarly, monoclonal antibodies are used in Crohn’s disease based on demonstrated efficacy in induction and maintenance of remission; however, the long-term safety profile is less well established. </w:t>
      </w:r>
      <w:bookmarkStart w:id="200" w:name="_Ref399083984"/>
      <w:r w:rsidR="00EC2E2B" w:rsidRPr="006F1FEA">
        <w:rPr>
          <w:rStyle w:val="EndnoteReference"/>
          <w:color w:val="auto"/>
        </w:rPr>
        <w:endnoteReference w:id="82"/>
      </w:r>
      <w:bookmarkEnd w:id="200"/>
    </w:p>
    <w:p w14:paraId="58C914FE" w14:textId="77777777" w:rsidR="00657657" w:rsidRPr="006F1FEA" w:rsidRDefault="00657657" w:rsidP="00272796">
      <w:pPr>
        <w:pStyle w:val="Body"/>
        <w:rPr>
          <w:color w:val="auto"/>
        </w:rPr>
      </w:pPr>
      <w:r w:rsidRPr="006F1FEA">
        <w:rPr>
          <w:color w:val="auto"/>
        </w:rPr>
        <w:t>Moreover</w:t>
      </w:r>
      <w:r w:rsidR="00D45BF9" w:rsidRPr="006F1FEA">
        <w:rPr>
          <w:color w:val="auto"/>
        </w:rPr>
        <w:t>, evidence supporting the</w:t>
      </w:r>
      <w:r w:rsidRPr="006F1FEA">
        <w:rPr>
          <w:color w:val="auto"/>
        </w:rPr>
        <w:t xml:space="preserve"> longer-term safety </w:t>
      </w:r>
      <w:r w:rsidR="00D45BF9" w:rsidRPr="006F1FEA">
        <w:rPr>
          <w:color w:val="auto"/>
        </w:rPr>
        <w:t xml:space="preserve">of off-label drugs </w:t>
      </w:r>
      <w:r w:rsidRPr="006F1FEA">
        <w:rPr>
          <w:color w:val="auto"/>
        </w:rPr>
        <w:t xml:space="preserve">can remain lacking despite widespread use, which is particularly important in paeditric populations typically requiring life-long treatment. </w:t>
      </w:r>
      <w:r w:rsidR="008458D6" w:rsidRPr="006F1FEA">
        <w:rPr>
          <w:color w:val="auto"/>
        </w:rPr>
        <w:fldChar w:fldCharType="begin"/>
      </w:r>
      <w:r w:rsidR="008458D6" w:rsidRPr="006F1FEA">
        <w:rPr>
          <w:color w:val="auto"/>
        </w:rPr>
        <w:instrText xml:space="preserve"> NOTEREF _Ref399083214 \f \h </w:instrText>
      </w:r>
      <w:r w:rsidR="008458D6" w:rsidRPr="006F1FEA">
        <w:rPr>
          <w:color w:val="auto"/>
        </w:rPr>
      </w:r>
      <w:r w:rsidR="008458D6" w:rsidRPr="006F1FEA">
        <w:rPr>
          <w:color w:val="auto"/>
        </w:rPr>
        <w:fldChar w:fldCharType="separate"/>
      </w:r>
      <w:r w:rsidR="008458D6" w:rsidRPr="006F1FEA">
        <w:rPr>
          <w:rStyle w:val="EndnoteReference"/>
          <w:color w:val="auto"/>
        </w:rPr>
        <w:t>81</w:t>
      </w:r>
      <w:r w:rsidR="008458D6" w:rsidRPr="006F1FEA">
        <w:rPr>
          <w:color w:val="auto"/>
        </w:rPr>
        <w:fldChar w:fldCharType="end"/>
      </w:r>
    </w:p>
    <w:p w14:paraId="58C914FF" w14:textId="77777777" w:rsidR="00A93860" w:rsidRPr="006F1FEA" w:rsidRDefault="00657657" w:rsidP="00272796">
      <w:pPr>
        <w:pStyle w:val="Body"/>
        <w:rPr>
          <w:color w:val="auto"/>
        </w:rPr>
      </w:pPr>
      <w:r w:rsidRPr="006F1FEA">
        <w:rPr>
          <w:color w:val="auto"/>
        </w:rPr>
        <w:t>Off-label prescribing is not illegal in Australia</w:t>
      </w:r>
      <w:r w:rsidR="00EC2E2B" w:rsidRPr="006F1FEA">
        <w:rPr>
          <w:color w:val="auto"/>
        </w:rPr>
        <w:t>,</w:t>
      </w:r>
      <w:r w:rsidRPr="006F1FEA">
        <w:rPr>
          <w:color w:val="auto"/>
        </w:rPr>
        <w:t xml:space="preserve"> nor is it regulated by the Therapeutic Goods Administration.</w:t>
      </w:r>
      <w:bookmarkStart w:id="201" w:name="_Ref399083873"/>
      <w:r w:rsidR="00EC2E2B" w:rsidRPr="006F1FEA">
        <w:rPr>
          <w:color w:val="auto"/>
        </w:rPr>
        <w:t xml:space="preserve"> </w:t>
      </w:r>
      <w:bookmarkEnd w:id="201"/>
      <w:r w:rsidR="008458D6" w:rsidRPr="006F1FEA">
        <w:rPr>
          <w:color w:val="auto"/>
        </w:rPr>
        <w:fldChar w:fldCharType="begin"/>
      </w:r>
      <w:r w:rsidR="008458D6" w:rsidRPr="006F1FEA">
        <w:rPr>
          <w:color w:val="auto"/>
        </w:rPr>
        <w:instrText xml:space="preserve"> NOTEREF _Ref399083984 \f \h </w:instrText>
      </w:r>
      <w:r w:rsidR="008458D6" w:rsidRPr="006F1FEA">
        <w:rPr>
          <w:color w:val="auto"/>
        </w:rPr>
      </w:r>
      <w:r w:rsidR="008458D6" w:rsidRPr="006F1FEA">
        <w:rPr>
          <w:color w:val="auto"/>
        </w:rPr>
        <w:fldChar w:fldCharType="separate"/>
      </w:r>
      <w:r w:rsidR="008458D6" w:rsidRPr="006F1FEA">
        <w:rPr>
          <w:rStyle w:val="EndnoteReference"/>
          <w:color w:val="auto"/>
        </w:rPr>
        <w:t>82</w:t>
      </w:r>
      <w:r w:rsidR="008458D6" w:rsidRPr="006F1FEA">
        <w:rPr>
          <w:color w:val="auto"/>
        </w:rPr>
        <w:fldChar w:fldCharType="end"/>
      </w:r>
      <w:r w:rsidR="008458D6" w:rsidRPr="006F1FEA">
        <w:rPr>
          <w:color w:val="auto"/>
        </w:rPr>
        <w:t xml:space="preserve"> </w:t>
      </w:r>
      <w:r w:rsidR="005914A0" w:rsidRPr="006F1FEA">
        <w:rPr>
          <w:color w:val="auto"/>
        </w:rPr>
        <w:t>Many published papers have called for p</w:t>
      </w:r>
      <w:r w:rsidR="003812F9" w:rsidRPr="006F1FEA">
        <w:rPr>
          <w:color w:val="auto"/>
        </w:rPr>
        <w:t xml:space="preserve">erforming timely, well </w:t>
      </w:r>
      <w:r w:rsidR="005914A0" w:rsidRPr="006F1FEA">
        <w:rPr>
          <w:color w:val="auto"/>
        </w:rPr>
        <w:t xml:space="preserve">designed and ethical clinical trials in pediatric IBD as a priority. An outline of the issues at the heart of off-label medication use in pediatric gastroenterology was published as part of the 30th anniversary issue of the Journal of Pediatric Gastroenterology and Nutrition in 2012. </w:t>
      </w:r>
      <w:r w:rsidR="00F25F27" w:rsidRPr="006F1FEA">
        <w:rPr>
          <w:color w:val="auto"/>
        </w:rPr>
        <w:t>Paediatric professionals</w:t>
      </w:r>
      <w:r w:rsidR="005914A0" w:rsidRPr="006F1FEA">
        <w:rPr>
          <w:color w:val="auto"/>
        </w:rPr>
        <w:t xml:space="preserve"> from Australia, Asia, Europe, and the United States called for approved products to treat paediatric IBD patients, among other gastrointestinal conditions. </w:t>
      </w:r>
      <w:r w:rsidR="008458D6" w:rsidRPr="006F1FEA">
        <w:rPr>
          <w:color w:val="auto"/>
        </w:rPr>
        <w:fldChar w:fldCharType="begin"/>
      </w:r>
      <w:r w:rsidR="008458D6" w:rsidRPr="006F1FEA">
        <w:rPr>
          <w:color w:val="auto"/>
        </w:rPr>
        <w:instrText xml:space="preserve"> NOTEREF _Ref399083984 \f \h </w:instrText>
      </w:r>
      <w:r w:rsidR="008458D6" w:rsidRPr="006F1FEA">
        <w:rPr>
          <w:color w:val="auto"/>
        </w:rPr>
      </w:r>
      <w:r w:rsidR="008458D6" w:rsidRPr="006F1FEA">
        <w:rPr>
          <w:color w:val="auto"/>
        </w:rPr>
        <w:fldChar w:fldCharType="separate"/>
      </w:r>
      <w:r w:rsidR="008458D6" w:rsidRPr="006F1FEA">
        <w:rPr>
          <w:rStyle w:val="EndnoteReference"/>
          <w:color w:val="auto"/>
        </w:rPr>
        <w:t>82</w:t>
      </w:r>
      <w:r w:rsidR="008458D6" w:rsidRPr="006F1FEA">
        <w:rPr>
          <w:color w:val="auto"/>
        </w:rPr>
        <w:fldChar w:fldCharType="end"/>
      </w:r>
    </w:p>
    <w:p w14:paraId="58C91500" w14:textId="77777777" w:rsidR="00A93860" w:rsidRPr="006F1FEA" w:rsidRDefault="005914A0" w:rsidP="00272796">
      <w:pPr>
        <w:pStyle w:val="Body"/>
        <w:rPr>
          <w:color w:val="auto"/>
          <w:lang w:val="en-AU"/>
        </w:rPr>
      </w:pPr>
      <w:r w:rsidRPr="006F1FEA">
        <w:rPr>
          <w:color w:val="auto"/>
        </w:rPr>
        <w:lastRenderedPageBreak/>
        <w:t xml:space="preserve">Authors called for evidence based research prescribing for paediatrics and noted the “landmark legislative and regulatory reforms” in the United States and Europe in recent years that have resulted in more pediatric medicines research and improvements in licensing of some medications. </w:t>
      </w:r>
      <w:r w:rsidR="008458D6" w:rsidRPr="006F1FEA">
        <w:rPr>
          <w:color w:val="auto"/>
        </w:rPr>
        <w:fldChar w:fldCharType="begin"/>
      </w:r>
      <w:r w:rsidR="008458D6" w:rsidRPr="006F1FEA">
        <w:rPr>
          <w:color w:val="auto"/>
        </w:rPr>
        <w:instrText xml:space="preserve"> NOTEREF _Ref399083984 \f \h </w:instrText>
      </w:r>
      <w:r w:rsidR="008458D6" w:rsidRPr="006F1FEA">
        <w:rPr>
          <w:color w:val="auto"/>
        </w:rPr>
      </w:r>
      <w:r w:rsidR="008458D6" w:rsidRPr="006F1FEA">
        <w:rPr>
          <w:color w:val="auto"/>
        </w:rPr>
        <w:fldChar w:fldCharType="separate"/>
      </w:r>
      <w:r w:rsidR="008458D6" w:rsidRPr="006F1FEA">
        <w:rPr>
          <w:rStyle w:val="EndnoteReference"/>
          <w:color w:val="auto"/>
        </w:rPr>
        <w:t>82</w:t>
      </w:r>
      <w:r w:rsidR="008458D6" w:rsidRPr="006F1FEA">
        <w:rPr>
          <w:color w:val="auto"/>
        </w:rPr>
        <w:fldChar w:fldCharType="end"/>
      </w:r>
      <w:r w:rsidR="008458D6" w:rsidRPr="006F1FEA">
        <w:rPr>
          <w:color w:val="auto"/>
        </w:rPr>
        <w:t xml:space="preserve"> </w:t>
      </w:r>
      <w:r w:rsidRPr="006F1FEA">
        <w:rPr>
          <w:color w:val="auto"/>
        </w:rPr>
        <w:t xml:space="preserve">The adoption of </w:t>
      </w:r>
      <w:r w:rsidR="00EA6009" w:rsidRPr="006F1FEA">
        <w:rPr>
          <w:color w:val="auto"/>
        </w:rPr>
        <w:t xml:space="preserve">such </w:t>
      </w:r>
      <w:r w:rsidRPr="006F1FEA">
        <w:rPr>
          <w:color w:val="auto"/>
        </w:rPr>
        <w:t xml:space="preserve">initiatives for paediatric studies in the US and then in Europe has significantly changed the worldwide legislative frameworks. </w:t>
      </w:r>
      <w:bookmarkStart w:id="202" w:name="_Ref399086053"/>
      <w:r w:rsidR="00790991" w:rsidRPr="006F1FEA">
        <w:rPr>
          <w:rStyle w:val="EndnoteReference"/>
          <w:color w:val="auto"/>
        </w:rPr>
        <w:endnoteReference w:id="83"/>
      </w:r>
      <w:bookmarkEnd w:id="202"/>
      <w:r w:rsidR="00790991" w:rsidRPr="006F1FEA">
        <w:rPr>
          <w:color w:val="auto"/>
        </w:rPr>
        <w:t xml:space="preserve"> </w:t>
      </w:r>
      <w:r w:rsidRPr="006F1FEA">
        <w:rPr>
          <w:color w:val="auto"/>
          <w:lang w:val="en-AU"/>
        </w:rPr>
        <w:t xml:space="preserve">Such reforms have indicated that it is possible to stimulate development of paediatric medicine research. </w:t>
      </w:r>
      <w:r w:rsidR="008458D6" w:rsidRPr="006F1FEA">
        <w:rPr>
          <w:color w:val="auto"/>
          <w:lang w:val="en-AU"/>
        </w:rPr>
        <w:fldChar w:fldCharType="begin"/>
      </w:r>
      <w:r w:rsidR="008458D6" w:rsidRPr="006F1FEA">
        <w:rPr>
          <w:color w:val="auto"/>
          <w:lang w:val="en-AU"/>
        </w:rPr>
        <w:instrText xml:space="preserve"> NOTEREF _Ref399086053 \f \h </w:instrText>
      </w:r>
      <w:r w:rsidR="008458D6" w:rsidRPr="006F1FEA">
        <w:rPr>
          <w:color w:val="auto"/>
          <w:lang w:val="en-AU"/>
        </w:rPr>
      </w:r>
      <w:r w:rsidR="008458D6" w:rsidRPr="006F1FEA">
        <w:rPr>
          <w:color w:val="auto"/>
          <w:lang w:val="en-AU"/>
        </w:rPr>
        <w:fldChar w:fldCharType="separate"/>
      </w:r>
      <w:r w:rsidR="008458D6" w:rsidRPr="006F1FEA">
        <w:rPr>
          <w:rStyle w:val="EndnoteReference"/>
          <w:color w:val="auto"/>
        </w:rPr>
        <w:t>83</w:t>
      </w:r>
      <w:r w:rsidR="008458D6" w:rsidRPr="006F1FEA">
        <w:rPr>
          <w:color w:val="auto"/>
          <w:lang w:val="en-AU"/>
        </w:rPr>
        <w:fldChar w:fldCharType="end"/>
      </w:r>
    </w:p>
    <w:p w14:paraId="58C91501" w14:textId="77777777" w:rsidR="00790991" w:rsidRPr="006F1FEA" w:rsidRDefault="00790991" w:rsidP="00272796">
      <w:pPr>
        <w:pStyle w:val="Body"/>
        <w:rPr>
          <w:color w:val="auto"/>
        </w:rPr>
      </w:pPr>
      <w:r w:rsidRPr="006F1FEA">
        <w:rPr>
          <w:color w:val="auto"/>
        </w:rPr>
        <w:t>However, in Australia, despite many paediatric initiatives instigated through professional and government advisory bodies, formal legislative and regulatory reforms addressing paediatric medicines are still lacking.</w:t>
      </w:r>
      <w:r w:rsidR="006A0390" w:rsidRPr="006F1FEA">
        <w:rPr>
          <w:color w:val="auto"/>
        </w:rPr>
        <w:t xml:space="preserve"> </w:t>
      </w:r>
      <w:r w:rsidRPr="006F1FEA">
        <w:rPr>
          <w:rStyle w:val="EndnoteReference"/>
          <w:color w:val="auto"/>
          <w:lang w:val="en-AU"/>
        </w:rPr>
        <w:endnoteReference w:id="84"/>
      </w:r>
    </w:p>
    <w:p w14:paraId="58C91502" w14:textId="77777777" w:rsidR="00EA6009" w:rsidRPr="006F1FEA" w:rsidRDefault="00EA6009" w:rsidP="00272796">
      <w:pPr>
        <w:pStyle w:val="Body"/>
        <w:rPr>
          <w:color w:val="auto"/>
        </w:rPr>
      </w:pPr>
      <w:r w:rsidRPr="006F1FEA">
        <w:rPr>
          <w:color w:val="auto"/>
        </w:rPr>
        <w:t xml:space="preserve">Yamashiro et al. (2012) described the strategies suggested to provide an evidence base for paediatric </w:t>
      </w:r>
      <w:r w:rsidR="00A93860" w:rsidRPr="006F1FEA">
        <w:rPr>
          <w:color w:val="auto"/>
        </w:rPr>
        <w:t xml:space="preserve">off-label </w:t>
      </w:r>
      <w:r w:rsidRPr="006F1FEA">
        <w:rPr>
          <w:color w:val="auto"/>
        </w:rPr>
        <w:t>drugs, including better p</w:t>
      </w:r>
      <w:r w:rsidR="00BB4B23" w:rsidRPr="006F1FEA">
        <w:rPr>
          <w:color w:val="auto"/>
        </w:rPr>
        <w:t>a</w:t>
      </w:r>
      <w:r w:rsidRPr="006F1FEA">
        <w:rPr>
          <w:color w:val="auto"/>
        </w:rPr>
        <w:t xml:space="preserve">ediatric medicines research, drug regulatory reforms and substantial commitment of public funding and dedicated infrastructure. </w:t>
      </w:r>
      <w:r w:rsidR="008458D6" w:rsidRPr="006F1FEA">
        <w:rPr>
          <w:color w:val="auto"/>
        </w:rPr>
        <w:fldChar w:fldCharType="begin"/>
      </w:r>
      <w:r w:rsidR="008458D6" w:rsidRPr="006F1FEA">
        <w:rPr>
          <w:color w:val="auto"/>
        </w:rPr>
        <w:instrText xml:space="preserve"> NOTEREF _Ref399083984 \f \h </w:instrText>
      </w:r>
      <w:r w:rsidR="008458D6" w:rsidRPr="006F1FEA">
        <w:rPr>
          <w:color w:val="auto"/>
        </w:rPr>
      </w:r>
      <w:r w:rsidR="008458D6" w:rsidRPr="006F1FEA">
        <w:rPr>
          <w:color w:val="auto"/>
        </w:rPr>
        <w:fldChar w:fldCharType="separate"/>
      </w:r>
      <w:r w:rsidR="008458D6" w:rsidRPr="006F1FEA">
        <w:rPr>
          <w:rStyle w:val="EndnoteReference"/>
          <w:color w:val="auto"/>
        </w:rPr>
        <w:t>82</w:t>
      </w:r>
      <w:r w:rsidR="008458D6" w:rsidRPr="006F1FEA">
        <w:rPr>
          <w:color w:val="auto"/>
        </w:rPr>
        <w:fldChar w:fldCharType="end"/>
      </w:r>
    </w:p>
    <w:p w14:paraId="58C91503" w14:textId="77777777" w:rsidR="005914A0" w:rsidRPr="006F1FEA" w:rsidRDefault="005914A0" w:rsidP="00272796">
      <w:pPr>
        <w:pStyle w:val="Body"/>
        <w:rPr>
          <w:color w:val="auto"/>
        </w:rPr>
      </w:pPr>
      <w:r w:rsidRPr="006F1FEA">
        <w:rPr>
          <w:color w:val="auto"/>
        </w:rPr>
        <w:t xml:space="preserve">The UK IBD Audit (2014) </w:t>
      </w:r>
      <w:r w:rsidR="00A93860" w:rsidRPr="006F1FEA">
        <w:rPr>
          <w:color w:val="auto"/>
        </w:rPr>
        <w:t>called</w:t>
      </w:r>
      <w:r w:rsidRPr="006F1FEA">
        <w:rPr>
          <w:color w:val="auto"/>
        </w:rPr>
        <w:t xml:space="preserve"> for IBD services to continue to enroll eligible patients to relevant clinical trials and a coordinated</w:t>
      </w:r>
      <w:r w:rsidRPr="006F1FEA">
        <w:rPr>
          <w:rFonts w:ascii="MS Gothic" w:eastAsia="MS Gothic" w:hAnsi="MS Gothic" w:cs="MS Gothic" w:hint="eastAsia"/>
          <w:color w:val="auto"/>
        </w:rPr>
        <w:t> </w:t>
      </w:r>
      <w:r w:rsidRPr="006F1FEA">
        <w:rPr>
          <w:color w:val="auto"/>
        </w:rPr>
        <w:t xml:space="preserve">national clinical trial network for paediatric IBD to increase </w:t>
      </w:r>
      <w:r w:rsidR="00A93860" w:rsidRPr="006F1FEA">
        <w:rPr>
          <w:color w:val="auto"/>
        </w:rPr>
        <w:t xml:space="preserve">patient </w:t>
      </w:r>
      <w:r w:rsidRPr="006F1FEA">
        <w:rPr>
          <w:color w:val="auto"/>
        </w:rPr>
        <w:t xml:space="preserve">recruitment further. </w:t>
      </w:r>
      <w:bookmarkStart w:id="203" w:name="_Ref399086251"/>
      <w:r w:rsidR="00BB4B23" w:rsidRPr="006F1FEA">
        <w:rPr>
          <w:rStyle w:val="EndnoteReference"/>
          <w:color w:val="auto"/>
        </w:rPr>
        <w:endnoteReference w:id="85"/>
      </w:r>
      <w:bookmarkEnd w:id="203"/>
      <w:r w:rsidR="00BB4B23" w:rsidRPr="006F1FEA">
        <w:rPr>
          <w:color w:val="auto"/>
        </w:rPr>
        <w:t xml:space="preserve"> </w:t>
      </w:r>
      <w:r w:rsidRPr="006F1FEA">
        <w:rPr>
          <w:color w:val="auto"/>
        </w:rPr>
        <w:t xml:space="preserve">The Audit showed a rise in the number of services participating in paediatric research since the </w:t>
      </w:r>
      <w:r w:rsidR="00A93860" w:rsidRPr="006F1FEA">
        <w:rPr>
          <w:color w:val="auto"/>
        </w:rPr>
        <w:t>previous</w:t>
      </w:r>
      <w:r w:rsidRPr="006F1FEA">
        <w:rPr>
          <w:color w:val="auto"/>
        </w:rPr>
        <w:t xml:space="preserve"> audit round, with 67% (116/173) of services reporting that they have enrolled patients into an IBD trial in the </w:t>
      </w:r>
      <w:r w:rsidR="00A93860" w:rsidRPr="006F1FEA">
        <w:rPr>
          <w:color w:val="auto"/>
        </w:rPr>
        <w:t>previous</w:t>
      </w:r>
      <w:r w:rsidRPr="006F1FEA">
        <w:rPr>
          <w:color w:val="auto"/>
        </w:rPr>
        <w:t xml:space="preserve"> 2 years, compared with 35% (71/201) who were active in research. </w:t>
      </w:r>
      <w:r w:rsidR="008458D6" w:rsidRPr="006F1FEA">
        <w:rPr>
          <w:color w:val="auto"/>
        </w:rPr>
        <w:fldChar w:fldCharType="begin"/>
      </w:r>
      <w:r w:rsidR="008458D6" w:rsidRPr="006F1FEA">
        <w:rPr>
          <w:color w:val="auto"/>
        </w:rPr>
        <w:instrText xml:space="preserve"> NOTEREF _Ref399086251 \f \h </w:instrText>
      </w:r>
      <w:r w:rsidR="008458D6" w:rsidRPr="006F1FEA">
        <w:rPr>
          <w:color w:val="auto"/>
        </w:rPr>
      </w:r>
      <w:r w:rsidR="008458D6" w:rsidRPr="006F1FEA">
        <w:rPr>
          <w:color w:val="auto"/>
        </w:rPr>
        <w:fldChar w:fldCharType="separate"/>
      </w:r>
      <w:r w:rsidR="008458D6" w:rsidRPr="006F1FEA">
        <w:rPr>
          <w:rStyle w:val="EndnoteReference"/>
          <w:color w:val="auto"/>
        </w:rPr>
        <w:t>85</w:t>
      </w:r>
      <w:r w:rsidR="008458D6" w:rsidRPr="006F1FEA">
        <w:rPr>
          <w:color w:val="auto"/>
        </w:rPr>
        <w:fldChar w:fldCharType="end"/>
      </w:r>
    </w:p>
    <w:p w14:paraId="58C91504" w14:textId="77777777" w:rsidR="00657657" w:rsidRPr="006F1FEA" w:rsidRDefault="00657657" w:rsidP="00272796">
      <w:pPr>
        <w:pStyle w:val="Body"/>
        <w:rPr>
          <w:color w:val="auto"/>
          <w:lang w:val="en-AU"/>
        </w:rPr>
      </w:pPr>
      <w:r w:rsidRPr="006F1FEA">
        <w:rPr>
          <w:color w:val="auto"/>
        </w:rPr>
        <w:t xml:space="preserve">The need for increased funding to achieve increased research is well known, however there is limited discussion of the appropriate funding levels in the literature. Paediatric </w:t>
      </w:r>
      <w:r w:rsidR="00A93860" w:rsidRPr="006F1FEA">
        <w:rPr>
          <w:color w:val="auto"/>
        </w:rPr>
        <w:t xml:space="preserve">drug </w:t>
      </w:r>
      <w:r w:rsidRPr="006F1FEA">
        <w:rPr>
          <w:color w:val="auto"/>
        </w:rPr>
        <w:t xml:space="preserve">development has largely relied on the pharmaceutical company's product strategy, and generally paediatric strategies are often driven by the incentives relating to adult markets rather than the needs of children. It is </w:t>
      </w:r>
      <w:r w:rsidR="00A93860" w:rsidRPr="006F1FEA">
        <w:rPr>
          <w:color w:val="auto"/>
        </w:rPr>
        <w:t xml:space="preserve">also </w:t>
      </w:r>
      <w:r w:rsidRPr="006F1FEA">
        <w:rPr>
          <w:color w:val="auto"/>
        </w:rPr>
        <w:t xml:space="preserve">important to include paediatric-specific </w:t>
      </w:r>
      <w:r w:rsidR="00A93860" w:rsidRPr="006F1FEA">
        <w:rPr>
          <w:color w:val="auto"/>
        </w:rPr>
        <w:t>need</w:t>
      </w:r>
      <w:r w:rsidRPr="006F1FEA">
        <w:rPr>
          <w:color w:val="auto"/>
        </w:rPr>
        <w:t>s into the drug development strategies</w:t>
      </w:r>
      <w:r w:rsidR="00A93860" w:rsidRPr="006F1FEA">
        <w:rPr>
          <w:color w:val="auto"/>
        </w:rPr>
        <w:t xml:space="preserve">. </w:t>
      </w:r>
      <w:r w:rsidR="008458D6" w:rsidRPr="006F1FEA">
        <w:rPr>
          <w:color w:val="auto"/>
        </w:rPr>
        <w:fldChar w:fldCharType="begin"/>
      </w:r>
      <w:r w:rsidR="008458D6" w:rsidRPr="006F1FEA">
        <w:rPr>
          <w:color w:val="auto"/>
        </w:rPr>
        <w:instrText xml:space="preserve"> NOTEREF _Ref399084821 \f \h </w:instrText>
      </w:r>
      <w:r w:rsidR="008458D6" w:rsidRPr="006F1FEA">
        <w:rPr>
          <w:color w:val="auto"/>
        </w:rPr>
      </w:r>
      <w:r w:rsidR="008458D6" w:rsidRPr="006F1FEA">
        <w:rPr>
          <w:color w:val="auto"/>
        </w:rPr>
        <w:fldChar w:fldCharType="separate"/>
      </w:r>
      <w:r w:rsidR="008458D6" w:rsidRPr="006F1FEA">
        <w:rPr>
          <w:rStyle w:val="EndnoteReference"/>
          <w:color w:val="auto"/>
        </w:rPr>
        <w:t>80</w:t>
      </w:r>
      <w:r w:rsidR="008458D6" w:rsidRPr="006F1FEA">
        <w:rPr>
          <w:color w:val="auto"/>
        </w:rPr>
        <w:fldChar w:fldCharType="end"/>
      </w:r>
    </w:p>
    <w:p w14:paraId="58C91505" w14:textId="77777777" w:rsidR="00657657" w:rsidRPr="006F1FEA" w:rsidRDefault="00A93860" w:rsidP="00272796">
      <w:pPr>
        <w:pStyle w:val="Body"/>
        <w:rPr>
          <w:color w:val="auto"/>
        </w:rPr>
      </w:pPr>
      <w:r w:rsidRPr="006F1FEA">
        <w:rPr>
          <w:color w:val="auto"/>
        </w:rPr>
        <w:t>Turner at al. (2014) describes the market forces that have not been a sufficient incentive for adequate research and development of paediatric medicines</w:t>
      </w:r>
      <w:r w:rsidR="00BB4B23" w:rsidRPr="006F1FEA">
        <w:rPr>
          <w:color w:val="auto"/>
        </w:rPr>
        <w:t xml:space="preserve"> and drug development has changed following recent legal and regulatory framework changes in the EU and US as regulators, industry and investigators have developed a system that guides research.</w:t>
      </w:r>
      <w:r w:rsidRPr="006F1FEA">
        <w:rPr>
          <w:color w:val="auto"/>
        </w:rPr>
        <w:t> </w:t>
      </w:r>
      <w:r w:rsidR="008458D6" w:rsidRPr="006F1FEA">
        <w:rPr>
          <w:color w:val="auto"/>
        </w:rPr>
        <w:fldChar w:fldCharType="begin"/>
      </w:r>
      <w:r w:rsidR="008458D6" w:rsidRPr="006F1FEA">
        <w:rPr>
          <w:color w:val="auto"/>
        </w:rPr>
        <w:instrText xml:space="preserve"> NOTEREF _Ref399086053 \f \h </w:instrText>
      </w:r>
      <w:r w:rsidR="008458D6" w:rsidRPr="006F1FEA">
        <w:rPr>
          <w:color w:val="auto"/>
        </w:rPr>
      </w:r>
      <w:r w:rsidR="008458D6" w:rsidRPr="006F1FEA">
        <w:rPr>
          <w:color w:val="auto"/>
        </w:rPr>
        <w:fldChar w:fldCharType="separate"/>
      </w:r>
      <w:r w:rsidR="008458D6" w:rsidRPr="006F1FEA">
        <w:rPr>
          <w:rStyle w:val="EndnoteReference"/>
          <w:color w:val="auto"/>
        </w:rPr>
        <w:t>83</w:t>
      </w:r>
      <w:r w:rsidR="008458D6" w:rsidRPr="006F1FEA">
        <w:rPr>
          <w:color w:val="auto"/>
        </w:rPr>
        <w:fldChar w:fldCharType="end"/>
      </w:r>
      <w:r w:rsidR="00BB4B23" w:rsidRPr="006F1FEA">
        <w:rPr>
          <w:color w:val="auto"/>
        </w:rPr>
        <w:t xml:space="preserve"> </w:t>
      </w:r>
      <w:r w:rsidR="00DE7FED" w:rsidRPr="006F1FEA">
        <w:rPr>
          <w:color w:val="auto"/>
        </w:rPr>
        <w:t>A</w:t>
      </w:r>
      <w:r w:rsidR="00657657" w:rsidRPr="006F1FEA">
        <w:rPr>
          <w:color w:val="auto"/>
        </w:rPr>
        <w:t xml:space="preserve"> </w:t>
      </w:r>
      <w:r w:rsidR="00DE7FED" w:rsidRPr="006F1FEA">
        <w:rPr>
          <w:color w:val="auto"/>
        </w:rPr>
        <w:t>positive economic return from these</w:t>
      </w:r>
      <w:r w:rsidR="00657657" w:rsidRPr="006F1FEA">
        <w:rPr>
          <w:color w:val="auto"/>
        </w:rPr>
        <w:t xml:space="preserve"> US incentives for paediatric drug development</w:t>
      </w:r>
      <w:r w:rsidR="00DE7FED" w:rsidRPr="006F1FEA">
        <w:rPr>
          <w:color w:val="auto"/>
        </w:rPr>
        <w:t xml:space="preserve"> has even been described</w:t>
      </w:r>
      <w:r w:rsidR="00657657" w:rsidRPr="006F1FEA">
        <w:rPr>
          <w:color w:val="auto"/>
        </w:rPr>
        <w:t xml:space="preserve">. </w:t>
      </w:r>
      <w:r w:rsidR="008458D6" w:rsidRPr="006F1FEA">
        <w:rPr>
          <w:color w:val="auto"/>
        </w:rPr>
        <w:fldChar w:fldCharType="begin"/>
      </w:r>
      <w:r w:rsidR="008458D6" w:rsidRPr="006F1FEA">
        <w:rPr>
          <w:color w:val="auto"/>
        </w:rPr>
        <w:instrText xml:space="preserve"> NOTEREF _Ref399086053 \f \h </w:instrText>
      </w:r>
      <w:r w:rsidR="008458D6" w:rsidRPr="006F1FEA">
        <w:rPr>
          <w:color w:val="auto"/>
        </w:rPr>
      </w:r>
      <w:r w:rsidR="008458D6" w:rsidRPr="006F1FEA">
        <w:rPr>
          <w:color w:val="auto"/>
        </w:rPr>
        <w:fldChar w:fldCharType="separate"/>
      </w:r>
      <w:r w:rsidR="008458D6" w:rsidRPr="006F1FEA">
        <w:rPr>
          <w:rStyle w:val="EndnoteReference"/>
          <w:color w:val="auto"/>
        </w:rPr>
        <w:t>83</w:t>
      </w:r>
      <w:r w:rsidR="008458D6" w:rsidRPr="006F1FEA">
        <w:rPr>
          <w:color w:val="auto"/>
        </w:rPr>
        <w:fldChar w:fldCharType="end"/>
      </w:r>
    </w:p>
    <w:p w14:paraId="58C91506" w14:textId="77777777" w:rsidR="00657657" w:rsidRPr="006F1FEA" w:rsidRDefault="00657657" w:rsidP="00F74F70">
      <w:pPr>
        <w:pStyle w:val="Heading2"/>
        <w:rPr>
          <w:color w:val="auto"/>
        </w:rPr>
      </w:pPr>
    </w:p>
    <w:p w14:paraId="58C91507" w14:textId="77777777" w:rsidR="00F74F70" w:rsidRPr="006F1FEA" w:rsidRDefault="00657657" w:rsidP="00F74F70">
      <w:pPr>
        <w:pStyle w:val="Heading2"/>
        <w:rPr>
          <w:color w:val="auto"/>
        </w:rPr>
      </w:pPr>
      <w:bookmarkStart w:id="204" w:name="_Toc401247177"/>
      <w:r w:rsidRPr="006F1FEA">
        <w:rPr>
          <w:color w:val="auto"/>
        </w:rPr>
        <w:t>Barriers to p</w:t>
      </w:r>
      <w:r w:rsidR="00F74F70" w:rsidRPr="006F1FEA">
        <w:rPr>
          <w:color w:val="auto"/>
        </w:rPr>
        <w:t>aediatric clinical trials</w:t>
      </w:r>
      <w:bookmarkEnd w:id="204"/>
    </w:p>
    <w:p w14:paraId="58C91508" w14:textId="77777777" w:rsidR="003A07BF" w:rsidRPr="006F1FEA" w:rsidRDefault="00DB7588" w:rsidP="00272796">
      <w:pPr>
        <w:pStyle w:val="Body"/>
        <w:rPr>
          <w:color w:val="auto"/>
        </w:rPr>
      </w:pPr>
      <w:r w:rsidRPr="006F1FEA">
        <w:rPr>
          <w:color w:val="auto"/>
        </w:rPr>
        <w:t>There are several hurdles to performing clinical trials in paediatric IBD-cohorts</w:t>
      </w:r>
      <w:r w:rsidR="005914A0" w:rsidRPr="006F1FEA">
        <w:rPr>
          <w:color w:val="auto"/>
        </w:rPr>
        <w:t xml:space="preserve"> in </w:t>
      </w:r>
      <w:r w:rsidR="005914A0" w:rsidRPr="006F1FEA">
        <w:rPr>
          <w:color w:val="auto"/>
        </w:rPr>
        <w:lastRenderedPageBreak/>
        <w:t xml:space="preserve">addition to funding. </w:t>
      </w:r>
      <w:r w:rsidR="0033716E" w:rsidRPr="006F1FEA">
        <w:rPr>
          <w:color w:val="auto"/>
        </w:rPr>
        <w:t xml:space="preserve"> </w:t>
      </w:r>
    </w:p>
    <w:p w14:paraId="58C91509" w14:textId="77777777" w:rsidR="00A87BF1" w:rsidRPr="006F1FEA" w:rsidRDefault="00123C1B" w:rsidP="00A87BF1">
      <w:pPr>
        <w:pStyle w:val="Heading2"/>
        <w:rPr>
          <w:color w:val="auto"/>
        </w:rPr>
      </w:pPr>
      <w:bookmarkStart w:id="205" w:name="_Toc401247178"/>
      <w:r w:rsidRPr="006F1FEA">
        <w:rPr>
          <w:color w:val="auto"/>
        </w:rPr>
        <w:t>i</w:t>
      </w:r>
      <w:r w:rsidR="00A87BF1" w:rsidRPr="006F1FEA">
        <w:rPr>
          <w:color w:val="auto"/>
        </w:rPr>
        <w:t xml:space="preserve">. </w:t>
      </w:r>
      <w:r w:rsidR="0033716E" w:rsidRPr="006F1FEA">
        <w:rPr>
          <w:color w:val="auto"/>
        </w:rPr>
        <w:t>Study design</w:t>
      </w:r>
      <w:bookmarkEnd w:id="205"/>
    </w:p>
    <w:p w14:paraId="58C9150A" w14:textId="77777777" w:rsidR="00C84B37" w:rsidRPr="006F1FEA" w:rsidRDefault="00C84B37" w:rsidP="00272796">
      <w:pPr>
        <w:pStyle w:val="Body"/>
        <w:rPr>
          <w:color w:val="auto"/>
        </w:rPr>
      </w:pPr>
      <w:r w:rsidRPr="006F1FEA">
        <w:rPr>
          <w:color w:val="auto"/>
        </w:rPr>
        <w:t xml:space="preserve">There is no consensus on the optimal outcome measures for clinical trials in paeditric IBD cohorts.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r w:rsidRPr="006F1FEA">
        <w:rPr>
          <w:rFonts w:ascii="MS Gothic" w:eastAsia="MS Gothic" w:hAnsi="MS Gothic" w:cs="MS Gothic" w:hint="eastAsia"/>
          <w:color w:val="auto"/>
        </w:rPr>
        <w:t> </w:t>
      </w:r>
      <w:r w:rsidRPr="006F1FEA">
        <w:rPr>
          <w:color w:val="auto"/>
        </w:rPr>
        <w:t xml:space="preserve"> Invasive procedures</w:t>
      </w:r>
      <w:r w:rsidR="00201C2C" w:rsidRPr="006F1FEA">
        <w:rPr>
          <w:color w:val="auto"/>
        </w:rPr>
        <w:t xml:space="preserve">, such as endoscopy </w:t>
      </w:r>
      <w:r w:rsidRPr="006F1FEA">
        <w:rPr>
          <w:color w:val="auto"/>
        </w:rPr>
        <w:t xml:space="preserve">pose significant barriers to the conduct of pediatric trials. </w:t>
      </w:r>
    </w:p>
    <w:p w14:paraId="58C9150B" w14:textId="77777777" w:rsidR="00425049" w:rsidRPr="006F1FEA" w:rsidRDefault="00425049" w:rsidP="00272796">
      <w:pPr>
        <w:pStyle w:val="Body"/>
        <w:rPr>
          <w:color w:val="auto"/>
        </w:rPr>
      </w:pPr>
      <w:r w:rsidRPr="006F1FEA">
        <w:rPr>
          <w:color w:val="auto"/>
        </w:rPr>
        <w:t xml:space="preserve">Clinical outcome measures should be predictive of pre- defined goals important to patients including long-term </w:t>
      </w:r>
      <w:r w:rsidR="003812F9" w:rsidRPr="006F1FEA">
        <w:rPr>
          <w:color w:val="auto"/>
        </w:rPr>
        <w:t>well</w:t>
      </w:r>
      <w:r w:rsidR="00201C2C" w:rsidRPr="006F1FEA">
        <w:rPr>
          <w:color w:val="auto"/>
        </w:rPr>
        <w:t>being</w:t>
      </w:r>
      <w:r w:rsidRPr="006F1FEA">
        <w:rPr>
          <w:color w:val="auto"/>
        </w:rPr>
        <w:t xml:space="preserve">, quality of life and prevention of damage, tolerance and safety issues.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r w:rsidR="00087A2A" w:rsidRPr="006F1FEA">
        <w:rPr>
          <w:color w:val="auto"/>
        </w:rPr>
        <w:t xml:space="preserve"> </w:t>
      </w:r>
      <w:r w:rsidR="005914A0" w:rsidRPr="006F1FEA">
        <w:rPr>
          <w:color w:val="auto"/>
        </w:rPr>
        <w:t>There is n</w:t>
      </w:r>
      <w:r w:rsidRPr="006F1FEA">
        <w:rPr>
          <w:color w:val="auto"/>
        </w:rPr>
        <w:t xml:space="preserve">o gold standard </w:t>
      </w:r>
      <w:r w:rsidR="005914A0" w:rsidRPr="006F1FEA">
        <w:rPr>
          <w:color w:val="auto"/>
        </w:rPr>
        <w:t>for</w:t>
      </w:r>
      <w:r w:rsidRPr="006F1FEA">
        <w:rPr>
          <w:color w:val="auto"/>
        </w:rPr>
        <w:t xml:space="preserve"> IBD </w:t>
      </w:r>
      <w:r w:rsidR="00201C2C" w:rsidRPr="006F1FEA">
        <w:rPr>
          <w:color w:val="auto"/>
        </w:rPr>
        <w:t>‘disease activity’</w:t>
      </w:r>
      <w:r w:rsidRPr="006F1FEA">
        <w:rPr>
          <w:color w:val="auto"/>
        </w:rPr>
        <w:t xml:space="preserve"> therefore assessment is based on symptoms, signs, radiographic appearance, presence and severity of inflammation and biomarkers. Another important consideration in the study design is who should score the outcome measures in IBD, patients themselves or their </w:t>
      </w:r>
      <w:r w:rsidR="00201C2C" w:rsidRPr="006F1FEA">
        <w:rPr>
          <w:color w:val="auto"/>
        </w:rPr>
        <w:t>specialists</w:t>
      </w:r>
      <w:r w:rsidRPr="006F1FEA">
        <w:rPr>
          <w:color w:val="auto"/>
        </w:rPr>
        <w:t xml:space="preserve">.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p>
    <w:p w14:paraId="58C9150C" w14:textId="77777777" w:rsidR="00A87BF1" w:rsidRPr="006F1FEA" w:rsidRDefault="00A87BF1" w:rsidP="00272796">
      <w:pPr>
        <w:pStyle w:val="Body"/>
        <w:rPr>
          <w:color w:val="auto"/>
        </w:rPr>
      </w:pPr>
      <w:r w:rsidRPr="006F1FEA">
        <w:rPr>
          <w:color w:val="auto"/>
        </w:rPr>
        <w:t xml:space="preserve">The Paediatric European Crohn's and Colitis Organisation committee established an international expert panel to determine the best </w:t>
      </w:r>
      <w:r w:rsidR="00C84B37" w:rsidRPr="006F1FEA">
        <w:rPr>
          <w:color w:val="auto"/>
        </w:rPr>
        <w:t xml:space="preserve">primary and secondary </w:t>
      </w:r>
      <w:r w:rsidRPr="006F1FEA">
        <w:rPr>
          <w:color w:val="auto"/>
        </w:rPr>
        <w:t>outcome me</w:t>
      </w:r>
      <w:r w:rsidR="0033716E" w:rsidRPr="006F1FEA">
        <w:rPr>
          <w:color w:val="auto"/>
        </w:rPr>
        <w:t>asures in paediatric IBD</w:t>
      </w:r>
      <w:r w:rsidR="00C84B37" w:rsidRPr="006F1FEA">
        <w:rPr>
          <w:color w:val="auto"/>
        </w:rPr>
        <w:t xml:space="preserve"> studies</w:t>
      </w:r>
      <w:r w:rsidR="0033716E" w:rsidRPr="006F1FEA">
        <w:rPr>
          <w:color w:val="auto"/>
        </w:rPr>
        <w:t xml:space="preserve"> </w:t>
      </w:r>
      <w:r w:rsidR="00C84B37" w:rsidRPr="006F1FEA">
        <w:rPr>
          <w:color w:val="auto"/>
        </w:rPr>
        <w:t xml:space="preserve">to inform the optimal design of clinical trials for emerging and existing IBD therapies.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p>
    <w:p w14:paraId="58C9150D" w14:textId="77777777" w:rsidR="0033716E" w:rsidRPr="006F1FEA" w:rsidRDefault="0033716E" w:rsidP="0033716E">
      <w:pPr>
        <w:rPr>
          <w:rFonts w:ascii="Century Gothic" w:eastAsia="Frutiger LT Pro 45 Light" w:hAnsi="Century Gothic" w:cs="Arial"/>
          <w:bCs/>
          <w:color w:val="auto"/>
          <w:sz w:val="24"/>
          <w:szCs w:val="18"/>
        </w:rPr>
      </w:pPr>
      <w:r w:rsidRPr="006F1FEA">
        <w:rPr>
          <w:rFonts w:ascii="Century Gothic" w:eastAsia="Frutiger LT Pro 45 Light" w:hAnsi="Century Gothic" w:cs="Arial"/>
          <w:bCs/>
          <w:color w:val="auto"/>
          <w:sz w:val="24"/>
          <w:szCs w:val="18"/>
        </w:rPr>
        <w:t>The correct use of placebo is a</w:t>
      </w:r>
      <w:r w:rsidR="003A07BF" w:rsidRPr="006F1FEA">
        <w:rPr>
          <w:rFonts w:ascii="Century Gothic" w:eastAsia="Frutiger LT Pro 45 Light" w:hAnsi="Century Gothic" w:cs="Arial"/>
          <w:bCs/>
          <w:color w:val="auto"/>
          <w:sz w:val="24"/>
          <w:szCs w:val="18"/>
        </w:rPr>
        <w:t>nother</w:t>
      </w:r>
      <w:r w:rsidRPr="006F1FEA">
        <w:rPr>
          <w:rFonts w:ascii="Century Gothic" w:eastAsia="Frutiger LT Pro 45 Light" w:hAnsi="Century Gothic" w:cs="Arial"/>
          <w:bCs/>
          <w:color w:val="auto"/>
          <w:sz w:val="24"/>
          <w:szCs w:val="18"/>
        </w:rPr>
        <w:t xml:space="preserve"> controversial issue in </w:t>
      </w:r>
      <w:r w:rsidR="003A07BF" w:rsidRPr="006F1FEA">
        <w:rPr>
          <w:rFonts w:ascii="Century Gothic" w:eastAsia="Frutiger LT Pro 45 Light" w:hAnsi="Century Gothic" w:cs="Arial"/>
          <w:bCs/>
          <w:color w:val="auto"/>
          <w:sz w:val="24"/>
          <w:szCs w:val="18"/>
        </w:rPr>
        <w:t xml:space="preserve">the design of </w:t>
      </w:r>
      <w:r w:rsidRPr="006F1FEA">
        <w:rPr>
          <w:rFonts w:ascii="Century Gothic" w:eastAsia="Frutiger LT Pro 45 Light" w:hAnsi="Century Gothic" w:cs="Arial"/>
          <w:bCs/>
          <w:color w:val="auto"/>
          <w:sz w:val="24"/>
          <w:szCs w:val="18"/>
        </w:rPr>
        <w:t>paediatric IBD studies.</w:t>
      </w:r>
      <w:r w:rsidR="003A07BF" w:rsidRPr="006F1FEA">
        <w:rPr>
          <w:rFonts w:ascii="Century Gothic" w:eastAsia="Frutiger LT Pro 45 Light" w:hAnsi="Century Gothic" w:cs="Arial"/>
          <w:bCs/>
          <w:color w:val="auto"/>
          <w:sz w:val="24"/>
          <w:szCs w:val="18"/>
        </w:rPr>
        <w:t xml:space="preserve"> </w:t>
      </w:r>
      <w:r w:rsidRPr="006F1FEA">
        <w:rPr>
          <w:rFonts w:ascii="Century Gothic" w:eastAsia="Frutiger LT Pro 45 Light" w:hAnsi="Century Gothic" w:cs="Arial"/>
          <w:bCs/>
          <w:color w:val="auto"/>
          <w:sz w:val="24"/>
          <w:szCs w:val="18"/>
        </w:rPr>
        <w:t xml:space="preserve">The position paper from ESPGHAN, ECCO, the global PIBDnet, and the Canadian Pediatric IBD network emphasizes that it is important to perform pediatric trials, but that the correct usage of placebo is essential. For example, placebo should only be used in pediatric IBD cohorts when true equipoise exists against the active treatment or when it is an add-on treatment to an effective treatment and after a long period of deep remission. </w:t>
      </w:r>
      <w:r w:rsidR="00FA3D74" w:rsidRPr="006F1FEA">
        <w:rPr>
          <w:rStyle w:val="EndnoteReference"/>
          <w:rFonts w:ascii="Century Gothic" w:eastAsia="Frutiger LT Pro 45 Light" w:hAnsi="Century Gothic" w:cs="Arial"/>
          <w:bCs/>
          <w:color w:val="auto"/>
          <w:sz w:val="24"/>
          <w:szCs w:val="18"/>
        </w:rPr>
        <w:endnoteReference w:id="86"/>
      </w:r>
      <w:r w:rsidR="00FA3D74" w:rsidRPr="006F1FEA">
        <w:rPr>
          <w:rFonts w:ascii="Century Gothic" w:eastAsia="Frutiger LT Pro 45 Light" w:hAnsi="Century Gothic" w:cs="Arial"/>
          <w:bCs/>
          <w:color w:val="auto"/>
          <w:sz w:val="24"/>
          <w:szCs w:val="18"/>
        </w:rPr>
        <w:t xml:space="preserve"> </w:t>
      </w:r>
    </w:p>
    <w:p w14:paraId="58C9150E" w14:textId="77777777" w:rsidR="00425049" w:rsidRPr="006F1FEA" w:rsidRDefault="00FA3D74" w:rsidP="00272796">
      <w:pPr>
        <w:pStyle w:val="Body"/>
        <w:rPr>
          <w:color w:val="auto"/>
        </w:rPr>
      </w:pPr>
      <w:r w:rsidRPr="006F1FEA">
        <w:rPr>
          <w:color w:val="auto"/>
        </w:rPr>
        <w:t>It has been suggested that s</w:t>
      </w:r>
      <w:r w:rsidR="0033716E" w:rsidRPr="006F1FEA">
        <w:rPr>
          <w:color w:val="auto"/>
        </w:rPr>
        <w:t xml:space="preserve">mall underpowered comparative trials in children should </w:t>
      </w:r>
      <w:r w:rsidRPr="006F1FEA">
        <w:rPr>
          <w:color w:val="auto"/>
        </w:rPr>
        <w:t xml:space="preserve">be acceptable to </w:t>
      </w:r>
      <w:r w:rsidR="0033716E" w:rsidRPr="006F1FEA">
        <w:rPr>
          <w:color w:val="auto"/>
        </w:rPr>
        <w:t xml:space="preserve">confirm the prior findings in adult trials, providing that </w:t>
      </w:r>
      <w:r w:rsidRPr="006F1FEA">
        <w:rPr>
          <w:color w:val="auto"/>
        </w:rPr>
        <w:t xml:space="preserve">adult efficacy data already exists and </w:t>
      </w:r>
      <w:r w:rsidR="0033716E" w:rsidRPr="006F1FEA">
        <w:rPr>
          <w:color w:val="auto"/>
        </w:rPr>
        <w:t xml:space="preserve">pharmacokinetic and pharmacodynamic findings are similar to adults. </w:t>
      </w:r>
      <w:r w:rsidR="0033716E" w:rsidRPr="006F1FEA">
        <w:rPr>
          <w:rStyle w:val="EndnoteReference"/>
          <w:bCs w:val="0"/>
          <w:color w:val="auto"/>
        </w:rPr>
        <w:endnoteReference w:id="87"/>
      </w:r>
      <w:r w:rsidR="00B06449" w:rsidRPr="006F1FEA">
        <w:rPr>
          <w:color w:val="auto"/>
        </w:rPr>
        <w:t xml:space="preserve"> The fact that paediatric trials may be confirmatory to similar larger adult trials should assist in mitigating the challenge of recruitment in children. </w:t>
      </w:r>
      <w:bookmarkStart w:id="206" w:name="_Ref399086492"/>
      <w:r w:rsidR="00201C2C" w:rsidRPr="006F1FEA">
        <w:rPr>
          <w:rStyle w:val="EndnoteReference"/>
          <w:color w:val="auto"/>
        </w:rPr>
        <w:endnoteReference w:id="88"/>
      </w:r>
      <w:bookmarkEnd w:id="206"/>
      <w:r w:rsidR="00201C2C" w:rsidRPr="006F1FEA">
        <w:rPr>
          <w:color w:val="auto"/>
        </w:rPr>
        <w:t xml:space="preserve"> </w:t>
      </w:r>
      <w:r w:rsidR="003A07BF" w:rsidRPr="006F1FEA">
        <w:rPr>
          <w:color w:val="auto"/>
        </w:rPr>
        <w:t xml:space="preserve">However, it is not possible to predict growth and bone- related issues from adult studies.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r w:rsidR="00087A2A" w:rsidRPr="006F1FEA">
        <w:rPr>
          <w:color w:val="auto"/>
        </w:rPr>
        <w:t xml:space="preserve"> </w:t>
      </w:r>
      <w:r w:rsidR="003A07BF" w:rsidRPr="006F1FEA">
        <w:rPr>
          <w:color w:val="auto"/>
        </w:rPr>
        <w:t xml:space="preserve">Thus, each proposed trial requires individual consideration </w:t>
      </w:r>
      <w:r w:rsidR="00201C2C" w:rsidRPr="006F1FEA">
        <w:rPr>
          <w:color w:val="auto"/>
        </w:rPr>
        <w:t>of</w:t>
      </w:r>
      <w:r w:rsidR="003A07BF" w:rsidRPr="006F1FEA">
        <w:rPr>
          <w:color w:val="auto"/>
        </w:rPr>
        <w:t xml:space="preserve"> its study design.</w:t>
      </w:r>
    </w:p>
    <w:p w14:paraId="58C9150F" w14:textId="77777777" w:rsidR="007D3E40" w:rsidRPr="006F1FEA" w:rsidRDefault="00123C1B" w:rsidP="007D3E40">
      <w:pPr>
        <w:pStyle w:val="Heading2"/>
        <w:rPr>
          <w:color w:val="auto"/>
        </w:rPr>
      </w:pPr>
      <w:bookmarkStart w:id="207" w:name="_Toc401247179"/>
      <w:r w:rsidRPr="006F1FEA">
        <w:rPr>
          <w:color w:val="auto"/>
        </w:rPr>
        <w:t>ii</w:t>
      </w:r>
      <w:r w:rsidR="007D3E40" w:rsidRPr="006F1FEA">
        <w:rPr>
          <w:color w:val="auto"/>
        </w:rPr>
        <w:t>. Recruitment</w:t>
      </w:r>
      <w:bookmarkEnd w:id="207"/>
    </w:p>
    <w:p w14:paraId="58C91510" w14:textId="77777777" w:rsidR="007D3E40" w:rsidRPr="006F1FEA" w:rsidRDefault="00C225F0" w:rsidP="00272796">
      <w:pPr>
        <w:pStyle w:val="Body"/>
        <w:rPr>
          <w:color w:val="auto"/>
        </w:rPr>
      </w:pPr>
      <w:r w:rsidRPr="006F1FEA">
        <w:rPr>
          <w:color w:val="auto"/>
        </w:rPr>
        <w:t xml:space="preserve">The design of paediatric clinical trials must address the barriers to the recruitment of children. </w:t>
      </w:r>
      <w:r w:rsidR="00087A2A" w:rsidRPr="006F1FEA">
        <w:rPr>
          <w:color w:val="auto"/>
        </w:rPr>
        <w:fldChar w:fldCharType="begin"/>
      </w:r>
      <w:r w:rsidR="00087A2A" w:rsidRPr="006F1FEA">
        <w:rPr>
          <w:color w:val="auto"/>
        </w:rPr>
        <w:instrText xml:space="preserve"> NOTEREF _Ref399086492 \f \h </w:instrText>
      </w:r>
      <w:r w:rsidR="00087A2A" w:rsidRPr="006F1FEA">
        <w:rPr>
          <w:color w:val="auto"/>
        </w:rPr>
      </w:r>
      <w:r w:rsidR="00087A2A" w:rsidRPr="006F1FEA">
        <w:rPr>
          <w:color w:val="auto"/>
        </w:rPr>
        <w:fldChar w:fldCharType="separate"/>
      </w:r>
      <w:r w:rsidR="00087A2A" w:rsidRPr="006F1FEA">
        <w:rPr>
          <w:rStyle w:val="EndnoteReference"/>
          <w:color w:val="auto"/>
        </w:rPr>
        <w:t>88</w:t>
      </w:r>
      <w:r w:rsidR="00087A2A" w:rsidRPr="006F1FEA">
        <w:rPr>
          <w:color w:val="auto"/>
        </w:rPr>
        <w:fldChar w:fldCharType="end"/>
      </w:r>
      <w:r w:rsidR="00087A2A" w:rsidRPr="006F1FEA">
        <w:rPr>
          <w:color w:val="auto"/>
        </w:rPr>
        <w:t xml:space="preserve"> </w:t>
      </w:r>
      <w:r w:rsidR="006A0390" w:rsidRPr="006F1FEA">
        <w:rPr>
          <w:color w:val="auto"/>
        </w:rPr>
        <w:t>Fewer</w:t>
      </w:r>
      <w:r w:rsidR="007D3E40" w:rsidRPr="006F1FEA">
        <w:rPr>
          <w:color w:val="auto"/>
        </w:rPr>
        <w:t xml:space="preserve"> children than adults are generally available for study </w:t>
      </w:r>
      <w:r w:rsidR="00201C2C" w:rsidRPr="006F1FEA">
        <w:rPr>
          <w:color w:val="auto"/>
        </w:rPr>
        <w:t>recruitment, as t</w:t>
      </w:r>
      <w:r w:rsidRPr="006F1FEA">
        <w:rPr>
          <w:color w:val="auto"/>
        </w:rPr>
        <w:t xml:space="preserve">he paediatric IBD cohort is small compared with the adult population. </w:t>
      </w:r>
      <w:r w:rsidR="007D3E40" w:rsidRPr="006F1FEA">
        <w:rPr>
          <w:color w:val="auto"/>
        </w:rPr>
        <w:t xml:space="preserve">Moreover there are several age-specific considerations that must be considered in the design of pediatric trials. </w:t>
      </w:r>
    </w:p>
    <w:p w14:paraId="58C91511" w14:textId="77777777" w:rsidR="004831C2" w:rsidRPr="006F1FEA" w:rsidRDefault="00B06449" w:rsidP="00272796">
      <w:pPr>
        <w:pStyle w:val="Body"/>
        <w:rPr>
          <w:color w:val="auto"/>
        </w:rPr>
      </w:pPr>
      <w:r w:rsidRPr="006F1FEA">
        <w:rPr>
          <w:color w:val="auto"/>
        </w:rPr>
        <w:t>Parents</w:t>
      </w:r>
      <w:r w:rsidR="004831C2" w:rsidRPr="006F1FEA">
        <w:rPr>
          <w:color w:val="auto"/>
        </w:rPr>
        <w:t xml:space="preserve"> concerned about potential side effects of therapy an</w:t>
      </w:r>
      <w:r w:rsidR="008425E4" w:rsidRPr="006F1FEA">
        <w:rPr>
          <w:color w:val="auto"/>
        </w:rPr>
        <w:t>d the additional invasive tests</w:t>
      </w:r>
      <w:r w:rsidR="004831C2" w:rsidRPr="006F1FEA">
        <w:rPr>
          <w:color w:val="auto"/>
        </w:rPr>
        <w:t xml:space="preserve"> are more reluctant to have their children engaged in intervention </w:t>
      </w:r>
      <w:r w:rsidR="004831C2" w:rsidRPr="006F1FEA">
        <w:rPr>
          <w:color w:val="auto"/>
        </w:rPr>
        <w:lastRenderedPageBreak/>
        <w:t>trials than are adult patients</w:t>
      </w:r>
      <w:r w:rsidR="00201C2C" w:rsidRPr="006F1FEA">
        <w:rPr>
          <w:color w:val="auto"/>
        </w:rPr>
        <w:t xml:space="preserve"> and</w:t>
      </w:r>
      <w:r w:rsidRPr="006F1FEA">
        <w:rPr>
          <w:color w:val="auto"/>
        </w:rPr>
        <w:t xml:space="preserve"> their </w:t>
      </w:r>
      <w:r w:rsidR="004831C2" w:rsidRPr="006F1FEA">
        <w:rPr>
          <w:color w:val="auto"/>
        </w:rPr>
        <w:t xml:space="preserve">clinicians </w:t>
      </w:r>
      <w:r w:rsidRPr="006F1FEA">
        <w:rPr>
          <w:color w:val="auto"/>
        </w:rPr>
        <w:t xml:space="preserve">may have </w:t>
      </w:r>
      <w:r w:rsidR="00201C2C" w:rsidRPr="006F1FEA">
        <w:rPr>
          <w:color w:val="auto"/>
        </w:rPr>
        <w:t xml:space="preserve">same </w:t>
      </w:r>
      <w:r w:rsidRPr="006F1FEA">
        <w:rPr>
          <w:color w:val="auto"/>
        </w:rPr>
        <w:t>concerns</w:t>
      </w:r>
      <w:r w:rsidR="004831C2" w:rsidRPr="006F1FEA">
        <w:rPr>
          <w:color w:val="auto"/>
        </w:rPr>
        <w:t xml:space="preserve"> </w:t>
      </w:r>
      <w:r w:rsidRPr="006F1FEA">
        <w:rPr>
          <w:color w:val="auto"/>
        </w:rPr>
        <w:t>about</w:t>
      </w:r>
      <w:r w:rsidR="004831C2" w:rsidRPr="006F1FEA">
        <w:rPr>
          <w:color w:val="auto"/>
        </w:rPr>
        <w:t xml:space="preserve"> </w:t>
      </w:r>
      <w:r w:rsidRPr="006F1FEA">
        <w:rPr>
          <w:color w:val="auto"/>
        </w:rPr>
        <w:t>their participation in trials</w:t>
      </w:r>
      <w:r w:rsidR="004831C2" w:rsidRPr="006F1FEA">
        <w:rPr>
          <w:color w:val="auto"/>
        </w:rPr>
        <w:t xml:space="preserve">. </w:t>
      </w:r>
      <w:r w:rsidR="00087A2A" w:rsidRPr="006F1FEA">
        <w:rPr>
          <w:color w:val="auto"/>
        </w:rPr>
        <w:fldChar w:fldCharType="begin"/>
      </w:r>
      <w:r w:rsidR="00087A2A" w:rsidRPr="006F1FEA">
        <w:rPr>
          <w:color w:val="auto"/>
        </w:rPr>
        <w:instrText xml:space="preserve"> NOTEREF _Ref399084821 \f \h </w:instrText>
      </w:r>
      <w:r w:rsidR="00087A2A" w:rsidRPr="006F1FEA">
        <w:rPr>
          <w:color w:val="auto"/>
        </w:rPr>
      </w:r>
      <w:r w:rsidR="00087A2A" w:rsidRPr="006F1FEA">
        <w:rPr>
          <w:color w:val="auto"/>
        </w:rPr>
        <w:fldChar w:fldCharType="separate"/>
      </w:r>
      <w:r w:rsidR="00087A2A" w:rsidRPr="006F1FEA">
        <w:rPr>
          <w:rStyle w:val="EndnoteReference"/>
          <w:color w:val="auto"/>
        </w:rPr>
        <w:t>80</w:t>
      </w:r>
      <w:r w:rsidR="00087A2A" w:rsidRPr="006F1FEA">
        <w:rPr>
          <w:color w:val="auto"/>
        </w:rPr>
        <w:fldChar w:fldCharType="end"/>
      </w:r>
    </w:p>
    <w:p w14:paraId="58C91512" w14:textId="77777777" w:rsidR="00123C1B" w:rsidRPr="006F1FEA" w:rsidRDefault="00123C1B" w:rsidP="00272796">
      <w:pPr>
        <w:pStyle w:val="Body"/>
        <w:rPr>
          <w:color w:val="auto"/>
        </w:rPr>
      </w:pPr>
    </w:p>
    <w:p w14:paraId="58C91513" w14:textId="77777777" w:rsidR="00286533" w:rsidRPr="006F1FEA" w:rsidRDefault="00286533" w:rsidP="00286533">
      <w:pPr>
        <w:pStyle w:val="Heading2"/>
        <w:rPr>
          <w:color w:val="auto"/>
        </w:rPr>
      </w:pPr>
      <w:bookmarkStart w:id="208" w:name="_Toc401247180"/>
      <w:r w:rsidRPr="006F1FEA">
        <w:rPr>
          <w:color w:val="auto"/>
        </w:rPr>
        <w:t>Funding for audit of paediatrics</w:t>
      </w:r>
      <w:bookmarkEnd w:id="208"/>
    </w:p>
    <w:p w14:paraId="58C91514" w14:textId="77777777" w:rsidR="00286533" w:rsidRPr="006F1FEA" w:rsidRDefault="00286533" w:rsidP="00272796">
      <w:pPr>
        <w:pStyle w:val="Body"/>
        <w:rPr>
          <w:color w:val="auto"/>
        </w:rPr>
      </w:pPr>
      <w:r w:rsidRPr="006F1FEA">
        <w:rPr>
          <w:color w:val="auto"/>
        </w:rPr>
        <w:t xml:space="preserve">There is good evidence that clinical audit, with responsive intervention and reassessment, can improve the quality of care provision in chronic diseases, such as IBD. </w:t>
      </w:r>
      <w:bookmarkStart w:id="209" w:name="_Ref399086572"/>
      <w:r w:rsidRPr="006F1FEA">
        <w:rPr>
          <w:rStyle w:val="EndnoteReference"/>
          <w:color w:val="auto"/>
        </w:rPr>
        <w:endnoteReference w:id="89"/>
      </w:r>
      <w:bookmarkEnd w:id="209"/>
      <w:r w:rsidRPr="006F1FEA">
        <w:rPr>
          <w:color w:val="auto"/>
        </w:rPr>
        <w:t xml:space="preserve"> Th</w:t>
      </w:r>
      <w:r w:rsidR="00D50901" w:rsidRPr="006F1FEA">
        <w:rPr>
          <w:color w:val="auto"/>
        </w:rPr>
        <w:t>e</w:t>
      </w:r>
      <w:r w:rsidRPr="006F1FEA">
        <w:rPr>
          <w:color w:val="auto"/>
        </w:rPr>
        <w:t xml:space="preserve"> UK IBD Audits have provided evidence of service improvements in many areas since the initial benchmarking audit. </w:t>
      </w:r>
      <w:r w:rsidR="00087A2A" w:rsidRPr="006F1FEA">
        <w:rPr>
          <w:color w:val="auto"/>
        </w:rPr>
        <w:fldChar w:fldCharType="begin"/>
      </w:r>
      <w:r w:rsidR="00087A2A" w:rsidRPr="006F1FEA">
        <w:rPr>
          <w:color w:val="auto"/>
        </w:rPr>
        <w:instrText xml:space="preserve"> NOTEREF _Ref399086572 \f \h </w:instrText>
      </w:r>
      <w:r w:rsidR="00087A2A" w:rsidRPr="006F1FEA">
        <w:rPr>
          <w:color w:val="auto"/>
        </w:rPr>
      </w:r>
      <w:r w:rsidR="00087A2A" w:rsidRPr="006F1FEA">
        <w:rPr>
          <w:color w:val="auto"/>
        </w:rPr>
        <w:fldChar w:fldCharType="separate"/>
      </w:r>
      <w:r w:rsidR="00087A2A" w:rsidRPr="006F1FEA">
        <w:rPr>
          <w:rStyle w:val="EndnoteReference"/>
          <w:color w:val="auto"/>
        </w:rPr>
        <w:t>89</w:t>
      </w:r>
      <w:r w:rsidR="00087A2A" w:rsidRPr="006F1FEA">
        <w:rPr>
          <w:color w:val="auto"/>
        </w:rPr>
        <w:fldChar w:fldCharType="end"/>
      </w:r>
    </w:p>
    <w:p w14:paraId="58C91515" w14:textId="77777777" w:rsidR="00286533" w:rsidRPr="006F1FEA" w:rsidRDefault="00286533" w:rsidP="00272796">
      <w:pPr>
        <w:pStyle w:val="Body"/>
        <w:rPr>
          <w:color w:val="auto"/>
        </w:rPr>
      </w:pPr>
      <w:r w:rsidRPr="006F1FEA">
        <w:rPr>
          <w:color w:val="auto"/>
        </w:rPr>
        <w:t xml:space="preserve">It is hoped that the 2016 Australian IBD Audit, which provided benchmarking for equivalent Australian IBD services will prove to do the same, as there were no published standards or guidelines to provide a point of reference for audit of IBD services until the publication of the IBD Standards concurrently with the aforementioned IBD Audit in 2006.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p>
    <w:p w14:paraId="58C91516" w14:textId="77777777" w:rsidR="00286533" w:rsidRPr="006F1FEA" w:rsidRDefault="00286533" w:rsidP="00272796">
      <w:pPr>
        <w:pStyle w:val="Body"/>
        <w:rPr>
          <w:color w:val="auto"/>
        </w:rPr>
      </w:pPr>
      <w:r w:rsidRPr="006F1FEA">
        <w:rPr>
          <w:color w:val="auto"/>
        </w:rPr>
        <w:t xml:space="preserve">The Australian IBD Audit objectives were to identify the factors of a service that result in high quality care and those that contribute to variation in care. The Audit identified five sites that were designated as specialist paediatric hospitals with the remainder being general hospitals that may or may not treat paediatric patients. </w:t>
      </w:r>
    </w:p>
    <w:p w14:paraId="58C91517" w14:textId="77777777" w:rsidR="00286533" w:rsidRPr="006F1FEA" w:rsidRDefault="00286533" w:rsidP="00272796">
      <w:pPr>
        <w:pStyle w:val="Body"/>
        <w:rPr>
          <w:color w:val="auto"/>
        </w:rPr>
      </w:pPr>
      <w:r w:rsidRPr="006F1FEA">
        <w:rPr>
          <w:color w:val="auto"/>
        </w:rPr>
        <w:t>Documentation was considered to be substandard across sites. The Audit demonstrated that fundamental aspects of patient history, examination and the results of important tests were not recorded</w:t>
      </w:r>
      <w:r w:rsidRPr="006F1FEA">
        <w:rPr>
          <w:rFonts w:ascii="MS Gothic" w:eastAsia="MS Gothic" w:hAnsi="MS Gothic" w:cs="MS Gothic" w:hint="eastAsia"/>
          <w:color w:val="auto"/>
        </w:rPr>
        <w:t> </w:t>
      </w:r>
      <w:r w:rsidRPr="006F1FEA">
        <w:rPr>
          <w:color w:val="auto"/>
        </w:rPr>
        <w:t xml:space="preserve">in many cases. For example, disease severity was formally scored (using the paediatric Crohn’s disease activity index [PCDAI]) for only 6% of paediatric patients.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p>
    <w:p w14:paraId="58C91518" w14:textId="77777777" w:rsidR="00286533" w:rsidRPr="006F1FEA" w:rsidRDefault="00286533" w:rsidP="00272796">
      <w:pPr>
        <w:pStyle w:val="Body"/>
        <w:rPr>
          <w:color w:val="auto"/>
        </w:rPr>
      </w:pPr>
      <w:r w:rsidRPr="006F1FEA">
        <w:rPr>
          <w:color w:val="auto"/>
        </w:rPr>
        <w:t xml:space="preserve">The Audit identified variable levels of staff providing IBD care. IBD nurses were not available at all specialist paediatric sites and only one third had ongoing funded positions. </w:t>
      </w:r>
      <w:r w:rsidRPr="006F1FEA">
        <w:rPr>
          <w:color w:val="auto"/>
        </w:rPr>
        <w:fldChar w:fldCharType="begin"/>
      </w:r>
      <w:r w:rsidRPr="006F1FEA">
        <w:rPr>
          <w:color w:val="auto"/>
        </w:rPr>
        <w:instrText xml:space="preserve"> NOTEREF _Ref396113093 \f \h </w:instrText>
      </w:r>
      <w:r w:rsidRPr="006F1FEA">
        <w:rPr>
          <w:color w:val="auto"/>
        </w:rPr>
      </w:r>
      <w:r w:rsidRPr="006F1FEA">
        <w:rPr>
          <w:color w:val="auto"/>
        </w:rPr>
        <w:fldChar w:fldCharType="separate"/>
      </w:r>
      <w:r w:rsidR="00AD1340" w:rsidRPr="006F1FEA">
        <w:rPr>
          <w:rStyle w:val="EndnoteReference"/>
          <w:color w:val="auto"/>
        </w:rPr>
        <w:t>9</w:t>
      </w:r>
      <w:r w:rsidRPr="006F1FEA">
        <w:rPr>
          <w:color w:val="auto"/>
        </w:rPr>
        <w:fldChar w:fldCharType="end"/>
      </w:r>
      <w:r w:rsidRPr="006F1FEA">
        <w:rPr>
          <w:color w:val="auto"/>
        </w:rPr>
        <w:t xml:space="preserve"> Nutritional screening was less common for paediatric admissions (19% Crohn’s disease admissions; 13% ulcerative colitis admissions). </w:t>
      </w:r>
      <w:r w:rsidR="00087A2A" w:rsidRPr="006F1FEA">
        <w:rPr>
          <w:color w:val="auto"/>
        </w:rPr>
        <w:fldChar w:fldCharType="begin"/>
      </w:r>
      <w:r w:rsidR="00087A2A" w:rsidRPr="006F1FEA">
        <w:rPr>
          <w:color w:val="auto"/>
        </w:rPr>
        <w:instrText xml:space="preserve"> NOTEREF _Ref396113093 \f \h </w:instrText>
      </w:r>
      <w:r w:rsidR="00087A2A" w:rsidRPr="006F1FEA">
        <w:rPr>
          <w:color w:val="auto"/>
        </w:rPr>
      </w:r>
      <w:r w:rsidR="00087A2A" w:rsidRPr="006F1FEA">
        <w:rPr>
          <w:color w:val="auto"/>
        </w:rPr>
        <w:fldChar w:fldCharType="separate"/>
      </w:r>
      <w:r w:rsidR="00087A2A" w:rsidRPr="006F1FEA">
        <w:rPr>
          <w:rStyle w:val="EndnoteReference"/>
          <w:color w:val="auto"/>
        </w:rPr>
        <w:t>9</w:t>
      </w:r>
      <w:r w:rsidR="00087A2A" w:rsidRPr="006F1FEA">
        <w:rPr>
          <w:color w:val="auto"/>
        </w:rPr>
        <w:fldChar w:fldCharType="end"/>
      </w:r>
    </w:p>
    <w:p w14:paraId="58C91519" w14:textId="77777777" w:rsidR="00286533" w:rsidRPr="006F1FEA" w:rsidRDefault="00286533" w:rsidP="00272796">
      <w:pPr>
        <w:pStyle w:val="Body"/>
        <w:rPr>
          <w:color w:val="auto"/>
        </w:rPr>
      </w:pPr>
      <w:r w:rsidRPr="006F1FEA">
        <w:rPr>
          <w:color w:val="auto"/>
        </w:rPr>
        <w:t>All the participating paediatric specialist hospitals</w:t>
      </w:r>
      <w:r w:rsidRPr="006F1FEA">
        <w:rPr>
          <w:rFonts w:ascii="MS Gothic" w:eastAsia="MS Gothic" w:hAnsi="MS Gothic" w:cs="MS Gothic" w:hint="eastAsia"/>
          <w:color w:val="auto"/>
        </w:rPr>
        <w:t> </w:t>
      </w:r>
      <w:r w:rsidRPr="006F1FEA">
        <w:rPr>
          <w:color w:val="auto"/>
        </w:rPr>
        <w:t xml:space="preserve">had a paediatric gastroenterologist and paediatric anaesthetist, while only half had a paediatric colorectal surgeon, even though paediatric surgery rates were similar to those for adults. </w:t>
      </w:r>
    </w:p>
    <w:p w14:paraId="58C9151A" w14:textId="77777777" w:rsidR="00286533" w:rsidRPr="006F1FEA" w:rsidRDefault="00286533" w:rsidP="00272796">
      <w:pPr>
        <w:pStyle w:val="Body"/>
        <w:rPr>
          <w:color w:val="auto"/>
        </w:rPr>
      </w:pPr>
      <w:r w:rsidRPr="006F1FEA">
        <w:rPr>
          <w:color w:val="auto"/>
        </w:rPr>
        <w:t>The Audit recommended ongoing funding to facilitate repeated audits to measure change and identify new or ongoing variation in IBD care. Ultimately, responsiveness to gaps in paediatric IBD care to enable the completion of the quality of care cycle.</w:t>
      </w:r>
    </w:p>
    <w:p w14:paraId="58C9151B" w14:textId="77777777" w:rsidR="00FF5BD8" w:rsidRPr="006F1FEA" w:rsidRDefault="00FF5BD8" w:rsidP="00272796">
      <w:pPr>
        <w:pStyle w:val="Body"/>
        <w:rPr>
          <w:color w:val="auto"/>
        </w:rPr>
      </w:pPr>
    </w:p>
    <w:p w14:paraId="58C91520" w14:textId="77777777" w:rsidR="003E1AA9" w:rsidRPr="006F1FEA" w:rsidRDefault="003E1AA9" w:rsidP="000F101C">
      <w:pPr>
        <w:rPr>
          <w:rFonts w:ascii="Century Gothic" w:eastAsia="Frutiger LT Pro 45 Light" w:hAnsi="Century Gothic" w:cs="Arial"/>
          <w:bCs/>
          <w:color w:val="auto"/>
          <w:sz w:val="24"/>
          <w:szCs w:val="18"/>
        </w:rPr>
      </w:pPr>
    </w:p>
    <w:p w14:paraId="01A11A0F" w14:textId="77777777" w:rsidR="000D008E" w:rsidRDefault="000D008E">
      <w:pPr>
        <w:spacing w:after="0" w:line="240" w:lineRule="auto"/>
        <w:rPr>
          <w:color w:val="auto"/>
        </w:rPr>
      </w:pPr>
      <w:r>
        <w:rPr>
          <w:color w:val="auto"/>
        </w:rPr>
        <w:br w:type="page"/>
      </w:r>
    </w:p>
    <w:p w14:paraId="6FC1EEBF" w14:textId="5FEFA896" w:rsidR="000D008E" w:rsidRPr="000D008E" w:rsidRDefault="000D008E" w:rsidP="000D008E">
      <w:pPr>
        <w:widowControl w:val="0"/>
        <w:spacing w:before="113" w:after="0" w:line="320" w:lineRule="exact"/>
        <w:ind w:right="43"/>
        <w:rPr>
          <w:rFonts w:ascii="Century Gothic" w:eastAsia="Frutiger LT Pro 45 Light" w:hAnsi="Century Gothic" w:cs="Arial"/>
          <w:bCs/>
          <w:color w:val="auto"/>
          <w:sz w:val="24"/>
          <w:szCs w:val="18"/>
          <w:lang w:val="en-US"/>
        </w:rPr>
      </w:pPr>
      <w:r w:rsidRPr="000D008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r w:rsidRPr="000D008E">
        <w:rPr>
          <w:rFonts w:ascii="Century Gothic" w:eastAsia="Frutiger LT Pro 45 Light" w:hAnsi="Century Gothic" w:cs="Arial"/>
          <w:bCs/>
          <w:color w:val="auto"/>
          <w:sz w:val="24"/>
          <w:szCs w:val="18"/>
          <w:lang w:val="en-US"/>
        </w:rPr>
        <w:t xml:space="preserve"> (</w:t>
      </w: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9</w:t>
      </w:r>
      <w:r w:rsidRPr="000D008E">
        <w:rPr>
          <w:rFonts w:ascii="Century Gothic" w:eastAsia="Frutiger LT Pro 45 Light" w:hAnsi="Century Gothic" w:cs="Arial"/>
          <w:bCs/>
          <w:color w:val="auto"/>
          <w:sz w:val="24"/>
          <w:szCs w:val="18"/>
          <w:lang w:val="en-US"/>
        </w:rPr>
        <w:t>).</w:t>
      </w:r>
    </w:p>
    <w:p w14:paraId="7DF11B35" w14:textId="7E34D2F1" w:rsidR="000D008E" w:rsidRPr="000D008E" w:rsidRDefault="000D008E" w:rsidP="000D008E">
      <w:pPr>
        <w:widowControl w:val="0"/>
        <w:spacing w:before="113" w:after="0" w:line="320" w:lineRule="exact"/>
        <w:ind w:right="43"/>
        <w:rPr>
          <w:rFonts w:ascii="Century Gothic" w:eastAsia="Frutiger LT Pro 45 Light" w:hAnsi="Century Gothic" w:cs="Arial"/>
          <w:b/>
          <w:color w:val="auto"/>
          <w:sz w:val="24"/>
          <w:szCs w:val="18"/>
          <w:lang w:val="en-US"/>
        </w:rPr>
      </w:pPr>
      <w:r w:rsidRPr="000D008E">
        <w:rPr>
          <w:rFonts w:ascii="Century Gothic" w:eastAsia="Frutiger LT Pro 45 Light" w:hAnsi="Century Gothic" w:cs="Arial"/>
          <w:b/>
          <w:color w:val="auto"/>
          <w:sz w:val="24"/>
          <w:szCs w:val="18"/>
          <w:lang w:val="en-US"/>
        </w:rPr>
        <w:t xml:space="preserve">Table </w:t>
      </w:r>
      <w:r>
        <w:rPr>
          <w:rFonts w:ascii="Century Gothic" w:eastAsia="Frutiger LT Pro 45 Light" w:hAnsi="Century Gothic" w:cs="Arial"/>
          <w:b/>
          <w:color w:val="auto"/>
          <w:sz w:val="24"/>
          <w:szCs w:val="18"/>
          <w:lang w:val="en-US"/>
        </w:rPr>
        <w:t>9</w:t>
      </w:r>
    </w:p>
    <w:tbl>
      <w:tblPr>
        <w:tblStyle w:val="TableGrid"/>
        <w:tblW w:w="0" w:type="auto"/>
        <w:tblLook w:val="04A0" w:firstRow="1" w:lastRow="0" w:firstColumn="1" w:lastColumn="0" w:noHBand="0" w:noVBand="1"/>
      </w:tblPr>
      <w:tblGrid>
        <w:gridCol w:w="2923"/>
        <w:gridCol w:w="2931"/>
        <w:gridCol w:w="2882"/>
      </w:tblGrid>
      <w:tr w:rsidR="006F1FEA" w:rsidRPr="006F1FEA" w14:paraId="58C91525" w14:textId="77777777" w:rsidTr="001A25FB">
        <w:trPr>
          <w:trHeight w:val="672"/>
        </w:trPr>
        <w:tc>
          <w:tcPr>
            <w:tcW w:w="2923" w:type="dxa"/>
            <w:shd w:val="clear" w:color="auto" w:fill="000000" w:themeFill="text1"/>
          </w:tcPr>
          <w:p w14:paraId="58C91522" w14:textId="77777777" w:rsidR="002E0D87" w:rsidRPr="006F1FEA" w:rsidRDefault="002E0D87" w:rsidP="00272796">
            <w:pPr>
              <w:pStyle w:val="Body"/>
              <w:rPr>
                <w:color w:val="auto"/>
              </w:rPr>
            </w:pPr>
            <w:r w:rsidRPr="006F1FEA">
              <w:rPr>
                <w:color w:val="auto"/>
              </w:rPr>
              <w:t>Search term/s</w:t>
            </w:r>
          </w:p>
        </w:tc>
        <w:tc>
          <w:tcPr>
            <w:tcW w:w="2931" w:type="dxa"/>
            <w:shd w:val="clear" w:color="auto" w:fill="000000" w:themeFill="text1"/>
          </w:tcPr>
          <w:p w14:paraId="58C91523" w14:textId="77777777" w:rsidR="002E0D87" w:rsidRPr="006F1FEA" w:rsidRDefault="002E0D87" w:rsidP="00272796">
            <w:pPr>
              <w:pStyle w:val="Body"/>
              <w:rPr>
                <w:color w:val="auto"/>
              </w:rPr>
            </w:pPr>
            <w:r w:rsidRPr="006F1FEA">
              <w:rPr>
                <w:color w:val="auto"/>
              </w:rPr>
              <w:t>Database</w:t>
            </w:r>
          </w:p>
        </w:tc>
        <w:tc>
          <w:tcPr>
            <w:tcW w:w="2882" w:type="dxa"/>
            <w:shd w:val="clear" w:color="auto" w:fill="000000" w:themeFill="text1"/>
          </w:tcPr>
          <w:p w14:paraId="58C91524" w14:textId="77777777" w:rsidR="002E0D87" w:rsidRPr="006F1FEA" w:rsidRDefault="002E0D87" w:rsidP="00272796">
            <w:pPr>
              <w:pStyle w:val="Body"/>
              <w:rPr>
                <w:color w:val="auto"/>
              </w:rPr>
            </w:pPr>
            <w:r w:rsidRPr="006F1FEA">
              <w:rPr>
                <w:color w:val="auto"/>
              </w:rPr>
              <w:t>Results</w:t>
            </w:r>
          </w:p>
        </w:tc>
      </w:tr>
      <w:tr w:rsidR="006F1FEA" w:rsidRPr="006F1FEA" w14:paraId="58C91529" w14:textId="77777777" w:rsidTr="001A25FB">
        <w:trPr>
          <w:trHeight w:val="1313"/>
        </w:trPr>
        <w:tc>
          <w:tcPr>
            <w:tcW w:w="2923" w:type="dxa"/>
          </w:tcPr>
          <w:p w14:paraId="58C91526" w14:textId="77777777" w:rsidR="002E0D87" w:rsidRPr="006F1FEA" w:rsidRDefault="002E0D87" w:rsidP="00272796">
            <w:pPr>
              <w:pStyle w:val="Body"/>
              <w:rPr>
                <w:color w:val="auto"/>
              </w:rPr>
            </w:pPr>
            <w:r w:rsidRPr="006F1FEA">
              <w:rPr>
                <w:color w:val="auto"/>
              </w:rPr>
              <w:t>‘IBD’ and ‘paediatric clinical trials’</w:t>
            </w:r>
          </w:p>
        </w:tc>
        <w:tc>
          <w:tcPr>
            <w:tcW w:w="2931" w:type="dxa"/>
          </w:tcPr>
          <w:p w14:paraId="58C91527" w14:textId="77777777" w:rsidR="002E0D87" w:rsidRPr="006F1FEA" w:rsidRDefault="002E0D87" w:rsidP="00272796">
            <w:pPr>
              <w:pStyle w:val="Body"/>
              <w:rPr>
                <w:color w:val="auto"/>
              </w:rPr>
            </w:pPr>
            <w:r w:rsidRPr="006F1FEA">
              <w:rPr>
                <w:color w:val="auto"/>
              </w:rPr>
              <w:t>PubMed</w:t>
            </w:r>
          </w:p>
        </w:tc>
        <w:tc>
          <w:tcPr>
            <w:tcW w:w="2882" w:type="dxa"/>
          </w:tcPr>
          <w:p w14:paraId="58C91528" w14:textId="77777777" w:rsidR="002E0D87" w:rsidRPr="006F1FEA" w:rsidRDefault="002E0D87" w:rsidP="00272796">
            <w:pPr>
              <w:pStyle w:val="Body"/>
              <w:rPr>
                <w:color w:val="auto"/>
              </w:rPr>
            </w:pPr>
            <w:r w:rsidRPr="006F1FEA">
              <w:rPr>
                <w:color w:val="auto"/>
              </w:rPr>
              <w:t>71</w:t>
            </w:r>
          </w:p>
        </w:tc>
      </w:tr>
      <w:tr w:rsidR="006F1FEA" w:rsidRPr="006F1FEA" w14:paraId="58C9152D" w14:textId="77777777" w:rsidTr="001A25FB">
        <w:trPr>
          <w:trHeight w:val="1297"/>
        </w:trPr>
        <w:tc>
          <w:tcPr>
            <w:tcW w:w="2923" w:type="dxa"/>
          </w:tcPr>
          <w:p w14:paraId="58C9152A" w14:textId="77777777" w:rsidR="002E0D87" w:rsidRPr="006F1FEA" w:rsidRDefault="002E0D87" w:rsidP="00272796">
            <w:pPr>
              <w:pStyle w:val="Body"/>
              <w:rPr>
                <w:color w:val="auto"/>
              </w:rPr>
            </w:pPr>
            <w:r w:rsidRPr="006F1FEA">
              <w:rPr>
                <w:color w:val="auto"/>
              </w:rPr>
              <w:t>‘IBD’ and ‘paediatric audit’</w:t>
            </w:r>
          </w:p>
        </w:tc>
        <w:tc>
          <w:tcPr>
            <w:tcW w:w="2931" w:type="dxa"/>
          </w:tcPr>
          <w:p w14:paraId="58C9152B" w14:textId="77777777" w:rsidR="002E0D87" w:rsidRPr="006F1FEA" w:rsidRDefault="002E0D87" w:rsidP="00272796">
            <w:pPr>
              <w:pStyle w:val="Body"/>
              <w:rPr>
                <w:color w:val="auto"/>
              </w:rPr>
            </w:pPr>
            <w:r w:rsidRPr="006F1FEA">
              <w:rPr>
                <w:color w:val="auto"/>
              </w:rPr>
              <w:t>PubMed</w:t>
            </w:r>
          </w:p>
        </w:tc>
        <w:tc>
          <w:tcPr>
            <w:tcW w:w="2882" w:type="dxa"/>
          </w:tcPr>
          <w:p w14:paraId="58C9152C" w14:textId="77777777" w:rsidR="002E0D87" w:rsidRPr="006F1FEA" w:rsidRDefault="002E0D87" w:rsidP="00272796">
            <w:pPr>
              <w:pStyle w:val="Body"/>
              <w:rPr>
                <w:color w:val="auto"/>
              </w:rPr>
            </w:pPr>
            <w:r w:rsidRPr="006F1FEA">
              <w:rPr>
                <w:color w:val="auto"/>
              </w:rPr>
              <w:t>9</w:t>
            </w:r>
          </w:p>
        </w:tc>
      </w:tr>
      <w:tr w:rsidR="006F1FEA" w:rsidRPr="006F1FEA" w14:paraId="58C91531" w14:textId="77777777" w:rsidTr="001A25FB">
        <w:trPr>
          <w:trHeight w:val="1313"/>
        </w:trPr>
        <w:tc>
          <w:tcPr>
            <w:tcW w:w="2923" w:type="dxa"/>
          </w:tcPr>
          <w:p w14:paraId="58C9152E" w14:textId="77777777" w:rsidR="002E0D87" w:rsidRPr="006F1FEA" w:rsidRDefault="002E0D87" w:rsidP="00272796">
            <w:pPr>
              <w:pStyle w:val="Body"/>
              <w:rPr>
                <w:color w:val="auto"/>
              </w:rPr>
            </w:pPr>
            <w:r w:rsidRPr="006F1FEA">
              <w:rPr>
                <w:color w:val="auto"/>
              </w:rPr>
              <w:t>‘IBD’ and ‘paediatric investing’</w:t>
            </w:r>
          </w:p>
        </w:tc>
        <w:tc>
          <w:tcPr>
            <w:tcW w:w="2931" w:type="dxa"/>
          </w:tcPr>
          <w:p w14:paraId="58C9152F" w14:textId="77777777" w:rsidR="002E0D87" w:rsidRPr="006F1FEA" w:rsidRDefault="002E0D87" w:rsidP="00272796">
            <w:pPr>
              <w:pStyle w:val="Body"/>
              <w:rPr>
                <w:color w:val="auto"/>
              </w:rPr>
            </w:pPr>
            <w:r w:rsidRPr="006F1FEA">
              <w:rPr>
                <w:color w:val="auto"/>
              </w:rPr>
              <w:t>PubMed</w:t>
            </w:r>
          </w:p>
        </w:tc>
        <w:tc>
          <w:tcPr>
            <w:tcW w:w="2882" w:type="dxa"/>
          </w:tcPr>
          <w:p w14:paraId="58C91530" w14:textId="77777777" w:rsidR="002E0D87" w:rsidRPr="006F1FEA" w:rsidRDefault="002E0D87" w:rsidP="00272796">
            <w:pPr>
              <w:pStyle w:val="Body"/>
              <w:rPr>
                <w:color w:val="auto"/>
              </w:rPr>
            </w:pPr>
            <w:r w:rsidRPr="006F1FEA">
              <w:rPr>
                <w:color w:val="auto"/>
              </w:rPr>
              <w:t>1</w:t>
            </w:r>
          </w:p>
        </w:tc>
      </w:tr>
      <w:tr w:rsidR="006F1FEA" w:rsidRPr="006F1FEA" w14:paraId="58C91535" w14:textId="77777777" w:rsidTr="001A25FB">
        <w:trPr>
          <w:trHeight w:val="672"/>
        </w:trPr>
        <w:tc>
          <w:tcPr>
            <w:tcW w:w="2923" w:type="dxa"/>
          </w:tcPr>
          <w:p w14:paraId="58C91532" w14:textId="77777777" w:rsidR="002E0D87" w:rsidRPr="006F1FEA" w:rsidRDefault="002E0D87" w:rsidP="00272796">
            <w:pPr>
              <w:pStyle w:val="Body"/>
              <w:rPr>
                <w:color w:val="auto"/>
              </w:rPr>
            </w:pPr>
            <w:r w:rsidRPr="006F1FEA">
              <w:rPr>
                <w:color w:val="auto"/>
              </w:rPr>
              <w:t>‘IBD’ and ‘paediatric clinical trials’</w:t>
            </w:r>
          </w:p>
        </w:tc>
        <w:tc>
          <w:tcPr>
            <w:tcW w:w="2931" w:type="dxa"/>
          </w:tcPr>
          <w:p w14:paraId="58C91533" w14:textId="77777777" w:rsidR="002E0D87" w:rsidRPr="006F1FEA" w:rsidRDefault="002E0D87" w:rsidP="00272796">
            <w:pPr>
              <w:pStyle w:val="Body"/>
              <w:rPr>
                <w:color w:val="auto"/>
              </w:rPr>
            </w:pPr>
            <w:r w:rsidRPr="006F1FEA">
              <w:rPr>
                <w:color w:val="auto"/>
              </w:rPr>
              <w:t>Google Scholar</w:t>
            </w:r>
          </w:p>
        </w:tc>
        <w:tc>
          <w:tcPr>
            <w:tcW w:w="2882" w:type="dxa"/>
          </w:tcPr>
          <w:p w14:paraId="58C91534" w14:textId="77777777" w:rsidR="002E0D87" w:rsidRPr="006F1FEA" w:rsidRDefault="002E0D87" w:rsidP="00272796">
            <w:pPr>
              <w:pStyle w:val="Body"/>
              <w:rPr>
                <w:color w:val="auto"/>
              </w:rPr>
            </w:pPr>
            <w:r w:rsidRPr="006F1FEA">
              <w:rPr>
                <w:color w:val="auto"/>
              </w:rPr>
              <w:t>12,200</w:t>
            </w:r>
          </w:p>
        </w:tc>
      </w:tr>
      <w:tr w:rsidR="006F1FEA" w:rsidRPr="006F1FEA" w14:paraId="58C91539" w14:textId="77777777" w:rsidTr="001A25FB">
        <w:trPr>
          <w:trHeight w:val="672"/>
        </w:trPr>
        <w:tc>
          <w:tcPr>
            <w:tcW w:w="2923" w:type="dxa"/>
          </w:tcPr>
          <w:p w14:paraId="58C91536" w14:textId="77777777" w:rsidR="002E0D87" w:rsidRPr="006F1FEA" w:rsidRDefault="002E0D87" w:rsidP="00272796">
            <w:pPr>
              <w:pStyle w:val="Body"/>
              <w:rPr>
                <w:color w:val="auto"/>
              </w:rPr>
            </w:pPr>
            <w:r w:rsidRPr="006F1FEA">
              <w:rPr>
                <w:color w:val="auto"/>
              </w:rPr>
              <w:t>‘IBD’ and ‘audit of paediatrics’</w:t>
            </w:r>
          </w:p>
        </w:tc>
        <w:tc>
          <w:tcPr>
            <w:tcW w:w="2931" w:type="dxa"/>
          </w:tcPr>
          <w:p w14:paraId="58C91537" w14:textId="77777777" w:rsidR="002E0D87" w:rsidRPr="006F1FEA" w:rsidRDefault="002E0D87" w:rsidP="00272796">
            <w:pPr>
              <w:pStyle w:val="Body"/>
              <w:rPr>
                <w:color w:val="auto"/>
              </w:rPr>
            </w:pPr>
            <w:r w:rsidRPr="006F1FEA">
              <w:rPr>
                <w:color w:val="auto"/>
              </w:rPr>
              <w:t>Google Scholar</w:t>
            </w:r>
          </w:p>
        </w:tc>
        <w:tc>
          <w:tcPr>
            <w:tcW w:w="2882" w:type="dxa"/>
          </w:tcPr>
          <w:p w14:paraId="58C91538" w14:textId="77777777" w:rsidR="002E0D87" w:rsidRPr="006F1FEA" w:rsidRDefault="002E0D87" w:rsidP="00272796">
            <w:pPr>
              <w:pStyle w:val="Body"/>
              <w:rPr>
                <w:color w:val="auto"/>
              </w:rPr>
            </w:pPr>
            <w:r w:rsidRPr="006F1FEA">
              <w:rPr>
                <w:color w:val="auto"/>
              </w:rPr>
              <w:t>2,040</w:t>
            </w:r>
          </w:p>
        </w:tc>
      </w:tr>
      <w:tr w:rsidR="006F1FEA" w:rsidRPr="006F1FEA" w14:paraId="58C9153D" w14:textId="77777777" w:rsidTr="001A25FB">
        <w:trPr>
          <w:trHeight w:val="672"/>
        </w:trPr>
        <w:tc>
          <w:tcPr>
            <w:tcW w:w="2923" w:type="dxa"/>
          </w:tcPr>
          <w:p w14:paraId="58C9153A" w14:textId="77777777" w:rsidR="002E0D87" w:rsidRPr="006F1FEA" w:rsidRDefault="002E0D87" w:rsidP="00272796">
            <w:pPr>
              <w:pStyle w:val="Body"/>
              <w:rPr>
                <w:color w:val="auto"/>
              </w:rPr>
            </w:pPr>
            <w:r w:rsidRPr="006F1FEA">
              <w:rPr>
                <w:color w:val="auto"/>
              </w:rPr>
              <w:t>‘IBD’ and ‘paediatric investing’</w:t>
            </w:r>
          </w:p>
        </w:tc>
        <w:tc>
          <w:tcPr>
            <w:tcW w:w="2931" w:type="dxa"/>
          </w:tcPr>
          <w:p w14:paraId="58C9153B" w14:textId="77777777" w:rsidR="002E0D87" w:rsidRPr="006F1FEA" w:rsidRDefault="002E0D87" w:rsidP="00272796">
            <w:pPr>
              <w:pStyle w:val="Body"/>
              <w:rPr>
                <w:color w:val="auto"/>
              </w:rPr>
            </w:pPr>
            <w:r w:rsidRPr="006F1FEA">
              <w:rPr>
                <w:color w:val="auto"/>
              </w:rPr>
              <w:t>Google Scholar</w:t>
            </w:r>
          </w:p>
        </w:tc>
        <w:tc>
          <w:tcPr>
            <w:tcW w:w="2882" w:type="dxa"/>
          </w:tcPr>
          <w:p w14:paraId="58C9153C" w14:textId="77777777" w:rsidR="002E0D87" w:rsidRPr="006F1FEA" w:rsidRDefault="002E0D87" w:rsidP="00272796">
            <w:pPr>
              <w:pStyle w:val="Body"/>
              <w:rPr>
                <w:color w:val="auto"/>
              </w:rPr>
            </w:pPr>
            <w:r w:rsidRPr="006F1FEA">
              <w:rPr>
                <w:color w:val="auto"/>
              </w:rPr>
              <w:t>12,200</w:t>
            </w:r>
          </w:p>
        </w:tc>
      </w:tr>
      <w:tr w:rsidR="006F1FEA" w:rsidRPr="006F1FEA" w14:paraId="58C91541" w14:textId="77777777" w:rsidTr="001A25FB">
        <w:trPr>
          <w:trHeight w:val="672"/>
        </w:trPr>
        <w:tc>
          <w:tcPr>
            <w:tcW w:w="2923" w:type="dxa"/>
          </w:tcPr>
          <w:p w14:paraId="58C9153E" w14:textId="77777777" w:rsidR="002E0D87" w:rsidRPr="006F1FEA" w:rsidRDefault="002E0D87" w:rsidP="00272796">
            <w:pPr>
              <w:pStyle w:val="Body"/>
              <w:rPr>
                <w:color w:val="auto"/>
              </w:rPr>
            </w:pPr>
            <w:r w:rsidRPr="006F1FEA">
              <w:rPr>
                <w:color w:val="auto"/>
              </w:rPr>
              <w:t>‘IBD’ and ‘paediatric clinical trials’</w:t>
            </w:r>
          </w:p>
        </w:tc>
        <w:tc>
          <w:tcPr>
            <w:tcW w:w="2931" w:type="dxa"/>
          </w:tcPr>
          <w:p w14:paraId="58C9153F" w14:textId="77777777" w:rsidR="002E0D87" w:rsidRPr="006F1FEA" w:rsidRDefault="002E0D87" w:rsidP="00272796">
            <w:pPr>
              <w:pStyle w:val="Body"/>
              <w:rPr>
                <w:color w:val="auto"/>
              </w:rPr>
            </w:pPr>
            <w:r w:rsidRPr="006F1FEA">
              <w:rPr>
                <w:color w:val="auto"/>
              </w:rPr>
              <w:t>Cochrane</w:t>
            </w:r>
          </w:p>
        </w:tc>
        <w:tc>
          <w:tcPr>
            <w:tcW w:w="2882" w:type="dxa"/>
          </w:tcPr>
          <w:p w14:paraId="58C91540" w14:textId="77777777" w:rsidR="002E0D87" w:rsidRPr="006F1FEA" w:rsidRDefault="002E0D87" w:rsidP="00272796">
            <w:pPr>
              <w:pStyle w:val="Body"/>
              <w:rPr>
                <w:color w:val="auto"/>
              </w:rPr>
            </w:pPr>
            <w:r w:rsidRPr="006F1FEA">
              <w:rPr>
                <w:color w:val="auto"/>
              </w:rPr>
              <w:t>4</w:t>
            </w:r>
          </w:p>
        </w:tc>
      </w:tr>
      <w:tr w:rsidR="006F1FEA" w:rsidRPr="006F1FEA" w14:paraId="58C91545" w14:textId="77777777" w:rsidTr="001A25FB">
        <w:trPr>
          <w:trHeight w:val="672"/>
        </w:trPr>
        <w:tc>
          <w:tcPr>
            <w:tcW w:w="2923" w:type="dxa"/>
          </w:tcPr>
          <w:p w14:paraId="58C91542" w14:textId="77777777" w:rsidR="002E0D87" w:rsidRPr="006F1FEA" w:rsidRDefault="002E0D87" w:rsidP="00272796">
            <w:pPr>
              <w:pStyle w:val="Body"/>
              <w:rPr>
                <w:color w:val="auto"/>
              </w:rPr>
            </w:pPr>
            <w:r w:rsidRPr="006F1FEA">
              <w:rPr>
                <w:color w:val="auto"/>
              </w:rPr>
              <w:t>‘IBD’ and ‘paediatric audit’</w:t>
            </w:r>
          </w:p>
        </w:tc>
        <w:tc>
          <w:tcPr>
            <w:tcW w:w="2931" w:type="dxa"/>
          </w:tcPr>
          <w:p w14:paraId="58C91543" w14:textId="77777777" w:rsidR="002E0D87" w:rsidRPr="006F1FEA" w:rsidRDefault="002E0D87" w:rsidP="00272796">
            <w:pPr>
              <w:pStyle w:val="Body"/>
              <w:rPr>
                <w:color w:val="auto"/>
              </w:rPr>
            </w:pPr>
            <w:r w:rsidRPr="006F1FEA">
              <w:rPr>
                <w:color w:val="auto"/>
              </w:rPr>
              <w:t>Cochrane</w:t>
            </w:r>
          </w:p>
        </w:tc>
        <w:tc>
          <w:tcPr>
            <w:tcW w:w="2882" w:type="dxa"/>
          </w:tcPr>
          <w:p w14:paraId="58C91544" w14:textId="77777777" w:rsidR="002E0D87" w:rsidRPr="006F1FEA" w:rsidRDefault="002E0D87" w:rsidP="00272796">
            <w:pPr>
              <w:pStyle w:val="Body"/>
              <w:rPr>
                <w:color w:val="auto"/>
              </w:rPr>
            </w:pPr>
            <w:r w:rsidRPr="006F1FEA">
              <w:rPr>
                <w:color w:val="auto"/>
              </w:rPr>
              <w:t>1</w:t>
            </w:r>
          </w:p>
        </w:tc>
      </w:tr>
      <w:tr w:rsidR="002E0D87" w:rsidRPr="006F1FEA" w14:paraId="58C91549" w14:textId="77777777" w:rsidTr="001A25FB">
        <w:trPr>
          <w:trHeight w:val="672"/>
        </w:trPr>
        <w:tc>
          <w:tcPr>
            <w:tcW w:w="2923" w:type="dxa"/>
          </w:tcPr>
          <w:p w14:paraId="58C91546" w14:textId="77777777" w:rsidR="002E0D87" w:rsidRPr="006F1FEA" w:rsidRDefault="002E0D87" w:rsidP="00272796">
            <w:pPr>
              <w:pStyle w:val="Body"/>
              <w:rPr>
                <w:color w:val="auto"/>
              </w:rPr>
            </w:pPr>
            <w:r w:rsidRPr="006F1FEA">
              <w:rPr>
                <w:color w:val="auto"/>
              </w:rPr>
              <w:t>‘IBD’ and ‘paediatric investing’</w:t>
            </w:r>
          </w:p>
        </w:tc>
        <w:tc>
          <w:tcPr>
            <w:tcW w:w="2931" w:type="dxa"/>
          </w:tcPr>
          <w:p w14:paraId="58C91547" w14:textId="77777777" w:rsidR="002E0D87" w:rsidRPr="006F1FEA" w:rsidRDefault="002E0D87" w:rsidP="00272796">
            <w:pPr>
              <w:pStyle w:val="Body"/>
              <w:rPr>
                <w:color w:val="auto"/>
              </w:rPr>
            </w:pPr>
            <w:r w:rsidRPr="006F1FEA">
              <w:rPr>
                <w:color w:val="auto"/>
              </w:rPr>
              <w:t>Cochrane</w:t>
            </w:r>
          </w:p>
        </w:tc>
        <w:tc>
          <w:tcPr>
            <w:tcW w:w="2882" w:type="dxa"/>
          </w:tcPr>
          <w:p w14:paraId="58C91548" w14:textId="77777777" w:rsidR="002E0D87" w:rsidRPr="006F1FEA" w:rsidRDefault="002E0D87" w:rsidP="00272796">
            <w:pPr>
              <w:pStyle w:val="Body"/>
              <w:rPr>
                <w:color w:val="auto"/>
              </w:rPr>
            </w:pPr>
            <w:r w:rsidRPr="006F1FEA">
              <w:rPr>
                <w:color w:val="auto"/>
              </w:rPr>
              <w:t>0</w:t>
            </w:r>
          </w:p>
        </w:tc>
      </w:tr>
    </w:tbl>
    <w:p w14:paraId="58C9154A" w14:textId="77777777" w:rsidR="0087021E" w:rsidRPr="006F1FEA" w:rsidRDefault="0087021E" w:rsidP="0087021E">
      <w:pPr>
        <w:pStyle w:val="Heading2"/>
        <w:rPr>
          <w:color w:val="auto"/>
        </w:rPr>
      </w:pPr>
    </w:p>
    <w:p w14:paraId="58C9154B" w14:textId="77777777" w:rsidR="00863B17" w:rsidRPr="006F1FEA" w:rsidRDefault="00863B17" w:rsidP="00272796">
      <w:pPr>
        <w:pStyle w:val="Body"/>
        <w:rPr>
          <w:color w:val="auto"/>
        </w:rPr>
      </w:pPr>
      <w:r w:rsidRPr="006F1FEA">
        <w:rPr>
          <w:color w:val="auto"/>
        </w:rPr>
        <w:br w:type="page"/>
      </w:r>
    </w:p>
    <w:p w14:paraId="58C9154D" w14:textId="77777777" w:rsidR="008F0281" w:rsidRPr="006F1FEA" w:rsidRDefault="008F0281" w:rsidP="004C78D7">
      <w:pPr>
        <w:pStyle w:val="Title"/>
        <w:rPr>
          <w:color w:val="auto"/>
        </w:rPr>
      </w:pPr>
      <w:bookmarkStart w:id="210" w:name="_Toc401247181"/>
      <w:r w:rsidRPr="006F1FEA">
        <w:rPr>
          <w:color w:val="auto"/>
        </w:rPr>
        <w:lastRenderedPageBreak/>
        <w:t xml:space="preserve">10. Explore the effectiveness </w:t>
      </w:r>
      <w:r w:rsidR="004C78D7" w:rsidRPr="006F1FEA">
        <w:rPr>
          <w:color w:val="auto"/>
        </w:rPr>
        <w:t>of medical home</w:t>
      </w:r>
      <w:r w:rsidRPr="006F1FEA">
        <w:rPr>
          <w:color w:val="auto"/>
        </w:rPr>
        <w:t xml:space="preserve"> funds bundling</w:t>
      </w:r>
      <w:bookmarkEnd w:id="210"/>
    </w:p>
    <w:p w14:paraId="58C9154E" w14:textId="77777777" w:rsidR="008F0281" w:rsidRPr="006F1FEA" w:rsidRDefault="008F0281" w:rsidP="008F0281">
      <w:pPr>
        <w:rPr>
          <w:color w:val="auto"/>
          <w:sz w:val="24"/>
          <w:szCs w:val="24"/>
        </w:rPr>
      </w:pPr>
    </w:p>
    <w:p w14:paraId="58C9154F" w14:textId="78F32D67" w:rsidR="00A92D6F" w:rsidRPr="006F1FEA" w:rsidRDefault="00A92D6F" w:rsidP="00A92D6F">
      <w:pPr>
        <w:pStyle w:val="Heading2"/>
        <w:rPr>
          <w:color w:val="auto"/>
        </w:rPr>
      </w:pPr>
      <w:bookmarkStart w:id="211" w:name="_Toc401247182"/>
      <w:r w:rsidRPr="006F1FEA">
        <w:rPr>
          <w:color w:val="auto"/>
        </w:rPr>
        <w:t>Executive summary</w:t>
      </w:r>
      <w:bookmarkEnd w:id="211"/>
    </w:p>
    <w:p w14:paraId="2421AFE5" w14:textId="77777777" w:rsidR="00BF1EAE" w:rsidRPr="006F1FEA" w:rsidRDefault="00BF1EAE" w:rsidP="00BF1EAE">
      <w:pPr>
        <w:rPr>
          <w:color w:val="auto"/>
        </w:rPr>
      </w:pPr>
    </w:p>
    <w:p w14:paraId="1B5FF127" w14:textId="65829376" w:rsidR="00BF1EAE" w:rsidRPr="006F1FEA" w:rsidRDefault="00BF1EAE" w:rsidP="00BF1EAE">
      <w:pPr>
        <w:pStyle w:val="Body"/>
        <w:numPr>
          <w:ilvl w:val="0"/>
          <w:numId w:val="46"/>
        </w:numPr>
        <w:rPr>
          <w:color w:val="auto"/>
        </w:rPr>
      </w:pPr>
      <w:r w:rsidRPr="006F1FEA">
        <w:rPr>
          <w:color w:val="auto"/>
        </w:rPr>
        <w:t>Patient- centered medical homes (PCHMs) are intended to centralise primary care needs among a population of patients while decreasing costs and improving the quality of care, and have been used in primary practice.</w:t>
      </w:r>
    </w:p>
    <w:p w14:paraId="4AB338CA" w14:textId="46812D26" w:rsidR="00BF1EAE" w:rsidRPr="006F1FEA" w:rsidRDefault="00BF1EAE" w:rsidP="00BF1EAE">
      <w:pPr>
        <w:pStyle w:val="Body"/>
        <w:numPr>
          <w:ilvl w:val="0"/>
          <w:numId w:val="46"/>
        </w:numPr>
        <w:rPr>
          <w:color w:val="auto"/>
        </w:rPr>
      </w:pPr>
      <w:r w:rsidRPr="006F1FEA">
        <w:rPr>
          <w:color w:val="auto"/>
        </w:rPr>
        <w:t xml:space="preserve">Specialised PCMHs are emerging, including 2 IBD PCMHs that have been established in the US. </w:t>
      </w:r>
    </w:p>
    <w:p w14:paraId="58966C22" w14:textId="7C29B6A1" w:rsidR="00BF1EAE" w:rsidRPr="006F1FEA" w:rsidRDefault="00BF1EAE" w:rsidP="00BF1EAE">
      <w:pPr>
        <w:pStyle w:val="Body"/>
        <w:numPr>
          <w:ilvl w:val="0"/>
          <w:numId w:val="46"/>
        </w:numPr>
        <w:rPr>
          <w:color w:val="auto"/>
        </w:rPr>
      </w:pPr>
      <w:r w:rsidRPr="006F1FEA">
        <w:rPr>
          <w:color w:val="auto"/>
        </w:rPr>
        <w:t>Though slightly different, the two models show the necessary factors: a team- based approach, a close and integrated payer–provider relationship, and the placement of the patient at the center of the health care universe.</w:t>
      </w:r>
    </w:p>
    <w:p w14:paraId="1DBF2A86" w14:textId="0D22D6CF" w:rsidR="00BF1EAE" w:rsidRPr="006F1FEA" w:rsidRDefault="00BF1EAE" w:rsidP="00BF1EAE">
      <w:pPr>
        <w:pStyle w:val="Body"/>
        <w:numPr>
          <w:ilvl w:val="0"/>
          <w:numId w:val="46"/>
        </w:numPr>
        <w:rPr>
          <w:color w:val="auto"/>
        </w:rPr>
      </w:pPr>
      <w:r w:rsidRPr="006F1FEA">
        <w:rPr>
          <w:color w:val="auto"/>
        </w:rPr>
        <w:t>There is early but promising evidence of successes of the 2 IBD PCMHs.</w:t>
      </w:r>
    </w:p>
    <w:p w14:paraId="58C91550" w14:textId="3B65B830" w:rsidR="00A92D6F" w:rsidRPr="006F1FEA" w:rsidRDefault="00BF1EAE" w:rsidP="00BF1EAE">
      <w:pPr>
        <w:pStyle w:val="Body"/>
        <w:numPr>
          <w:ilvl w:val="0"/>
          <w:numId w:val="46"/>
        </w:numPr>
        <w:rPr>
          <w:color w:val="auto"/>
        </w:rPr>
      </w:pPr>
      <w:r w:rsidRPr="006F1FEA">
        <w:rPr>
          <w:color w:val="auto"/>
        </w:rPr>
        <w:t>To date, results have shown reduced healthcare utilization (significantly reduced emergency room visits and hospitalizations) and improved patient outcomes resulting from the IBD PCMH model, although only one study has been published thus far.</w:t>
      </w:r>
    </w:p>
    <w:p w14:paraId="4857D4AA" w14:textId="77777777" w:rsidR="00BF1EAE" w:rsidRPr="006F1FEA" w:rsidRDefault="00BF1EAE" w:rsidP="00BF1EAE">
      <w:pPr>
        <w:pStyle w:val="Body"/>
        <w:ind w:left="720"/>
        <w:rPr>
          <w:color w:val="auto"/>
        </w:rPr>
      </w:pPr>
    </w:p>
    <w:p w14:paraId="58C91551" w14:textId="77777777" w:rsidR="002C7433" w:rsidRPr="006F1FEA" w:rsidRDefault="00A92D6F" w:rsidP="00272796">
      <w:pPr>
        <w:pStyle w:val="Body"/>
        <w:rPr>
          <w:color w:val="auto"/>
        </w:rPr>
      </w:pPr>
      <w:r w:rsidRPr="006F1FEA">
        <w:rPr>
          <w:color w:val="auto"/>
        </w:rPr>
        <w:t>To address</w:t>
      </w:r>
      <w:r w:rsidR="00BB15EA" w:rsidRPr="006F1FEA">
        <w:rPr>
          <w:color w:val="auto"/>
        </w:rPr>
        <w:t xml:space="preserve"> increasing costs of healthcare utilisation and inadequate and variable patient care in IBD, clinicians, governments and patient advocate organisations are searching for new models of patient care.  </w:t>
      </w:r>
      <w:r w:rsidR="00BB15EA" w:rsidRPr="006F1FEA">
        <w:rPr>
          <w:color w:val="auto"/>
        </w:rPr>
        <w:fldChar w:fldCharType="begin"/>
      </w:r>
      <w:r w:rsidR="00BB15EA" w:rsidRPr="006F1FEA">
        <w:rPr>
          <w:color w:val="auto"/>
        </w:rPr>
        <w:instrText xml:space="preserve"> NOTEREF _Ref396144544 \f \h </w:instrText>
      </w:r>
      <w:r w:rsidR="00BB15EA" w:rsidRPr="006F1FEA">
        <w:rPr>
          <w:color w:val="auto"/>
        </w:rPr>
      </w:r>
      <w:r w:rsidR="00BB15EA" w:rsidRPr="006F1FEA">
        <w:rPr>
          <w:color w:val="auto"/>
        </w:rPr>
        <w:fldChar w:fldCharType="separate"/>
      </w:r>
      <w:r w:rsidR="00BB15EA" w:rsidRPr="006F1FEA">
        <w:rPr>
          <w:rStyle w:val="EndnoteReference"/>
          <w:color w:val="auto"/>
        </w:rPr>
        <w:t>2</w:t>
      </w:r>
      <w:r w:rsidR="00BB15EA" w:rsidRPr="006F1FEA">
        <w:rPr>
          <w:color w:val="auto"/>
        </w:rPr>
        <w:fldChar w:fldCharType="end"/>
      </w:r>
      <w:r w:rsidR="00BB15EA" w:rsidRPr="006F1FEA">
        <w:rPr>
          <w:color w:val="auto"/>
        </w:rPr>
        <w:t>,</w:t>
      </w:r>
      <w:r w:rsidR="00BB15EA" w:rsidRPr="006F1FEA">
        <w:rPr>
          <w:color w:val="auto"/>
        </w:rPr>
        <w:fldChar w:fldCharType="begin"/>
      </w:r>
      <w:r w:rsidR="00BB15EA" w:rsidRPr="006F1FEA">
        <w:rPr>
          <w:color w:val="auto"/>
        </w:rPr>
        <w:instrText xml:space="preserve"> NOTEREF _Ref396113093 \f \h </w:instrText>
      </w:r>
      <w:r w:rsidR="00BB15EA" w:rsidRPr="006F1FEA">
        <w:rPr>
          <w:color w:val="auto"/>
        </w:rPr>
      </w:r>
      <w:r w:rsidR="00BB15EA" w:rsidRPr="006F1FEA">
        <w:rPr>
          <w:color w:val="auto"/>
        </w:rPr>
        <w:fldChar w:fldCharType="separate"/>
      </w:r>
      <w:r w:rsidR="00BB15EA" w:rsidRPr="006F1FEA">
        <w:rPr>
          <w:rStyle w:val="EndnoteReference"/>
          <w:color w:val="auto"/>
        </w:rPr>
        <w:t>9</w:t>
      </w:r>
      <w:r w:rsidR="00BB15EA" w:rsidRPr="006F1FEA">
        <w:rPr>
          <w:color w:val="auto"/>
        </w:rPr>
        <w:fldChar w:fldCharType="end"/>
      </w:r>
      <w:r w:rsidR="0073431B" w:rsidRPr="006F1FEA">
        <w:rPr>
          <w:color w:val="auto"/>
        </w:rPr>
        <w:t xml:space="preserve"> </w:t>
      </w:r>
      <w:r w:rsidR="00265B45" w:rsidRPr="006F1FEA">
        <w:rPr>
          <w:color w:val="auto"/>
        </w:rPr>
        <w:t xml:space="preserve">Despite differences in care delivery and financial infrastructure, rising health expenditures are </w:t>
      </w:r>
      <w:r w:rsidR="00265B45" w:rsidRPr="006F1FEA">
        <w:rPr>
          <w:color w:val="auto"/>
          <w:lang w:val="en-AU"/>
        </w:rPr>
        <w:t>putting healthcare systems under increasing pressure</w:t>
      </w:r>
      <w:r w:rsidR="00265B45" w:rsidRPr="006F1FEA">
        <w:rPr>
          <w:color w:val="auto"/>
        </w:rPr>
        <w:t xml:space="preserve"> and this seems to be a universal ‘unsolvable’ problem worldwide. </w:t>
      </w:r>
      <w:bookmarkStart w:id="212" w:name="_Ref399956981"/>
      <w:r w:rsidR="00265B45" w:rsidRPr="006F1FEA">
        <w:rPr>
          <w:rStyle w:val="EndnoteReference"/>
          <w:color w:val="auto"/>
        </w:rPr>
        <w:endnoteReference w:id="90"/>
      </w:r>
      <w:bookmarkEnd w:id="212"/>
      <w:r w:rsidR="00B912BF" w:rsidRPr="006F1FEA">
        <w:rPr>
          <w:color w:val="auto"/>
        </w:rPr>
        <w:t xml:space="preserve"> </w:t>
      </w:r>
    </w:p>
    <w:p w14:paraId="58C91552" w14:textId="77777777" w:rsidR="002C7433" w:rsidRPr="006F1FEA" w:rsidRDefault="00F20F12" w:rsidP="00272796">
      <w:pPr>
        <w:pStyle w:val="Body"/>
        <w:rPr>
          <w:color w:val="auto"/>
        </w:rPr>
      </w:pPr>
      <w:r w:rsidRPr="006F1FEA">
        <w:rPr>
          <w:color w:val="auto"/>
        </w:rPr>
        <w:t xml:space="preserve">IBD ranks among the most costly of chronic diseases, and physicians nowadays are increasingly engaged in health economics discussions. </w:t>
      </w:r>
      <w:r w:rsidR="00B06967" w:rsidRPr="006F1FEA">
        <w:rPr>
          <w:color w:val="auto"/>
        </w:rPr>
        <w:fldChar w:fldCharType="begin"/>
      </w:r>
      <w:r w:rsidR="00B06967" w:rsidRPr="006F1FEA">
        <w:rPr>
          <w:color w:val="auto"/>
        </w:rPr>
        <w:instrText xml:space="preserve"> NOTEREF _Ref399956981 \f \h </w:instrText>
      </w:r>
      <w:r w:rsidR="00B06967" w:rsidRPr="006F1FEA">
        <w:rPr>
          <w:color w:val="auto"/>
        </w:rPr>
      </w:r>
      <w:r w:rsidR="00B06967" w:rsidRPr="006F1FEA">
        <w:rPr>
          <w:color w:val="auto"/>
        </w:rPr>
        <w:fldChar w:fldCharType="separate"/>
      </w:r>
      <w:r w:rsidR="00B06967" w:rsidRPr="006F1FEA">
        <w:rPr>
          <w:rStyle w:val="EndnoteReference"/>
          <w:color w:val="auto"/>
        </w:rPr>
        <w:t>90</w:t>
      </w:r>
      <w:r w:rsidR="00B06967" w:rsidRPr="006F1FEA">
        <w:rPr>
          <w:color w:val="auto"/>
        </w:rPr>
        <w:fldChar w:fldCharType="end"/>
      </w:r>
      <w:r w:rsidR="00B06967" w:rsidRPr="006F1FEA">
        <w:rPr>
          <w:color w:val="auto"/>
        </w:rPr>
        <w:t xml:space="preserve"> </w:t>
      </w:r>
      <w:r w:rsidR="0017279F" w:rsidRPr="006F1FEA">
        <w:rPr>
          <w:color w:val="auto"/>
        </w:rPr>
        <w:t xml:space="preserve">In the last 20 years, the number of available treatments for IBD patients has expanded dramatically, and so too has the complexity of their disease management. </w:t>
      </w:r>
      <w:r w:rsidR="00B912BF" w:rsidRPr="006F1FEA">
        <w:rPr>
          <w:color w:val="auto"/>
        </w:rPr>
        <w:t xml:space="preserve">The increasing global IBD incidence and complexity of care, often </w:t>
      </w:r>
      <w:r w:rsidRPr="006F1FEA">
        <w:rPr>
          <w:color w:val="auto"/>
        </w:rPr>
        <w:t>required for a patient’s lifetime</w:t>
      </w:r>
      <w:r w:rsidR="00B912BF" w:rsidRPr="006F1FEA">
        <w:rPr>
          <w:color w:val="auto"/>
        </w:rPr>
        <w:t xml:space="preserve">, coupled with new and expensive IBD therapies have resulted in a marked increase in the cost of IBD care. </w:t>
      </w:r>
      <w:bookmarkStart w:id="213" w:name="_Ref399749417"/>
      <w:r w:rsidR="00B912BF" w:rsidRPr="006F1FEA">
        <w:rPr>
          <w:rStyle w:val="EndnoteReference"/>
          <w:color w:val="auto"/>
        </w:rPr>
        <w:endnoteReference w:id="91"/>
      </w:r>
      <w:bookmarkEnd w:id="213"/>
      <w:r w:rsidR="00B912BF" w:rsidRPr="006F1FEA">
        <w:rPr>
          <w:color w:val="auto"/>
        </w:rPr>
        <w:t xml:space="preserve"> </w:t>
      </w:r>
    </w:p>
    <w:p w14:paraId="58C91553" w14:textId="77777777" w:rsidR="00BF0834" w:rsidRPr="006F1FEA" w:rsidRDefault="00265B45" w:rsidP="00272796">
      <w:pPr>
        <w:pStyle w:val="Body"/>
        <w:rPr>
          <w:color w:val="auto"/>
          <w:lang w:val="en-AU"/>
        </w:rPr>
      </w:pPr>
      <w:r w:rsidRPr="006F1FEA">
        <w:rPr>
          <w:color w:val="auto"/>
        </w:rPr>
        <w:t>Average IBD-related healthcare costs in the USA are estima</w:t>
      </w:r>
      <w:r w:rsidR="00F20F12" w:rsidRPr="006F1FEA">
        <w:rPr>
          <w:color w:val="auto"/>
        </w:rPr>
        <w:t>ted to be between $5000 and $19,</w:t>
      </w:r>
      <w:r w:rsidRPr="006F1FEA">
        <w:rPr>
          <w:color w:val="auto"/>
        </w:rPr>
        <w:t xml:space="preserve">000 per person per year. </w:t>
      </w:r>
      <w:r w:rsidR="00B06967" w:rsidRPr="006F1FEA">
        <w:rPr>
          <w:color w:val="auto"/>
        </w:rPr>
        <w:fldChar w:fldCharType="begin"/>
      </w:r>
      <w:r w:rsidR="00B06967" w:rsidRPr="006F1FEA">
        <w:rPr>
          <w:color w:val="auto"/>
        </w:rPr>
        <w:instrText xml:space="preserve"> NOTEREF _Ref399956981 \f \h </w:instrText>
      </w:r>
      <w:r w:rsidR="00B06967" w:rsidRPr="006F1FEA">
        <w:rPr>
          <w:color w:val="auto"/>
        </w:rPr>
      </w:r>
      <w:r w:rsidR="00B06967" w:rsidRPr="006F1FEA">
        <w:rPr>
          <w:color w:val="auto"/>
        </w:rPr>
        <w:fldChar w:fldCharType="separate"/>
      </w:r>
      <w:r w:rsidR="00B06967" w:rsidRPr="006F1FEA">
        <w:rPr>
          <w:rStyle w:val="EndnoteReference"/>
          <w:color w:val="auto"/>
        </w:rPr>
        <w:t>90</w:t>
      </w:r>
      <w:r w:rsidR="00B06967" w:rsidRPr="006F1FEA">
        <w:rPr>
          <w:color w:val="auto"/>
        </w:rPr>
        <w:fldChar w:fldCharType="end"/>
      </w:r>
      <w:r w:rsidR="00B06967" w:rsidRPr="006F1FEA">
        <w:rPr>
          <w:color w:val="auto"/>
        </w:rPr>
        <w:t xml:space="preserve"> </w:t>
      </w:r>
      <w:r w:rsidR="00EB402C" w:rsidRPr="006F1FEA">
        <w:rPr>
          <w:color w:val="auto"/>
        </w:rPr>
        <w:t>In Australia in</w:t>
      </w:r>
      <w:r w:rsidR="00BF0834" w:rsidRPr="006F1FEA">
        <w:rPr>
          <w:color w:val="auto"/>
        </w:rPr>
        <w:t xml:space="preserve"> 2012 </w:t>
      </w:r>
      <w:r w:rsidR="00EB402C" w:rsidRPr="006F1FEA">
        <w:rPr>
          <w:color w:val="auto"/>
        </w:rPr>
        <w:t xml:space="preserve">alone, </w:t>
      </w:r>
      <w:r w:rsidR="00BF0834" w:rsidRPr="006F1FEA">
        <w:rPr>
          <w:color w:val="auto"/>
        </w:rPr>
        <w:t xml:space="preserve">hospital costs attributable to IBD were estimated to be </w:t>
      </w:r>
      <w:r w:rsidR="00EB402C" w:rsidRPr="006F1FEA">
        <w:rPr>
          <w:color w:val="auto"/>
        </w:rPr>
        <w:t>around</w:t>
      </w:r>
      <w:r w:rsidR="002C7433" w:rsidRPr="006F1FEA">
        <w:rPr>
          <w:color w:val="auto"/>
        </w:rPr>
        <w:t xml:space="preserve"> $100 million and </w:t>
      </w:r>
      <w:r w:rsidR="00EB402C" w:rsidRPr="006F1FEA">
        <w:rPr>
          <w:color w:val="auto"/>
        </w:rPr>
        <w:t>p</w:t>
      </w:r>
      <w:r w:rsidR="00BF0834" w:rsidRPr="006F1FEA">
        <w:rPr>
          <w:color w:val="auto"/>
        </w:rPr>
        <w:t xml:space="preserve">roductivity losses (including loss of earnings, absenteeism and premature </w:t>
      </w:r>
      <w:r w:rsidR="00BF0834" w:rsidRPr="006F1FEA">
        <w:rPr>
          <w:color w:val="auto"/>
        </w:rPr>
        <w:lastRenderedPageBreak/>
        <w:t xml:space="preserve">death) </w:t>
      </w:r>
      <w:r w:rsidR="002C7433" w:rsidRPr="006F1FEA">
        <w:rPr>
          <w:color w:val="auto"/>
        </w:rPr>
        <w:t>of</w:t>
      </w:r>
      <w:r w:rsidR="00BF0834" w:rsidRPr="006F1FEA">
        <w:rPr>
          <w:color w:val="auto"/>
        </w:rPr>
        <w:t xml:space="preserve"> more than $361 million. </w:t>
      </w:r>
      <w:r w:rsidR="00BF0834" w:rsidRPr="006F1FEA">
        <w:rPr>
          <w:color w:val="auto"/>
        </w:rPr>
        <w:fldChar w:fldCharType="begin"/>
      </w:r>
      <w:r w:rsidR="00BF0834" w:rsidRPr="006F1FEA">
        <w:rPr>
          <w:color w:val="auto"/>
        </w:rPr>
        <w:instrText xml:space="preserve"> NOTEREF _Ref396144544 \f \h </w:instrText>
      </w:r>
      <w:r w:rsidR="00BF0834" w:rsidRPr="006F1FEA">
        <w:rPr>
          <w:color w:val="auto"/>
        </w:rPr>
      </w:r>
      <w:r w:rsidR="00BF0834" w:rsidRPr="006F1FEA">
        <w:rPr>
          <w:color w:val="auto"/>
        </w:rPr>
        <w:fldChar w:fldCharType="separate"/>
      </w:r>
      <w:r w:rsidR="00AD1340" w:rsidRPr="006F1FEA">
        <w:rPr>
          <w:rStyle w:val="EndnoteReference"/>
          <w:color w:val="auto"/>
        </w:rPr>
        <w:t>2</w:t>
      </w:r>
      <w:r w:rsidR="00BF0834" w:rsidRPr="006F1FEA">
        <w:rPr>
          <w:color w:val="auto"/>
        </w:rPr>
        <w:fldChar w:fldCharType="end"/>
      </w:r>
    </w:p>
    <w:p w14:paraId="58C91554" w14:textId="77777777" w:rsidR="0073431B" w:rsidRPr="006F1FEA" w:rsidRDefault="006769BC" w:rsidP="00272796">
      <w:pPr>
        <w:pStyle w:val="Body"/>
        <w:rPr>
          <w:color w:val="auto"/>
        </w:rPr>
      </w:pPr>
      <w:r w:rsidRPr="006F1FEA">
        <w:rPr>
          <w:color w:val="auto"/>
        </w:rPr>
        <w:t xml:space="preserve">There is widespread agreement that </w:t>
      </w:r>
      <w:r w:rsidR="00F20F12" w:rsidRPr="006F1FEA">
        <w:rPr>
          <w:color w:val="auto"/>
        </w:rPr>
        <w:t>there is an urgent</w:t>
      </w:r>
      <w:r w:rsidRPr="006F1FEA">
        <w:rPr>
          <w:color w:val="auto"/>
        </w:rPr>
        <w:t xml:space="preserve"> need to improve the consistency and quality of care for IBD patients</w:t>
      </w:r>
      <w:r w:rsidR="00F20F12" w:rsidRPr="006F1FEA">
        <w:rPr>
          <w:color w:val="auto"/>
        </w:rPr>
        <w:t xml:space="preserve"> at the same time as reducing healthcare costs</w:t>
      </w:r>
      <w:r w:rsidRPr="006F1FEA">
        <w:rPr>
          <w:color w:val="auto"/>
        </w:rPr>
        <w:t xml:space="preserve">. </w:t>
      </w:r>
      <w:r w:rsidR="00BB15EA" w:rsidRPr="006F1FEA">
        <w:rPr>
          <w:color w:val="auto"/>
        </w:rPr>
        <w:t>The conce</w:t>
      </w:r>
      <w:r w:rsidR="0073431B" w:rsidRPr="006F1FEA">
        <w:rPr>
          <w:color w:val="auto"/>
        </w:rPr>
        <w:t>pt of a specialised IBD patient-</w:t>
      </w:r>
      <w:r w:rsidR="00BB15EA" w:rsidRPr="006F1FEA">
        <w:rPr>
          <w:color w:val="auto"/>
        </w:rPr>
        <w:t>centred medical h</w:t>
      </w:r>
      <w:r w:rsidR="0073431B" w:rsidRPr="006F1FEA">
        <w:rPr>
          <w:color w:val="auto"/>
        </w:rPr>
        <w:t>ome (PCMH) has been put forward</w:t>
      </w:r>
      <w:r w:rsidR="00F20F12" w:rsidRPr="006F1FEA">
        <w:rPr>
          <w:color w:val="auto"/>
        </w:rPr>
        <w:t xml:space="preserve"> to achieve these goals</w:t>
      </w:r>
      <w:r w:rsidR="0073431B" w:rsidRPr="006F1FEA">
        <w:rPr>
          <w:color w:val="auto"/>
        </w:rPr>
        <w:t>. At the time of writing, data is limited, with only 2 such centres established. A good evidence-based is essential to designing and implementing the IBD- PCMH and is sorely needed to forge the path ahead for Australian IBD patients and the healthcare system.</w:t>
      </w:r>
    </w:p>
    <w:p w14:paraId="58C91555" w14:textId="77777777" w:rsidR="006769BC" w:rsidRPr="006F1FEA" w:rsidRDefault="006769BC" w:rsidP="00272796">
      <w:pPr>
        <w:pStyle w:val="Body"/>
        <w:rPr>
          <w:color w:val="auto"/>
        </w:rPr>
      </w:pPr>
    </w:p>
    <w:p w14:paraId="58C91556" w14:textId="77777777" w:rsidR="00A92D6F" w:rsidRPr="006F1FEA" w:rsidRDefault="006769BC" w:rsidP="00F20F12">
      <w:pPr>
        <w:pStyle w:val="Heading2"/>
        <w:rPr>
          <w:color w:val="auto"/>
        </w:rPr>
      </w:pPr>
      <w:bookmarkStart w:id="214" w:name="_Toc401247183"/>
      <w:r w:rsidRPr="006F1FEA">
        <w:rPr>
          <w:color w:val="auto"/>
        </w:rPr>
        <w:t xml:space="preserve">The </w:t>
      </w:r>
      <w:r w:rsidR="0073431B" w:rsidRPr="006F1FEA">
        <w:rPr>
          <w:color w:val="auto"/>
        </w:rPr>
        <w:t>PCMH</w:t>
      </w:r>
      <w:r w:rsidRPr="006F1FEA">
        <w:rPr>
          <w:color w:val="auto"/>
        </w:rPr>
        <w:t xml:space="preserve"> </w:t>
      </w:r>
      <w:r w:rsidR="0073431B" w:rsidRPr="006F1FEA">
        <w:rPr>
          <w:color w:val="auto"/>
        </w:rPr>
        <w:t>model</w:t>
      </w:r>
      <w:bookmarkEnd w:id="214"/>
    </w:p>
    <w:p w14:paraId="58C91557" w14:textId="77777777" w:rsidR="00482B0E" w:rsidRPr="006F1FEA" w:rsidRDefault="00482B0E" w:rsidP="00482B0E">
      <w:pPr>
        <w:widowControl w:val="0"/>
        <w:autoSpaceDE w:val="0"/>
        <w:autoSpaceDN w:val="0"/>
        <w:adjustRightInd w:val="0"/>
        <w:spacing w:after="240" w:line="300" w:lineRule="atLeast"/>
        <w:rPr>
          <w:rFonts w:ascii="Century Gothic" w:eastAsia="Frutiger LT Pro 45 Light" w:hAnsi="Century Gothic" w:cs="Arial"/>
          <w:bCs/>
          <w:color w:val="auto"/>
          <w:sz w:val="24"/>
          <w:szCs w:val="18"/>
          <w:lang w:val="en-US"/>
        </w:rPr>
      </w:pPr>
      <w:r w:rsidRPr="006F1FEA">
        <w:rPr>
          <w:rFonts w:ascii="Century Gothic" w:eastAsia="Frutiger LT Pro 45 Light" w:hAnsi="Century Gothic" w:cs="Arial"/>
          <w:bCs/>
          <w:color w:val="auto"/>
          <w:sz w:val="24"/>
          <w:szCs w:val="18"/>
          <w:lang w:val="en-US"/>
        </w:rPr>
        <w:t>“</w:t>
      </w:r>
      <w:r w:rsidRPr="006F1FEA">
        <w:rPr>
          <w:rFonts w:ascii="Century Gothic" w:eastAsia="Frutiger LT Pro 45 Light" w:hAnsi="Century Gothic" w:cs="Arial"/>
          <w:bCs/>
          <w:i/>
          <w:color w:val="auto"/>
          <w:sz w:val="24"/>
          <w:szCs w:val="18"/>
          <w:lang w:val="en-US"/>
        </w:rPr>
        <w:t>We cannot bring the cost of care under control and have any meaningful effect on the management of chronic disease unless we bring the patient into the solution as a member of the health care team.”</w:t>
      </w:r>
      <w:r w:rsidR="006A0390" w:rsidRPr="006F1FEA">
        <w:rPr>
          <w:rFonts w:ascii="Century Gothic" w:eastAsia="Frutiger LT Pro 45 Light" w:hAnsi="Century Gothic" w:cs="Arial"/>
          <w:bCs/>
          <w:color w:val="auto"/>
          <w:sz w:val="24"/>
          <w:szCs w:val="18"/>
          <w:lang w:val="en-US"/>
        </w:rPr>
        <w:t xml:space="preserve"> Konsinski et al.</w:t>
      </w:r>
      <w:r w:rsidRPr="006F1FEA">
        <w:rPr>
          <w:rFonts w:ascii="Century Gothic" w:eastAsia="Frutiger LT Pro 45 Light" w:hAnsi="Century Gothic" w:cs="Arial"/>
          <w:bCs/>
          <w:color w:val="auto"/>
          <w:sz w:val="24"/>
          <w:szCs w:val="18"/>
          <w:lang w:val="en-US"/>
        </w:rPr>
        <w:t xml:space="preserve"> </w:t>
      </w:r>
      <w:r w:rsidR="006A0390" w:rsidRPr="006F1FEA">
        <w:rPr>
          <w:rFonts w:ascii="Century Gothic" w:eastAsia="Frutiger LT Pro 45 Light" w:hAnsi="Century Gothic" w:cs="Arial"/>
          <w:bCs/>
          <w:color w:val="auto"/>
          <w:sz w:val="24"/>
          <w:szCs w:val="18"/>
          <w:lang w:val="en-US"/>
        </w:rPr>
        <w:t>(</w:t>
      </w:r>
      <w:r w:rsidRPr="006F1FEA">
        <w:rPr>
          <w:rFonts w:ascii="Century Gothic" w:eastAsia="Frutiger LT Pro 45 Light" w:hAnsi="Century Gothic" w:cs="Arial"/>
          <w:bCs/>
          <w:color w:val="auto"/>
          <w:sz w:val="24"/>
          <w:szCs w:val="18"/>
          <w:lang w:val="en-US"/>
        </w:rPr>
        <w:t>2017</w:t>
      </w:r>
      <w:r w:rsidR="006A0390" w:rsidRPr="006F1FEA">
        <w:rPr>
          <w:rFonts w:ascii="Century Gothic" w:eastAsia="Frutiger LT Pro 45 Light" w:hAnsi="Century Gothic" w:cs="Arial"/>
          <w:bCs/>
          <w:color w:val="auto"/>
          <w:sz w:val="24"/>
          <w:szCs w:val="18"/>
          <w:lang w:val="en-US"/>
        </w:rPr>
        <w:t>)</w:t>
      </w:r>
      <w:r w:rsidR="001B4C6D" w:rsidRPr="006F1FEA">
        <w:rPr>
          <w:rFonts w:ascii="Century Gothic" w:eastAsia="Frutiger LT Pro 45 Light" w:hAnsi="Century Gothic" w:cs="Arial"/>
          <w:bCs/>
          <w:color w:val="auto"/>
          <w:sz w:val="24"/>
          <w:szCs w:val="18"/>
          <w:lang w:val="en-US"/>
        </w:rPr>
        <w:t>.</w:t>
      </w:r>
      <w:r w:rsidRPr="006F1FEA">
        <w:rPr>
          <w:rFonts w:ascii="Century Gothic" w:eastAsia="Frutiger LT Pro 45 Light" w:hAnsi="Century Gothic" w:cs="Arial"/>
          <w:bCs/>
          <w:color w:val="auto"/>
          <w:sz w:val="24"/>
          <w:szCs w:val="18"/>
          <w:lang w:val="en-US"/>
        </w:rPr>
        <w:t xml:space="preserve"> </w:t>
      </w:r>
      <w:bookmarkStart w:id="215" w:name="_Ref399957038"/>
      <w:r w:rsidR="00B06967" w:rsidRPr="006F1FEA">
        <w:rPr>
          <w:rFonts w:ascii="Century Gothic" w:eastAsia="Frutiger LT Pro 45 Light" w:hAnsi="Century Gothic" w:cs="Arial"/>
          <w:bCs/>
          <w:color w:val="auto"/>
          <w:sz w:val="24"/>
          <w:szCs w:val="18"/>
          <w:lang w:val="en-US"/>
        </w:rPr>
        <w:t xml:space="preserve"> </w:t>
      </w:r>
      <w:r w:rsidRPr="006F1FEA">
        <w:rPr>
          <w:rStyle w:val="EndnoteReference"/>
          <w:color w:val="auto"/>
        </w:rPr>
        <w:endnoteReference w:id="92"/>
      </w:r>
      <w:bookmarkEnd w:id="215"/>
    </w:p>
    <w:p w14:paraId="58C91558" w14:textId="77777777" w:rsidR="008F4EFD" w:rsidRPr="006F1FEA" w:rsidRDefault="008F4EFD" w:rsidP="00272796">
      <w:pPr>
        <w:pStyle w:val="Body"/>
        <w:rPr>
          <w:color w:val="auto"/>
        </w:rPr>
      </w:pPr>
      <w:r w:rsidRPr="006F1FEA">
        <w:rPr>
          <w:color w:val="auto"/>
        </w:rPr>
        <w:t xml:space="preserve">The concept of the “medical home” originated from the American Academy of Pediatrics in 1967, </w:t>
      </w:r>
      <w:r w:rsidR="00BE4DB7" w:rsidRPr="006F1FEA">
        <w:rPr>
          <w:color w:val="auto"/>
        </w:rPr>
        <w:t>as</w:t>
      </w:r>
      <w:r w:rsidRPr="006F1FEA">
        <w:rPr>
          <w:color w:val="auto"/>
        </w:rPr>
        <w:t xml:space="preserve"> a central source for all the medical information about a child, especially those with special needs. </w:t>
      </w:r>
      <w:r w:rsidR="00B06967" w:rsidRPr="006F1FEA">
        <w:rPr>
          <w:color w:val="auto"/>
        </w:rPr>
        <w:fldChar w:fldCharType="begin"/>
      </w:r>
      <w:r w:rsidR="00B06967" w:rsidRPr="006F1FEA">
        <w:rPr>
          <w:color w:val="auto"/>
        </w:rPr>
        <w:instrText xml:space="preserve"> NOTEREF _Ref399957038 \f \h </w:instrText>
      </w:r>
      <w:r w:rsidR="00B06967" w:rsidRPr="006F1FEA">
        <w:rPr>
          <w:color w:val="auto"/>
        </w:rPr>
      </w:r>
      <w:r w:rsidR="00B06967" w:rsidRPr="006F1FEA">
        <w:rPr>
          <w:color w:val="auto"/>
        </w:rPr>
        <w:fldChar w:fldCharType="separate"/>
      </w:r>
      <w:r w:rsidR="00B06967" w:rsidRPr="006F1FEA">
        <w:rPr>
          <w:rStyle w:val="EndnoteReference"/>
          <w:color w:val="auto"/>
        </w:rPr>
        <w:t>92</w:t>
      </w:r>
      <w:r w:rsidR="00B06967" w:rsidRPr="006F1FEA">
        <w:rPr>
          <w:color w:val="auto"/>
        </w:rPr>
        <w:fldChar w:fldCharType="end"/>
      </w:r>
      <w:r w:rsidR="00B06967" w:rsidRPr="006F1FEA">
        <w:rPr>
          <w:color w:val="auto"/>
        </w:rPr>
        <w:t xml:space="preserve"> </w:t>
      </w:r>
      <w:r w:rsidRPr="006F1FEA">
        <w:rPr>
          <w:color w:val="auto"/>
        </w:rPr>
        <w:t xml:space="preserve">Since then, the medical home has developed into a model of team-care for a population of patients. </w:t>
      </w:r>
    </w:p>
    <w:p w14:paraId="58C91559" w14:textId="77777777" w:rsidR="008B37BB" w:rsidRPr="006F1FEA" w:rsidRDefault="008F4EFD" w:rsidP="00272796">
      <w:pPr>
        <w:pStyle w:val="Body"/>
        <w:rPr>
          <w:color w:val="auto"/>
          <w:lang w:val="en-AU"/>
        </w:rPr>
      </w:pPr>
      <w:r w:rsidRPr="006F1FEA">
        <w:rPr>
          <w:color w:val="auto"/>
        </w:rPr>
        <w:t>Primary</w:t>
      </w:r>
      <w:r w:rsidR="002D1151" w:rsidRPr="006F1FEA">
        <w:rPr>
          <w:color w:val="auto"/>
        </w:rPr>
        <w:t xml:space="preserve"> care </w:t>
      </w:r>
      <w:r w:rsidRPr="006F1FEA">
        <w:rPr>
          <w:color w:val="auto"/>
        </w:rPr>
        <w:t>medical h</w:t>
      </w:r>
      <w:r w:rsidR="00CF5AD9" w:rsidRPr="006F1FEA">
        <w:rPr>
          <w:color w:val="auto"/>
        </w:rPr>
        <w:t>ome</w:t>
      </w:r>
      <w:r w:rsidRPr="006F1FEA">
        <w:rPr>
          <w:color w:val="auto"/>
        </w:rPr>
        <w:t xml:space="preserve"> models</w:t>
      </w:r>
      <w:r w:rsidR="00CF5AD9" w:rsidRPr="006F1FEA">
        <w:rPr>
          <w:color w:val="auto"/>
        </w:rPr>
        <w:t xml:space="preserve"> </w:t>
      </w:r>
      <w:r w:rsidR="00BE4DB7" w:rsidRPr="006F1FEA">
        <w:rPr>
          <w:color w:val="auto"/>
        </w:rPr>
        <w:t xml:space="preserve">have </w:t>
      </w:r>
      <w:r w:rsidR="002D1151" w:rsidRPr="006F1FEA">
        <w:rPr>
          <w:color w:val="auto"/>
        </w:rPr>
        <w:t xml:space="preserve">emerged </w:t>
      </w:r>
      <w:r w:rsidR="00BE4DB7" w:rsidRPr="006F1FEA">
        <w:rPr>
          <w:color w:val="auto"/>
        </w:rPr>
        <w:t xml:space="preserve">in the US </w:t>
      </w:r>
      <w:r w:rsidR="002D1151" w:rsidRPr="006F1FEA">
        <w:rPr>
          <w:color w:val="auto"/>
        </w:rPr>
        <w:t>over the last decade a</w:t>
      </w:r>
      <w:r w:rsidR="00CF5AD9" w:rsidRPr="006F1FEA">
        <w:rPr>
          <w:color w:val="auto"/>
        </w:rPr>
        <w:t>s the prominent component</w:t>
      </w:r>
      <w:r w:rsidR="002D1151" w:rsidRPr="006F1FEA">
        <w:rPr>
          <w:color w:val="auto"/>
        </w:rPr>
        <w:t xml:space="preserve"> of the health care reform bill, the Affordable Care Act</w:t>
      </w:r>
      <w:r w:rsidR="00CF5AD9" w:rsidRPr="006F1FEA">
        <w:rPr>
          <w:color w:val="auto"/>
        </w:rPr>
        <w:t xml:space="preserve">. </w:t>
      </w:r>
      <w:r w:rsidR="00BE4DB7" w:rsidRPr="006F1FEA">
        <w:rPr>
          <w:color w:val="auto"/>
          <w:lang w:val="en-AU"/>
        </w:rPr>
        <w:t>Proponents maintain that the</w:t>
      </w:r>
      <w:r w:rsidR="005113A5" w:rsidRPr="006F1FEA">
        <w:rPr>
          <w:color w:val="auto"/>
          <w:lang w:val="en-AU"/>
        </w:rPr>
        <w:t xml:space="preserve"> </w:t>
      </w:r>
      <w:r w:rsidRPr="006F1FEA">
        <w:rPr>
          <w:color w:val="auto"/>
          <w:lang w:val="en-AU"/>
        </w:rPr>
        <w:t>medical home</w:t>
      </w:r>
      <w:r w:rsidR="005113A5" w:rsidRPr="006F1FEA">
        <w:rPr>
          <w:color w:val="auto"/>
          <w:lang w:val="en-AU"/>
        </w:rPr>
        <w:t xml:space="preserve"> model holds promise as a way to improve health by transforming how primary c</w:t>
      </w:r>
      <w:r w:rsidR="00557F0D" w:rsidRPr="006F1FEA">
        <w:rPr>
          <w:color w:val="auto"/>
          <w:lang w:val="en-AU"/>
        </w:rPr>
        <w:t>are is organise</w:t>
      </w:r>
      <w:r w:rsidR="008B37BB" w:rsidRPr="006F1FEA">
        <w:rPr>
          <w:color w:val="auto"/>
          <w:lang w:val="en-AU"/>
        </w:rPr>
        <w:t>d and delivered.</w:t>
      </w:r>
      <w:r w:rsidR="006769BC" w:rsidRPr="006F1FEA">
        <w:rPr>
          <w:color w:val="auto"/>
          <w:lang w:val="en-AU"/>
        </w:rPr>
        <w:t xml:space="preserve"> </w:t>
      </w:r>
      <w:bookmarkStart w:id="216" w:name="_Ref399759001"/>
      <w:r w:rsidR="0049660D" w:rsidRPr="006F1FEA">
        <w:rPr>
          <w:rStyle w:val="EndnoteReference"/>
          <w:color w:val="auto"/>
          <w:lang w:val="en-AU"/>
        </w:rPr>
        <w:endnoteReference w:id="93"/>
      </w:r>
      <w:bookmarkEnd w:id="216"/>
      <w:r w:rsidR="00A361D9" w:rsidRPr="006F1FEA">
        <w:rPr>
          <w:color w:val="auto"/>
          <w:lang w:val="en-AU"/>
        </w:rPr>
        <w:t xml:space="preserve"> </w:t>
      </w:r>
    </w:p>
    <w:p w14:paraId="58C9155A" w14:textId="77777777" w:rsidR="00A361D9" w:rsidRPr="006F1FEA" w:rsidRDefault="00A361D9" w:rsidP="00272796">
      <w:pPr>
        <w:pStyle w:val="Body"/>
        <w:rPr>
          <w:color w:val="auto"/>
        </w:rPr>
      </w:pPr>
      <w:r w:rsidRPr="006F1FEA">
        <w:rPr>
          <w:color w:val="auto"/>
        </w:rPr>
        <w:t xml:space="preserve">As part of its 2013–14 Budget submission, the RACGP </w:t>
      </w:r>
      <w:r w:rsidR="00557F0D" w:rsidRPr="006F1FEA">
        <w:rPr>
          <w:color w:val="auto"/>
        </w:rPr>
        <w:t>agreed with this sentiment</w:t>
      </w:r>
      <w:r w:rsidR="00BE4DB7" w:rsidRPr="006F1FEA">
        <w:rPr>
          <w:color w:val="auto"/>
        </w:rPr>
        <w:t xml:space="preserve"> and </w:t>
      </w:r>
      <w:r w:rsidRPr="006F1FEA">
        <w:rPr>
          <w:color w:val="auto"/>
        </w:rPr>
        <w:t xml:space="preserve">called for the federal government to fund and implement key elements of the </w:t>
      </w:r>
      <w:r w:rsidR="00BE4DB7" w:rsidRPr="006F1FEA">
        <w:rPr>
          <w:color w:val="auto"/>
        </w:rPr>
        <w:t>medical home</w:t>
      </w:r>
      <w:r w:rsidRPr="006F1FEA">
        <w:rPr>
          <w:color w:val="auto"/>
        </w:rPr>
        <w:t xml:space="preserve">, </w:t>
      </w:r>
      <w:r w:rsidR="00557F0D" w:rsidRPr="006F1FEA">
        <w:rPr>
          <w:color w:val="auto"/>
        </w:rPr>
        <w:t>stating that</w:t>
      </w:r>
      <w:r w:rsidR="00883F80" w:rsidRPr="006F1FEA">
        <w:rPr>
          <w:color w:val="auto"/>
        </w:rPr>
        <w:t xml:space="preserve"> “</w:t>
      </w:r>
      <w:r w:rsidR="004806B1" w:rsidRPr="006F1FEA">
        <w:rPr>
          <w:color w:val="auto"/>
          <w:lang w:val="en-AU"/>
        </w:rPr>
        <w:t>s</w:t>
      </w:r>
      <w:r w:rsidR="00883F80" w:rsidRPr="006F1FEA">
        <w:rPr>
          <w:color w:val="auto"/>
          <w:lang w:val="en-AU"/>
        </w:rPr>
        <w:t>ynonymous with comprehensive, integrated, quality care and access, the medical home encapsulates the very definition of general practice in Australia. The concept of continuous care supports the critical and core role of the GP as the coordinator of patient care.</w:t>
      </w:r>
      <w:r w:rsidR="00883F80" w:rsidRPr="006F1FEA">
        <w:rPr>
          <w:color w:val="auto"/>
        </w:rPr>
        <w:t xml:space="preserve">” </w:t>
      </w:r>
      <w:r w:rsidR="00883F80" w:rsidRPr="006F1FEA">
        <w:rPr>
          <w:rStyle w:val="EndnoteReference"/>
          <w:color w:val="auto"/>
        </w:rPr>
        <w:endnoteReference w:id="94"/>
      </w:r>
      <w:r w:rsidR="002D1151" w:rsidRPr="006F1FEA">
        <w:rPr>
          <w:color w:val="auto"/>
        </w:rPr>
        <w:t xml:space="preserve"> </w:t>
      </w:r>
    </w:p>
    <w:p w14:paraId="58C9155B" w14:textId="77777777" w:rsidR="00934A55" w:rsidRPr="006F1FEA" w:rsidRDefault="00BE4DB7" w:rsidP="00272796">
      <w:pPr>
        <w:pStyle w:val="Body"/>
        <w:rPr>
          <w:color w:val="auto"/>
        </w:rPr>
      </w:pPr>
      <w:r w:rsidRPr="006F1FEA">
        <w:rPr>
          <w:color w:val="auto"/>
        </w:rPr>
        <w:t>Now referred to as the patient-</w:t>
      </w:r>
      <w:r w:rsidR="00934A55" w:rsidRPr="006F1FEA">
        <w:rPr>
          <w:color w:val="auto"/>
        </w:rPr>
        <w:t xml:space="preserve">centred medical home (PCMH), this model uses a </w:t>
      </w:r>
      <w:r w:rsidR="00557F0D" w:rsidRPr="006F1FEA">
        <w:rPr>
          <w:color w:val="auto"/>
        </w:rPr>
        <w:t xml:space="preserve">patient-centered approach </w:t>
      </w:r>
      <w:r w:rsidR="00934A55" w:rsidRPr="006F1FEA">
        <w:rPr>
          <w:color w:val="auto"/>
        </w:rPr>
        <w:t xml:space="preserve">and </w:t>
      </w:r>
      <w:r w:rsidR="00557F0D" w:rsidRPr="006F1FEA">
        <w:rPr>
          <w:color w:val="auto"/>
        </w:rPr>
        <w:t xml:space="preserve">an </w:t>
      </w:r>
      <w:r w:rsidR="00934A55" w:rsidRPr="006F1FEA">
        <w:rPr>
          <w:color w:val="auto"/>
        </w:rPr>
        <w:t xml:space="preserve">accessible multidisciplinary team of integrated providers that is leveraged through a payer–provider partner- ship to decrease healthcare costs and improve quality of care. </w:t>
      </w:r>
      <w:r w:rsidR="00934A55" w:rsidRPr="006F1FEA">
        <w:rPr>
          <w:color w:val="auto"/>
        </w:rPr>
        <w:fldChar w:fldCharType="begin"/>
      </w:r>
      <w:r w:rsidR="00934A55" w:rsidRPr="006F1FEA">
        <w:rPr>
          <w:color w:val="auto"/>
        </w:rPr>
        <w:instrText xml:space="preserve"> NOTEREF _Ref396386934 \f \h </w:instrText>
      </w:r>
      <w:r w:rsidR="00934A55" w:rsidRPr="006F1FEA">
        <w:rPr>
          <w:color w:val="auto"/>
        </w:rPr>
      </w:r>
      <w:r w:rsidR="00934A55" w:rsidRPr="006F1FEA">
        <w:rPr>
          <w:color w:val="auto"/>
        </w:rPr>
        <w:fldChar w:fldCharType="separate"/>
      </w:r>
      <w:r w:rsidR="00AD1340" w:rsidRPr="006F1FEA">
        <w:rPr>
          <w:rStyle w:val="EndnoteReference"/>
          <w:color w:val="auto"/>
        </w:rPr>
        <w:t>53</w:t>
      </w:r>
      <w:r w:rsidR="00934A55" w:rsidRPr="006F1FEA">
        <w:rPr>
          <w:color w:val="auto"/>
        </w:rPr>
        <w:fldChar w:fldCharType="end"/>
      </w:r>
      <w:r w:rsidR="00934A55" w:rsidRPr="006F1FEA">
        <w:rPr>
          <w:color w:val="auto"/>
        </w:rPr>
        <w:t xml:space="preserve"> </w:t>
      </w:r>
    </w:p>
    <w:p w14:paraId="58C9155C" w14:textId="77777777" w:rsidR="00934A55" w:rsidRPr="006F1FEA" w:rsidRDefault="00934A55" w:rsidP="00272796">
      <w:pPr>
        <w:pStyle w:val="Body"/>
        <w:rPr>
          <w:color w:val="auto"/>
        </w:rPr>
      </w:pPr>
      <w:r w:rsidRPr="006F1FEA">
        <w:rPr>
          <w:color w:val="auto"/>
        </w:rPr>
        <w:t xml:space="preserve">The PCMH </w:t>
      </w:r>
      <w:r w:rsidRPr="006F1FEA">
        <w:rPr>
          <w:color w:val="auto"/>
          <w:lang w:val="en-AU"/>
        </w:rPr>
        <w:t xml:space="preserve">is not limited to a single place or location. </w:t>
      </w:r>
      <w:bookmarkStart w:id="217" w:name="_Ref399957220"/>
      <w:r w:rsidR="00F11313" w:rsidRPr="006F1FEA">
        <w:rPr>
          <w:rStyle w:val="EndnoteReference"/>
          <w:color w:val="auto"/>
          <w:lang w:val="en-AU"/>
        </w:rPr>
        <w:endnoteReference w:id="95"/>
      </w:r>
      <w:bookmarkEnd w:id="217"/>
      <w:r w:rsidR="00F11313" w:rsidRPr="006F1FEA">
        <w:rPr>
          <w:color w:val="auto"/>
          <w:lang w:val="en-AU"/>
        </w:rPr>
        <w:t xml:space="preserve"> </w:t>
      </w:r>
      <w:r w:rsidRPr="006F1FEA">
        <w:rPr>
          <w:color w:val="auto"/>
          <w:lang w:val="en-AU"/>
        </w:rPr>
        <w:t>Rather, it</w:t>
      </w:r>
      <w:r w:rsidRPr="006F1FEA">
        <w:rPr>
          <w:color w:val="auto"/>
        </w:rPr>
        <w:t xml:space="preserve"> is a team of caregivers that serves as the patient’s main point of contact and coordinates the patient’s acute, chronic, and preventative care. </w:t>
      </w:r>
      <w:r w:rsidRPr="006F1FEA">
        <w:rPr>
          <w:color w:val="auto"/>
        </w:rPr>
        <w:fldChar w:fldCharType="begin"/>
      </w:r>
      <w:r w:rsidRPr="006F1FEA">
        <w:rPr>
          <w:color w:val="auto"/>
        </w:rPr>
        <w:instrText xml:space="preserve"> NOTEREF _Ref396386934 \f \h </w:instrText>
      </w:r>
      <w:r w:rsidRPr="006F1FEA">
        <w:rPr>
          <w:color w:val="auto"/>
        </w:rPr>
      </w:r>
      <w:r w:rsidRPr="006F1FEA">
        <w:rPr>
          <w:color w:val="auto"/>
        </w:rPr>
        <w:fldChar w:fldCharType="separate"/>
      </w:r>
      <w:r w:rsidR="00AD1340" w:rsidRPr="006F1FEA">
        <w:rPr>
          <w:rStyle w:val="EndnoteReference"/>
          <w:color w:val="auto"/>
        </w:rPr>
        <w:t>53</w:t>
      </w:r>
      <w:r w:rsidRPr="006F1FEA">
        <w:rPr>
          <w:color w:val="auto"/>
        </w:rPr>
        <w:fldChar w:fldCharType="end"/>
      </w:r>
      <w:r w:rsidRPr="006F1FEA">
        <w:rPr>
          <w:color w:val="auto"/>
        </w:rPr>
        <w:t xml:space="preserve"> </w:t>
      </w:r>
      <w:r w:rsidRPr="006F1FEA">
        <w:rPr>
          <w:color w:val="auto"/>
          <w:lang w:val="en-AU"/>
        </w:rPr>
        <w:t xml:space="preserve">The PCMH model is supported by robust health information technology (IT), provider payment reform focused on patient outcomes and health system efficiencies, and team-based education and training of the healthcare professionals. </w:t>
      </w:r>
      <w:r w:rsidRPr="006F1FEA">
        <w:rPr>
          <w:color w:val="auto"/>
        </w:rPr>
        <w:t xml:space="preserve">This model </w:t>
      </w:r>
      <w:r w:rsidRPr="006F1FEA">
        <w:rPr>
          <w:color w:val="auto"/>
        </w:rPr>
        <w:lastRenderedPageBreak/>
        <w:t>provides a better patient experience by enhancing access to care, improving patient safety, eliminating unnec</w:t>
      </w:r>
      <w:r w:rsidR="00557F0D" w:rsidRPr="006F1FEA">
        <w:rPr>
          <w:color w:val="auto"/>
        </w:rPr>
        <w:t>essary treatments, and focusing on</w:t>
      </w:r>
      <w:r w:rsidRPr="006F1FEA">
        <w:rPr>
          <w:color w:val="auto"/>
        </w:rPr>
        <w:t xml:space="preserve"> preventive care. </w:t>
      </w:r>
      <w:r w:rsidRPr="006F1FEA">
        <w:rPr>
          <w:color w:val="auto"/>
        </w:rPr>
        <w:fldChar w:fldCharType="begin"/>
      </w:r>
      <w:r w:rsidRPr="006F1FEA">
        <w:rPr>
          <w:color w:val="auto"/>
        </w:rPr>
        <w:instrText xml:space="preserve"> NOTEREF _Ref396386934 \f \h </w:instrText>
      </w:r>
      <w:r w:rsidRPr="006F1FEA">
        <w:rPr>
          <w:color w:val="auto"/>
        </w:rPr>
      </w:r>
      <w:r w:rsidRPr="006F1FEA">
        <w:rPr>
          <w:color w:val="auto"/>
        </w:rPr>
        <w:fldChar w:fldCharType="separate"/>
      </w:r>
      <w:r w:rsidR="00AD1340" w:rsidRPr="006F1FEA">
        <w:rPr>
          <w:rStyle w:val="EndnoteReference"/>
          <w:color w:val="auto"/>
        </w:rPr>
        <w:t>53</w:t>
      </w:r>
      <w:r w:rsidRPr="006F1FEA">
        <w:rPr>
          <w:color w:val="auto"/>
        </w:rPr>
        <w:fldChar w:fldCharType="end"/>
      </w:r>
    </w:p>
    <w:p w14:paraId="58C9155D" w14:textId="77777777" w:rsidR="00BA0548" w:rsidRPr="006F1FEA" w:rsidRDefault="00B96AB8" w:rsidP="00272796">
      <w:pPr>
        <w:pStyle w:val="Body"/>
        <w:rPr>
          <w:color w:val="auto"/>
        </w:rPr>
      </w:pPr>
      <w:r w:rsidRPr="006F1FEA">
        <w:rPr>
          <w:color w:val="auto"/>
        </w:rPr>
        <w:t xml:space="preserve">Starting in late 2017, the Australian Government has </w:t>
      </w:r>
      <w:r w:rsidR="00BA0548" w:rsidRPr="006F1FEA">
        <w:rPr>
          <w:color w:val="auto"/>
        </w:rPr>
        <w:t xml:space="preserve">now </w:t>
      </w:r>
      <w:r w:rsidRPr="006F1FEA">
        <w:rPr>
          <w:color w:val="auto"/>
        </w:rPr>
        <w:t xml:space="preserve">established </w:t>
      </w:r>
      <w:r w:rsidR="00BA0548" w:rsidRPr="006F1FEA">
        <w:rPr>
          <w:color w:val="auto"/>
        </w:rPr>
        <w:t>more than 170 Health Care Homes around Australia providing primary care medical homes to patients with chronic and complex conditions</w:t>
      </w:r>
      <w:bookmarkStart w:id="218" w:name="_Ref401234285"/>
      <w:r w:rsidRPr="006F1FEA">
        <w:rPr>
          <w:color w:val="auto"/>
        </w:rPr>
        <w:t xml:space="preserve">. </w:t>
      </w:r>
      <w:bookmarkStart w:id="219" w:name="_Ref401245912"/>
      <w:r w:rsidR="00166D0F" w:rsidRPr="006F1FEA">
        <w:rPr>
          <w:rStyle w:val="EndnoteReference"/>
          <w:color w:val="auto"/>
          <w:lang w:val="en-AU"/>
        </w:rPr>
        <w:endnoteReference w:id="96"/>
      </w:r>
      <w:bookmarkEnd w:id="218"/>
      <w:bookmarkEnd w:id="219"/>
      <w:r w:rsidR="00CC707C" w:rsidRPr="006F1FEA">
        <w:rPr>
          <w:color w:val="auto"/>
        </w:rPr>
        <w:t xml:space="preserve"> </w:t>
      </w:r>
      <w:r w:rsidR="00BA0548" w:rsidRPr="006F1FEA">
        <w:rPr>
          <w:color w:val="auto"/>
        </w:rPr>
        <w:t xml:space="preserve">Health Care Home-enrolled patients have multiple chronic conditions and access Medicare Benefits Schedule (MBS)-funded allied health services under a GP Management Plan and Team Care Arrangement, a Health Assessment for Aboriginal and Torres Strait Islander People or a GP Mental Health Treatment Plan. </w:t>
      </w:r>
      <w:r w:rsidR="00B06967" w:rsidRPr="006F1FEA">
        <w:rPr>
          <w:color w:val="auto"/>
        </w:rPr>
        <w:fldChar w:fldCharType="begin"/>
      </w:r>
      <w:r w:rsidR="00B06967" w:rsidRPr="006F1FEA">
        <w:rPr>
          <w:color w:val="auto"/>
        </w:rPr>
        <w:instrText xml:space="preserve"> NOTEREF _Ref401245912 \f \h </w:instrText>
      </w:r>
      <w:r w:rsidR="00B06967" w:rsidRPr="006F1FEA">
        <w:rPr>
          <w:color w:val="auto"/>
        </w:rPr>
      </w:r>
      <w:r w:rsidR="00B06967" w:rsidRPr="006F1FEA">
        <w:rPr>
          <w:color w:val="auto"/>
        </w:rPr>
        <w:fldChar w:fldCharType="separate"/>
      </w:r>
      <w:r w:rsidR="00B06967" w:rsidRPr="006F1FEA">
        <w:rPr>
          <w:rStyle w:val="EndnoteReference"/>
          <w:color w:val="auto"/>
        </w:rPr>
        <w:t>96</w:t>
      </w:r>
      <w:r w:rsidR="00B06967" w:rsidRPr="006F1FEA">
        <w:rPr>
          <w:color w:val="auto"/>
        </w:rPr>
        <w:fldChar w:fldCharType="end"/>
      </w:r>
      <w:r w:rsidR="00B06967" w:rsidRPr="006F1FEA">
        <w:rPr>
          <w:color w:val="auto"/>
        </w:rPr>
        <w:t xml:space="preserve"> </w:t>
      </w:r>
      <w:r w:rsidRPr="006F1FEA">
        <w:rPr>
          <w:color w:val="auto"/>
        </w:rPr>
        <w:t xml:space="preserve">This model is expecting approximately 65,000 patients to enrol by the end of 2018 with around 55 patients are expected to </w:t>
      </w:r>
      <w:r w:rsidR="00B06967" w:rsidRPr="006F1FEA">
        <w:rPr>
          <w:color w:val="auto"/>
        </w:rPr>
        <w:t>enroll</w:t>
      </w:r>
      <w:r w:rsidRPr="006F1FEA">
        <w:rPr>
          <w:color w:val="auto"/>
        </w:rPr>
        <w:t xml:space="preserve"> per full-time GP. </w:t>
      </w:r>
      <w:r w:rsidR="00974815" w:rsidRPr="006F1FEA">
        <w:rPr>
          <w:color w:val="auto"/>
        </w:rPr>
        <w:t>The data that is generated from these Health Care Homes will no doubt be interesting and relevant to IBD patients.</w:t>
      </w:r>
    </w:p>
    <w:p w14:paraId="58C9155E" w14:textId="77777777" w:rsidR="00934A55" w:rsidRPr="006F1FEA" w:rsidRDefault="00934A55" w:rsidP="00272796">
      <w:pPr>
        <w:pStyle w:val="Body"/>
        <w:rPr>
          <w:color w:val="auto"/>
        </w:rPr>
      </w:pPr>
    </w:p>
    <w:p w14:paraId="58C9155F" w14:textId="77777777" w:rsidR="00934A55" w:rsidRPr="006F1FEA" w:rsidRDefault="00934A55" w:rsidP="00934A55">
      <w:pPr>
        <w:pStyle w:val="Heading2"/>
        <w:rPr>
          <w:color w:val="auto"/>
        </w:rPr>
      </w:pPr>
      <w:bookmarkStart w:id="220" w:name="_Toc401247184"/>
      <w:r w:rsidRPr="006F1FEA">
        <w:rPr>
          <w:color w:val="auto"/>
        </w:rPr>
        <w:t>The IBD PCMH</w:t>
      </w:r>
      <w:bookmarkEnd w:id="220"/>
    </w:p>
    <w:p w14:paraId="58C91560" w14:textId="77777777" w:rsidR="008F4EFD" w:rsidRPr="006F1FEA" w:rsidRDefault="00BE4DB7" w:rsidP="00272796">
      <w:pPr>
        <w:pStyle w:val="Body"/>
        <w:rPr>
          <w:color w:val="auto"/>
        </w:rPr>
      </w:pPr>
      <w:r w:rsidRPr="006F1FEA">
        <w:rPr>
          <w:color w:val="auto"/>
        </w:rPr>
        <w:t xml:space="preserve">Though </w:t>
      </w:r>
      <w:r w:rsidR="0071484A" w:rsidRPr="006F1FEA">
        <w:rPr>
          <w:color w:val="auto"/>
        </w:rPr>
        <w:t>PCMHs have been developed in the primary care domain</w:t>
      </w:r>
      <w:r w:rsidRPr="006F1FEA">
        <w:rPr>
          <w:color w:val="auto"/>
        </w:rPr>
        <w:t>, they</w:t>
      </w:r>
      <w:r w:rsidR="0071484A" w:rsidRPr="006F1FEA">
        <w:rPr>
          <w:color w:val="auto"/>
        </w:rPr>
        <w:t xml:space="preserve"> have yet to be</w:t>
      </w:r>
      <w:r w:rsidRPr="006F1FEA">
        <w:rPr>
          <w:color w:val="auto"/>
        </w:rPr>
        <w:t xml:space="preserve"> fully tested in specialty care</w:t>
      </w:r>
      <w:r w:rsidR="0071484A" w:rsidRPr="006F1FEA">
        <w:rPr>
          <w:color w:val="auto"/>
        </w:rPr>
        <w:t xml:space="preserve">. </w:t>
      </w:r>
      <w:r w:rsidR="0071484A" w:rsidRPr="006F1FEA">
        <w:rPr>
          <w:color w:val="auto"/>
        </w:rPr>
        <w:fldChar w:fldCharType="begin"/>
      </w:r>
      <w:r w:rsidR="0071484A" w:rsidRPr="006F1FEA">
        <w:rPr>
          <w:color w:val="auto"/>
        </w:rPr>
        <w:instrText xml:space="preserve"> NOTEREF _Ref396386934 \f \h </w:instrText>
      </w:r>
      <w:r w:rsidR="0071484A" w:rsidRPr="006F1FEA">
        <w:rPr>
          <w:color w:val="auto"/>
        </w:rPr>
      </w:r>
      <w:r w:rsidR="0071484A" w:rsidRPr="006F1FEA">
        <w:rPr>
          <w:color w:val="auto"/>
        </w:rPr>
        <w:fldChar w:fldCharType="separate"/>
      </w:r>
      <w:r w:rsidR="00AD1340" w:rsidRPr="006F1FEA">
        <w:rPr>
          <w:rStyle w:val="EndnoteReference"/>
          <w:color w:val="auto"/>
        </w:rPr>
        <w:t>53</w:t>
      </w:r>
      <w:r w:rsidR="0071484A" w:rsidRPr="006F1FEA">
        <w:rPr>
          <w:color w:val="auto"/>
        </w:rPr>
        <w:fldChar w:fldCharType="end"/>
      </w:r>
      <w:r w:rsidR="0071484A" w:rsidRPr="006F1FEA">
        <w:rPr>
          <w:color w:val="auto"/>
        </w:rPr>
        <w:t xml:space="preserve">  </w:t>
      </w:r>
      <w:r w:rsidRPr="006F1FEA">
        <w:rPr>
          <w:color w:val="auto"/>
        </w:rPr>
        <w:t xml:space="preserve">To date, the role of specialists within the PCMH is less well defined. </w:t>
      </w:r>
      <w:r w:rsidR="0017279F" w:rsidRPr="006F1FEA">
        <w:rPr>
          <w:color w:val="auto"/>
        </w:rPr>
        <w:t>Specia</w:t>
      </w:r>
      <w:r w:rsidR="008F4EFD" w:rsidRPr="006F1FEA">
        <w:rPr>
          <w:color w:val="auto"/>
        </w:rPr>
        <w:t xml:space="preserve">lty PCMHs have </w:t>
      </w:r>
      <w:r w:rsidR="0071484A" w:rsidRPr="006F1FEA">
        <w:rPr>
          <w:color w:val="auto"/>
        </w:rPr>
        <w:t xml:space="preserve">only </w:t>
      </w:r>
      <w:r w:rsidR="008F4EFD" w:rsidRPr="006F1FEA">
        <w:rPr>
          <w:color w:val="auto"/>
        </w:rPr>
        <w:t xml:space="preserve">recently begun to emerge for specific disease care, </w:t>
      </w:r>
      <w:r w:rsidRPr="006F1FEA">
        <w:rPr>
          <w:color w:val="auto"/>
        </w:rPr>
        <w:t xml:space="preserve">such as IBD, </w:t>
      </w:r>
      <w:r w:rsidR="0042497B" w:rsidRPr="006F1FEA">
        <w:rPr>
          <w:color w:val="auto"/>
        </w:rPr>
        <w:t>and</w:t>
      </w:r>
      <w:r w:rsidR="008F4EFD" w:rsidRPr="006F1FEA">
        <w:rPr>
          <w:color w:val="auto"/>
        </w:rPr>
        <w:t xml:space="preserve"> involve: </w:t>
      </w:r>
      <w:bookmarkStart w:id="221" w:name="_Ref399956559"/>
      <w:r w:rsidR="008F4EFD" w:rsidRPr="006F1FEA">
        <w:rPr>
          <w:rStyle w:val="EndnoteReference"/>
          <w:color w:val="auto"/>
        </w:rPr>
        <w:endnoteReference w:id="97"/>
      </w:r>
      <w:bookmarkEnd w:id="221"/>
    </w:p>
    <w:p w14:paraId="58C91561" w14:textId="77777777" w:rsidR="008F4EFD" w:rsidRPr="006F1FEA" w:rsidRDefault="00717555" w:rsidP="00272796">
      <w:pPr>
        <w:pStyle w:val="Body"/>
        <w:numPr>
          <w:ilvl w:val="0"/>
          <w:numId w:val="32"/>
        </w:numPr>
        <w:rPr>
          <w:color w:val="auto"/>
        </w:rPr>
      </w:pPr>
      <w:r w:rsidRPr="006F1FEA">
        <w:rPr>
          <w:color w:val="auto"/>
        </w:rPr>
        <w:t>A</w:t>
      </w:r>
      <w:r w:rsidR="008F4EFD" w:rsidRPr="006F1FEA">
        <w:rPr>
          <w:color w:val="auto"/>
        </w:rPr>
        <w:t xml:space="preserve"> principal provider who is a specialist (in </w:t>
      </w:r>
      <w:r w:rsidR="00934A55" w:rsidRPr="006F1FEA">
        <w:rPr>
          <w:color w:val="auto"/>
        </w:rPr>
        <w:t xml:space="preserve">the case of </w:t>
      </w:r>
      <w:r w:rsidR="008F4EFD" w:rsidRPr="006F1FEA">
        <w:rPr>
          <w:color w:val="auto"/>
        </w:rPr>
        <w:t>IBD, a gastroenterologist)</w:t>
      </w:r>
      <w:r w:rsidR="0042497B" w:rsidRPr="006F1FEA">
        <w:rPr>
          <w:color w:val="auto"/>
        </w:rPr>
        <w:t>.</w:t>
      </w:r>
    </w:p>
    <w:p w14:paraId="58C91562" w14:textId="77777777" w:rsidR="008F4EFD" w:rsidRPr="006F1FEA" w:rsidRDefault="00717555" w:rsidP="00272796">
      <w:pPr>
        <w:pStyle w:val="Body"/>
        <w:numPr>
          <w:ilvl w:val="0"/>
          <w:numId w:val="32"/>
        </w:numPr>
        <w:rPr>
          <w:color w:val="auto"/>
        </w:rPr>
      </w:pPr>
      <w:r w:rsidRPr="006F1FEA">
        <w:rPr>
          <w:color w:val="auto"/>
        </w:rPr>
        <w:t>C</w:t>
      </w:r>
      <w:r w:rsidR="008F4EFD" w:rsidRPr="006F1FEA">
        <w:rPr>
          <w:color w:val="auto"/>
        </w:rPr>
        <w:t>ollaboration with a payer or insurance company around the cost of the patient</w:t>
      </w:r>
      <w:r w:rsidR="0042497B" w:rsidRPr="006F1FEA">
        <w:rPr>
          <w:color w:val="auto"/>
        </w:rPr>
        <w:t>.</w:t>
      </w:r>
    </w:p>
    <w:p w14:paraId="58C91563" w14:textId="77777777" w:rsidR="008F4EFD" w:rsidRPr="006F1FEA" w:rsidRDefault="00717555" w:rsidP="00272796">
      <w:pPr>
        <w:pStyle w:val="Body"/>
        <w:numPr>
          <w:ilvl w:val="0"/>
          <w:numId w:val="32"/>
        </w:numPr>
        <w:rPr>
          <w:color w:val="auto"/>
        </w:rPr>
      </w:pPr>
      <w:r w:rsidRPr="006F1FEA">
        <w:rPr>
          <w:color w:val="auto"/>
        </w:rPr>
        <w:t>A</w:t>
      </w:r>
      <w:r w:rsidR="008F4EFD" w:rsidRPr="006F1FEA">
        <w:rPr>
          <w:color w:val="auto"/>
        </w:rPr>
        <w:t xml:space="preserve"> team of providers under the direction of t</w:t>
      </w:r>
      <w:r w:rsidR="0042497B" w:rsidRPr="006F1FEA">
        <w:rPr>
          <w:color w:val="auto"/>
        </w:rPr>
        <w:t xml:space="preserve">he principal care provider who </w:t>
      </w:r>
      <w:r w:rsidR="008F4EFD" w:rsidRPr="006F1FEA">
        <w:rPr>
          <w:color w:val="auto"/>
        </w:rPr>
        <w:t xml:space="preserve">manages the whole patient </w:t>
      </w:r>
      <w:r w:rsidR="0042497B" w:rsidRPr="006F1FEA">
        <w:rPr>
          <w:color w:val="auto"/>
        </w:rPr>
        <w:t>in addition to providing direct IBD care.</w:t>
      </w:r>
    </w:p>
    <w:p w14:paraId="58C91564" w14:textId="77777777" w:rsidR="0017279F" w:rsidRPr="006F1FEA" w:rsidRDefault="00717555" w:rsidP="00272796">
      <w:pPr>
        <w:pStyle w:val="Body"/>
        <w:numPr>
          <w:ilvl w:val="0"/>
          <w:numId w:val="32"/>
        </w:numPr>
        <w:rPr>
          <w:color w:val="auto"/>
        </w:rPr>
      </w:pPr>
      <w:r w:rsidRPr="006F1FEA">
        <w:rPr>
          <w:color w:val="auto"/>
        </w:rPr>
        <w:t>I</w:t>
      </w:r>
      <w:r w:rsidR="008F4EFD" w:rsidRPr="006F1FEA">
        <w:rPr>
          <w:color w:val="auto"/>
        </w:rPr>
        <w:t xml:space="preserve">ncorporation of </w:t>
      </w:r>
      <w:r w:rsidRPr="006F1FEA">
        <w:rPr>
          <w:color w:val="auto"/>
        </w:rPr>
        <w:t xml:space="preserve">health </w:t>
      </w:r>
      <w:r w:rsidR="008F4EFD" w:rsidRPr="006F1FEA">
        <w:rPr>
          <w:color w:val="auto"/>
        </w:rPr>
        <w:t>information technology (e</w:t>
      </w:r>
      <w:r w:rsidR="0042497B" w:rsidRPr="006F1FEA">
        <w:rPr>
          <w:color w:val="auto"/>
        </w:rPr>
        <w:t>.</w:t>
      </w:r>
      <w:r w:rsidR="008F4EFD" w:rsidRPr="006F1FEA">
        <w:rPr>
          <w:color w:val="auto"/>
        </w:rPr>
        <w:t>g</w:t>
      </w:r>
      <w:r w:rsidR="0042497B" w:rsidRPr="006F1FEA">
        <w:rPr>
          <w:color w:val="auto"/>
        </w:rPr>
        <w:t>.</w:t>
      </w:r>
      <w:r w:rsidR="008F4EFD" w:rsidRPr="006F1FEA">
        <w:rPr>
          <w:color w:val="auto"/>
        </w:rPr>
        <w:t>, remote monitoring and telemedicine to keep the patient at home or in school without having to make multiple trips to the doctor).</w:t>
      </w:r>
    </w:p>
    <w:p w14:paraId="58C91565" w14:textId="77777777" w:rsidR="00461508" w:rsidRPr="006F1FEA" w:rsidRDefault="00934A55" w:rsidP="00272796">
      <w:pPr>
        <w:pStyle w:val="Body"/>
        <w:rPr>
          <w:color w:val="auto"/>
          <w:lang w:val="en-AU"/>
        </w:rPr>
      </w:pPr>
      <w:r w:rsidRPr="006F1FEA">
        <w:rPr>
          <w:color w:val="auto"/>
        </w:rPr>
        <w:t>The IBD PCMH</w:t>
      </w:r>
      <w:r w:rsidR="008F4EFD" w:rsidRPr="006F1FEA">
        <w:rPr>
          <w:color w:val="auto"/>
        </w:rPr>
        <w:t xml:space="preserve"> involves a gastroenterologist </w:t>
      </w:r>
      <w:r w:rsidR="00BE4DB7" w:rsidRPr="006F1FEA">
        <w:rPr>
          <w:color w:val="auto"/>
        </w:rPr>
        <w:t>as</w:t>
      </w:r>
      <w:r w:rsidR="008F4EFD" w:rsidRPr="006F1FEA">
        <w:rPr>
          <w:color w:val="auto"/>
        </w:rPr>
        <w:t xml:space="preserve"> the principle physician and coordinates the patient’s full </w:t>
      </w:r>
      <w:r w:rsidR="00F11313" w:rsidRPr="006F1FEA">
        <w:rPr>
          <w:color w:val="auto"/>
        </w:rPr>
        <w:t>multidisciplinary</w:t>
      </w:r>
      <w:r w:rsidR="008F4EFD" w:rsidRPr="006F1FEA">
        <w:rPr>
          <w:color w:val="auto"/>
        </w:rPr>
        <w:t xml:space="preserve"> care. This includes behavioral health experts, social workers, nurse practitioners, and dietitians, via office visits, telephone calls, and telemedicine. </w:t>
      </w:r>
    </w:p>
    <w:p w14:paraId="58C91566" w14:textId="77777777" w:rsidR="00DD621A" w:rsidRPr="006F1FEA" w:rsidRDefault="00BE4DB7" w:rsidP="00272796">
      <w:pPr>
        <w:pStyle w:val="Body"/>
        <w:rPr>
          <w:color w:val="auto"/>
        </w:rPr>
      </w:pPr>
      <w:r w:rsidRPr="006F1FEA">
        <w:rPr>
          <w:color w:val="auto"/>
        </w:rPr>
        <w:t>Two</w:t>
      </w:r>
      <w:r w:rsidR="0071484A" w:rsidRPr="006F1FEA">
        <w:rPr>
          <w:color w:val="auto"/>
        </w:rPr>
        <w:t xml:space="preserve"> IBD PCMHs have been set up in the USA to better manage chronic IBD care. </w:t>
      </w:r>
      <w:r w:rsidR="00DD621A" w:rsidRPr="006F1FEA">
        <w:rPr>
          <w:color w:val="auto"/>
        </w:rPr>
        <w:t xml:space="preserve">Though slightly different, each model shows the necessary elements: close collaborations with payers/ insurance plans, a sufficiently large patient population, a </w:t>
      </w:r>
      <w:r w:rsidR="0042497B" w:rsidRPr="006F1FEA">
        <w:rPr>
          <w:color w:val="auto"/>
        </w:rPr>
        <w:t>specialist</w:t>
      </w:r>
      <w:r w:rsidR="00DD621A" w:rsidRPr="006F1FEA">
        <w:rPr>
          <w:color w:val="auto"/>
        </w:rPr>
        <w:t xml:space="preserve">, and </w:t>
      </w:r>
      <w:r w:rsidR="0042497B" w:rsidRPr="006F1FEA">
        <w:rPr>
          <w:color w:val="auto"/>
        </w:rPr>
        <w:t xml:space="preserve">accessible </w:t>
      </w:r>
      <w:r w:rsidR="00DD621A" w:rsidRPr="006F1FEA">
        <w:rPr>
          <w:color w:val="auto"/>
        </w:rPr>
        <w:t xml:space="preserve">multidisciplinary care. </w:t>
      </w:r>
      <w:bookmarkStart w:id="222" w:name="_Ref399957671"/>
      <w:r w:rsidR="00F11313" w:rsidRPr="006F1FEA">
        <w:rPr>
          <w:rStyle w:val="EndnoteReference"/>
          <w:color w:val="auto"/>
        </w:rPr>
        <w:endnoteReference w:id="98"/>
      </w:r>
      <w:bookmarkEnd w:id="222"/>
    </w:p>
    <w:p w14:paraId="58C91567" w14:textId="77777777" w:rsidR="0009101D" w:rsidRPr="006F1FEA" w:rsidRDefault="0009101D" w:rsidP="00272796">
      <w:pPr>
        <w:pStyle w:val="Body"/>
        <w:rPr>
          <w:color w:val="auto"/>
        </w:rPr>
      </w:pPr>
    </w:p>
    <w:p w14:paraId="58C91568" w14:textId="77777777" w:rsidR="008F4EFD" w:rsidRPr="006F1FEA" w:rsidRDefault="00277676" w:rsidP="008F4EFD">
      <w:pPr>
        <w:pStyle w:val="Heading2"/>
        <w:rPr>
          <w:color w:val="auto"/>
        </w:rPr>
      </w:pPr>
      <w:bookmarkStart w:id="223" w:name="_Toc401247185"/>
      <w:r w:rsidRPr="006F1FEA">
        <w:rPr>
          <w:color w:val="auto"/>
        </w:rPr>
        <w:lastRenderedPageBreak/>
        <w:t xml:space="preserve">The </w:t>
      </w:r>
      <w:r w:rsidR="00FA69CC" w:rsidRPr="006F1FEA">
        <w:rPr>
          <w:color w:val="auto"/>
        </w:rPr>
        <w:t>IBD PCMH p</w:t>
      </w:r>
      <w:r w:rsidR="000933B3" w:rsidRPr="006F1FEA">
        <w:rPr>
          <w:color w:val="auto"/>
        </w:rPr>
        <w:t>ayment structure</w:t>
      </w:r>
      <w:bookmarkEnd w:id="223"/>
    </w:p>
    <w:p w14:paraId="58C91569" w14:textId="77777777" w:rsidR="00CF5A32" w:rsidRPr="006F1FEA" w:rsidRDefault="00CF5A32" w:rsidP="00272796">
      <w:pPr>
        <w:pStyle w:val="Body"/>
        <w:rPr>
          <w:color w:val="auto"/>
        </w:rPr>
      </w:pPr>
      <w:r w:rsidRPr="006F1FEA">
        <w:rPr>
          <w:color w:val="auto"/>
        </w:rPr>
        <w:t xml:space="preserve">In the IBD PCMH, population-based medicine is practiced in conjunction with a multidisciplinary team-based approach. Health care professionals and providers work together to provide value to a population of patients rather than focusing on one patient at a time. </w:t>
      </w:r>
      <w:r w:rsidR="00B06967" w:rsidRPr="006F1FEA">
        <w:rPr>
          <w:color w:val="auto"/>
        </w:rPr>
        <w:fldChar w:fldCharType="begin"/>
      </w:r>
      <w:r w:rsidR="00B06967" w:rsidRPr="006F1FEA">
        <w:rPr>
          <w:color w:val="auto"/>
        </w:rPr>
        <w:instrText xml:space="preserve"> NOTEREF _Ref399957038 \f \h </w:instrText>
      </w:r>
      <w:r w:rsidR="00B06967" w:rsidRPr="006F1FEA">
        <w:rPr>
          <w:color w:val="auto"/>
        </w:rPr>
      </w:r>
      <w:r w:rsidR="00B06967" w:rsidRPr="006F1FEA">
        <w:rPr>
          <w:color w:val="auto"/>
        </w:rPr>
        <w:fldChar w:fldCharType="separate"/>
      </w:r>
      <w:r w:rsidR="00B06967" w:rsidRPr="006F1FEA">
        <w:rPr>
          <w:rStyle w:val="EndnoteReference"/>
          <w:color w:val="auto"/>
        </w:rPr>
        <w:t>92</w:t>
      </w:r>
      <w:r w:rsidR="00B06967" w:rsidRPr="006F1FEA">
        <w:rPr>
          <w:color w:val="auto"/>
        </w:rPr>
        <w:fldChar w:fldCharType="end"/>
      </w:r>
    </w:p>
    <w:p w14:paraId="58C9156A" w14:textId="77777777" w:rsidR="00F0381D" w:rsidRPr="006F1FEA" w:rsidRDefault="00F0381D" w:rsidP="00272796">
      <w:pPr>
        <w:pStyle w:val="Body"/>
        <w:rPr>
          <w:color w:val="auto"/>
          <w:lang w:val="en-AU"/>
        </w:rPr>
      </w:pPr>
      <w:r w:rsidRPr="006F1FEA">
        <w:rPr>
          <w:color w:val="auto"/>
        </w:rPr>
        <w:t xml:space="preserve">Under the current ‘fee-for-service’ payment structures, specialists are incentivised to often deliver more care than is necessary, and necessary preventive care is under-delivered. </w:t>
      </w:r>
      <w:r w:rsidR="00B06967" w:rsidRPr="006F1FEA">
        <w:rPr>
          <w:color w:val="auto"/>
        </w:rPr>
        <w:fldChar w:fldCharType="begin"/>
      </w:r>
      <w:r w:rsidR="00B06967" w:rsidRPr="006F1FEA">
        <w:rPr>
          <w:color w:val="auto"/>
        </w:rPr>
        <w:instrText xml:space="preserve"> NOTEREF _Ref399956981 \f \h </w:instrText>
      </w:r>
      <w:r w:rsidR="00B06967" w:rsidRPr="006F1FEA">
        <w:rPr>
          <w:color w:val="auto"/>
        </w:rPr>
      </w:r>
      <w:r w:rsidR="00B06967" w:rsidRPr="006F1FEA">
        <w:rPr>
          <w:color w:val="auto"/>
        </w:rPr>
        <w:fldChar w:fldCharType="separate"/>
      </w:r>
      <w:r w:rsidR="00B06967" w:rsidRPr="006F1FEA">
        <w:rPr>
          <w:rStyle w:val="EndnoteReference"/>
          <w:color w:val="auto"/>
        </w:rPr>
        <w:t>90</w:t>
      </w:r>
      <w:r w:rsidR="00B06967" w:rsidRPr="006F1FEA">
        <w:rPr>
          <w:color w:val="auto"/>
        </w:rPr>
        <w:fldChar w:fldCharType="end"/>
      </w:r>
      <w:r w:rsidR="00B06967" w:rsidRPr="006F1FEA">
        <w:rPr>
          <w:color w:val="auto"/>
        </w:rPr>
        <w:t xml:space="preserve"> </w:t>
      </w:r>
      <w:r w:rsidRPr="006F1FEA">
        <w:rPr>
          <w:color w:val="auto"/>
        </w:rPr>
        <w:t xml:space="preserve">Patients are usually unaware since there is little reporting on quality and health outcomes by individual physicians or hospitals. </w:t>
      </w:r>
      <w:r w:rsidR="00B06967" w:rsidRPr="006F1FEA">
        <w:rPr>
          <w:color w:val="auto"/>
        </w:rPr>
        <w:fldChar w:fldCharType="begin"/>
      </w:r>
      <w:r w:rsidR="00B06967" w:rsidRPr="006F1FEA">
        <w:rPr>
          <w:color w:val="auto"/>
        </w:rPr>
        <w:instrText xml:space="preserve"> NOTEREF _Ref399956981 \f \h </w:instrText>
      </w:r>
      <w:r w:rsidR="00B06967" w:rsidRPr="006F1FEA">
        <w:rPr>
          <w:color w:val="auto"/>
        </w:rPr>
      </w:r>
      <w:r w:rsidR="00B06967" w:rsidRPr="006F1FEA">
        <w:rPr>
          <w:color w:val="auto"/>
        </w:rPr>
        <w:fldChar w:fldCharType="separate"/>
      </w:r>
      <w:r w:rsidR="00B06967" w:rsidRPr="006F1FEA">
        <w:rPr>
          <w:rStyle w:val="EndnoteReference"/>
          <w:color w:val="auto"/>
        </w:rPr>
        <w:t>90</w:t>
      </w:r>
      <w:r w:rsidR="00B06967" w:rsidRPr="006F1FEA">
        <w:rPr>
          <w:color w:val="auto"/>
        </w:rPr>
        <w:fldChar w:fldCharType="end"/>
      </w:r>
    </w:p>
    <w:p w14:paraId="58C9156B" w14:textId="77777777" w:rsidR="00F0381D" w:rsidRPr="006F1FEA" w:rsidRDefault="00F0381D" w:rsidP="00272796">
      <w:pPr>
        <w:pStyle w:val="Body"/>
        <w:rPr>
          <w:color w:val="auto"/>
        </w:rPr>
      </w:pPr>
      <w:r w:rsidRPr="006F1FEA">
        <w:rPr>
          <w:color w:val="auto"/>
        </w:rPr>
        <w:t>In contrast, thi</w:t>
      </w:r>
      <w:r w:rsidR="00CF5A32" w:rsidRPr="006F1FEA">
        <w:rPr>
          <w:color w:val="auto"/>
        </w:rPr>
        <w:t xml:space="preserve">s model focuses on preventative medicine and gives the patient one single comprehensive place to turn, thereby preventing costly and unnecessary medications, unplanned hospital visits or admissions. </w:t>
      </w:r>
      <w:r w:rsidRPr="006F1FEA">
        <w:rPr>
          <w:color w:val="auto"/>
        </w:rPr>
        <w:t xml:space="preserve">It is expected this will result in a more appropriate use of medications and thereby lead to a medical cost offset with improved IBD outcomes, a reduction in health care utilisation and optimised work and life productivity. </w:t>
      </w:r>
      <w:r w:rsidR="00B06967" w:rsidRPr="006F1FEA">
        <w:rPr>
          <w:color w:val="auto"/>
        </w:rPr>
        <w:fldChar w:fldCharType="begin"/>
      </w:r>
      <w:r w:rsidR="00B06967" w:rsidRPr="006F1FEA">
        <w:rPr>
          <w:color w:val="auto"/>
        </w:rPr>
        <w:instrText xml:space="preserve"> NOTEREF _Ref399956559 \f \h </w:instrText>
      </w:r>
      <w:r w:rsidR="00B06967" w:rsidRPr="006F1FEA">
        <w:rPr>
          <w:color w:val="auto"/>
        </w:rPr>
      </w:r>
      <w:r w:rsidR="00B06967" w:rsidRPr="006F1FEA">
        <w:rPr>
          <w:color w:val="auto"/>
        </w:rPr>
        <w:fldChar w:fldCharType="separate"/>
      </w:r>
      <w:r w:rsidR="00B06967" w:rsidRPr="006F1FEA">
        <w:rPr>
          <w:rStyle w:val="EndnoteReference"/>
          <w:color w:val="auto"/>
        </w:rPr>
        <w:t>97</w:t>
      </w:r>
      <w:r w:rsidR="00B06967" w:rsidRPr="006F1FEA">
        <w:rPr>
          <w:color w:val="auto"/>
        </w:rPr>
        <w:fldChar w:fldCharType="end"/>
      </w:r>
    </w:p>
    <w:p w14:paraId="58C9156C" w14:textId="77777777" w:rsidR="00CF5A32" w:rsidRPr="006F1FEA" w:rsidRDefault="004364D6" w:rsidP="00272796">
      <w:pPr>
        <w:pStyle w:val="Body"/>
        <w:rPr>
          <w:color w:val="auto"/>
        </w:rPr>
      </w:pPr>
      <w:r w:rsidRPr="006F1FEA">
        <w:rPr>
          <w:color w:val="auto"/>
        </w:rPr>
        <w:t>Clinicians who care for IBD</w:t>
      </w:r>
      <w:r w:rsidR="00F0381D" w:rsidRPr="006F1FEA">
        <w:rPr>
          <w:color w:val="auto"/>
        </w:rPr>
        <w:t xml:space="preserve"> patients recognis</w:t>
      </w:r>
      <w:r w:rsidRPr="006F1FEA">
        <w:rPr>
          <w:color w:val="auto"/>
        </w:rPr>
        <w:t>e that th</w:t>
      </w:r>
      <w:r w:rsidR="00F0381D" w:rsidRPr="006F1FEA">
        <w:rPr>
          <w:color w:val="auto"/>
        </w:rPr>
        <w:t>is population requires specialis</w:t>
      </w:r>
      <w:r w:rsidRPr="006F1FEA">
        <w:rPr>
          <w:color w:val="auto"/>
        </w:rPr>
        <w:t>ed and perso</w:t>
      </w:r>
      <w:r w:rsidR="00F0381D" w:rsidRPr="006F1FEA">
        <w:rPr>
          <w:color w:val="auto"/>
        </w:rPr>
        <w:t>nalis</w:t>
      </w:r>
      <w:r w:rsidRPr="006F1FEA">
        <w:rPr>
          <w:color w:val="auto"/>
        </w:rPr>
        <w:t xml:space="preserve">ed care, especially the subset of IBD patients who are heavy users of healthcare services and are therefore very expensive to treat. </w:t>
      </w:r>
      <w:r w:rsidRPr="006F1FEA">
        <w:rPr>
          <w:color w:val="auto"/>
        </w:rPr>
        <w:fldChar w:fldCharType="begin"/>
      </w:r>
      <w:r w:rsidRPr="006F1FEA">
        <w:rPr>
          <w:color w:val="auto"/>
        </w:rPr>
        <w:instrText xml:space="preserve"> NOTEREF _Ref396386934 \f \h </w:instrText>
      </w:r>
      <w:r w:rsidRPr="006F1FEA">
        <w:rPr>
          <w:color w:val="auto"/>
        </w:rPr>
      </w:r>
      <w:r w:rsidRPr="006F1FEA">
        <w:rPr>
          <w:color w:val="auto"/>
        </w:rPr>
        <w:fldChar w:fldCharType="separate"/>
      </w:r>
      <w:r w:rsidRPr="006F1FEA">
        <w:rPr>
          <w:rStyle w:val="EndnoteReference"/>
          <w:color w:val="auto"/>
        </w:rPr>
        <w:t>53</w:t>
      </w:r>
      <w:r w:rsidRPr="006F1FEA">
        <w:rPr>
          <w:color w:val="auto"/>
        </w:rPr>
        <w:fldChar w:fldCharType="end"/>
      </w:r>
      <w:r w:rsidRPr="006F1FEA">
        <w:rPr>
          <w:color w:val="auto"/>
        </w:rPr>
        <w:t xml:space="preserve"> </w:t>
      </w:r>
      <w:r w:rsidR="00CF5A32" w:rsidRPr="006F1FEA">
        <w:rPr>
          <w:color w:val="auto"/>
        </w:rPr>
        <w:t>Identifying the “cost drivers” is required to build in the required healthcare professionals and infrastructure necessary for creation of the IBD-SMH to decrease</w:t>
      </w:r>
      <w:r w:rsidR="00F0381D" w:rsidRPr="006F1FEA">
        <w:rPr>
          <w:color w:val="auto"/>
        </w:rPr>
        <w:t xml:space="preserve"> unplanned care and utilis</w:t>
      </w:r>
      <w:r w:rsidR="00CF5A32" w:rsidRPr="006F1FEA">
        <w:rPr>
          <w:color w:val="auto"/>
        </w:rPr>
        <w:t xml:space="preserve">ation. </w:t>
      </w:r>
      <w:r w:rsidR="00CF5A32" w:rsidRPr="006F1FEA">
        <w:rPr>
          <w:color w:val="auto"/>
        </w:rPr>
        <w:fldChar w:fldCharType="begin"/>
      </w:r>
      <w:r w:rsidR="00CF5A32" w:rsidRPr="006F1FEA">
        <w:rPr>
          <w:color w:val="auto"/>
        </w:rPr>
        <w:instrText xml:space="preserve"> NOTEREF _Ref396386934 \f \h </w:instrText>
      </w:r>
      <w:r w:rsidR="00CF5A32" w:rsidRPr="006F1FEA">
        <w:rPr>
          <w:color w:val="auto"/>
        </w:rPr>
      </w:r>
      <w:r w:rsidR="00CF5A32" w:rsidRPr="006F1FEA">
        <w:rPr>
          <w:color w:val="auto"/>
        </w:rPr>
        <w:fldChar w:fldCharType="separate"/>
      </w:r>
      <w:r w:rsidR="00CF5A32" w:rsidRPr="006F1FEA">
        <w:rPr>
          <w:rStyle w:val="EndnoteReference"/>
          <w:color w:val="auto"/>
        </w:rPr>
        <w:t>53</w:t>
      </w:r>
      <w:r w:rsidR="00CF5A32" w:rsidRPr="006F1FEA">
        <w:rPr>
          <w:color w:val="auto"/>
        </w:rPr>
        <w:fldChar w:fldCharType="end"/>
      </w:r>
      <w:r w:rsidR="00CF5A32" w:rsidRPr="006F1FEA">
        <w:rPr>
          <w:color w:val="auto"/>
        </w:rPr>
        <w:t xml:space="preserve"> </w:t>
      </w:r>
    </w:p>
    <w:p w14:paraId="58C9156D" w14:textId="77777777" w:rsidR="00CF5A32" w:rsidRPr="006F1FEA" w:rsidRDefault="00F0381D" w:rsidP="00272796">
      <w:pPr>
        <w:pStyle w:val="Body"/>
        <w:rPr>
          <w:color w:val="auto"/>
        </w:rPr>
      </w:pPr>
      <w:r w:rsidRPr="006F1FEA">
        <w:rPr>
          <w:color w:val="auto"/>
        </w:rPr>
        <w:t>This is evidenced by s</w:t>
      </w:r>
      <w:r w:rsidR="00CF5A32" w:rsidRPr="006F1FEA">
        <w:rPr>
          <w:color w:val="auto"/>
        </w:rPr>
        <w:t xml:space="preserve">ome early successes of the PCMH </w:t>
      </w:r>
      <w:r w:rsidRPr="006F1FEA">
        <w:rPr>
          <w:color w:val="auto"/>
        </w:rPr>
        <w:t xml:space="preserve">that </w:t>
      </w:r>
      <w:r w:rsidR="00CF5A32" w:rsidRPr="006F1FEA">
        <w:rPr>
          <w:color w:val="auto"/>
        </w:rPr>
        <w:t xml:space="preserve">have come out of integrated delivery systems that have an economic incentive to invest in improvements in patient care to help avoid costly hospital stays. </w:t>
      </w:r>
      <w:r w:rsidR="00CF5A32" w:rsidRPr="006F1FEA">
        <w:rPr>
          <w:color w:val="auto"/>
        </w:rPr>
        <w:fldChar w:fldCharType="begin"/>
      </w:r>
      <w:r w:rsidR="00CF5A32" w:rsidRPr="006F1FEA">
        <w:rPr>
          <w:color w:val="auto"/>
        </w:rPr>
        <w:instrText xml:space="preserve"> NOTEREF _Ref396386934 \f \h </w:instrText>
      </w:r>
      <w:r w:rsidR="00CF5A32" w:rsidRPr="006F1FEA">
        <w:rPr>
          <w:color w:val="auto"/>
        </w:rPr>
      </w:r>
      <w:r w:rsidR="00CF5A32" w:rsidRPr="006F1FEA">
        <w:rPr>
          <w:color w:val="auto"/>
        </w:rPr>
        <w:fldChar w:fldCharType="separate"/>
      </w:r>
      <w:r w:rsidR="00CF5A32" w:rsidRPr="006F1FEA">
        <w:rPr>
          <w:rStyle w:val="EndnoteReference"/>
          <w:color w:val="auto"/>
        </w:rPr>
        <w:t>53</w:t>
      </w:r>
      <w:r w:rsidR="00CF5A32" w:rsidRPr="006F1FEA">
        <w:rPr>
          <w:color w:val="auto"/>
        </w:rPr>
        <w:fldChar w:fldCharType="end"/>
      </w:r>
      <w:r w:rsidR="00CF5A32" w:rsidRPr="006F1FEA">
        <w:rPr>
          <w:color w:val="auto"/>
        </w:rPr>
        <w:t xml:space="preserve"> </w:t>
      </w:r>
      <w:r w:rsidRPr="006F1FEA">
        <w:rPr>
          <w:color w:val="auto"/>
        </w:rPr>
        <w:t>For instance, the Royal Adelaide Hospital in Australia introduced an IBD chronic care model in 2008 that included specialised IBD nurse case managers, follo</w:t>
      </w:r>
      <w:r w:rsidR="00CC707C" w:rsidRPr="006F1FEA">
        <w:rPr>
          <w:color w:val="auto"/>
        </w:rPr>
        <w:t>w-up phone calls, and standardis</w:t>
      </w:r>
      <w:r w:rsidRPr="006F1FEA">
        <w:rPr>
          <w:color w:val="auto"/>
        </w:rPr>
        <w:t>ed protocols for blood test monitoring, and resulted in a decrease in I</w:t>
      </w:r>
      <w:r w:rsidR="00CC707C" w:rsidRPr="006F1FEA">
        <w:rPr>
          <w:color w:val="auto"/>
        </w:rPr>
        <w:t>BD- related hospitalis</w:t>
      </w:r>
      <w:r w:rsidRPr="006F1FEA">
        <w:rPr>
          <w:color w:val="auto"/>
        </w:rPr>
        <w:t xml:space="preserve">ations, as has previously described in this review. </w:t>
      </w:r>
      <w:r w:rsidRPr="006F1FEA">
        <w:rPr>
          <w:color w:val="auto"/>
        </w:rPr>
        <w:fldChar w:fldCharType="begin"/>
      </w:r>
      <w:r w:rsidRPr="006F1FEA">
        <w:rPr>
          <w:color w:val="auto"/>
        </w:rPr>
        <w:instrText xml:space="preserve"> NOTEREF _Ref396113437 \f \h </w:instrText>
      </w:r>
      <w:r w:rsidRPr="006F1FEA">
        <w:rPr>
          <w:color w:val="auto"/>
        </w:rPr>
      </w:r>
      <w:r w:rsidRPr="006F1FEA">
        <w:rPr>
          <w:color w:val="auto"/>
        </w:rPr>
        <w:fldChar w:fldCharType="separate"/>
      </w:r>
      <w:r w:rsidRPr="006F1FEA">
        <w:rPr>
          <w:rStyle w:val="EndnoteReference"/>
          <w:color w:val="auto"/>
        </w:rPr>
        <w:t>18</w:t>
      </w:r>
      <w:r w:rsidRPr="006F1FEA">
        <w:rPr>
          <w:color w:val="auto"/>
        </w:rPr>
        <w:fldChar w:fldCharType="end"/>
      </w:r>
      <w:r w:rsidRPr="006F1FEA">
        <w:rPr>
          <w:color w:val="auto"/>
        </w:rPr>
        <w:t xml:space="preserve"> </w:t>
      </w:r>
      <w:r w:rsidR="0044691B" w:rsidRPr="006F1FEA">
        <w:rPr>
          <w:color w:val="auto"/>
        </w:rPr>
        <w:t xml:space="preserve">Data and IT systems to identify the most expensive subgroups of patients can inform how best to care for them, and in the process reduce their cost of healthcare. </w:t>
      </w:r>
    </w:p>
    <w:p w14:paraId="58C9156E" w14:textId="77777777" w:rsidR="008F4EFD" w:rsidRPr="006F1FEA" w:rsidRDefault="000933B3" w:rsidP="00272796">
      <w:pPr>
        <w:pStyle w:val="Body"/>
        <w:rPr>
          <w:color w:val="auto"/>
        </w:rPr>
      </w:pPr>
      <w:r w:rsidRPr="006F1FEA">
        <w:rPr>
          <w:color w:val="auto"/>
        </w:rPr>
        <w:t>As the IBD PCMH is new, the optimal payment model has yet to be determined,</w:t>
      </w:r>
      <w:r w:rsidR="004364D6" w:rsidRPr="006F1FEA">
        <w:rPr>
          <w:color w:val="auto"/>
        </w:rPr>
        <w:t xml:space="preserve"> </w:t>
      </w:r>
      <w:r w:rsidR="00F0381D" w:rsidRPr="006F1FEA">
        <w:rPr>
          <w:color w:val="auto"/>
        </w:rPr>
        <w:t>to incentivis</w:t>
      </w:r>
      <w:r w:rsidRPr="006F1FEA">
        <w:rPr>
          <w:color w:val="auto"/>
        </w:rPr>
        <w:t>e the provid</w:t>
      </w:r>
      <w:r w:rsidR="004364D6" w:rsidRPr="006F1FEA">
        <w:rPr>
          <w:color w:val="auto"/>
        </w:rPr>
        <w:t xml:space="preserve">er to use proven and effective </w:t>
      </w:r>
      <w:r w:rsidRPr="006F1FEA">
        <w:rPr>
          <w:color w:val="auto"/>
        </w:rPr>
        <w:t xml:space="preserve">therapy for patients who need it most. </w:t>
      </w:r>
      <w:r w:rsidR="00CF5A32" w:rsidRPr="006F1FEA">
        <w:rPr>
          <w:color w:val="auto"/>
        </w:rPr>
        <w:t xml:space="preserve">It is hoped that moving from fee-for-service to the PCMH fee-for-value reimbursement will result in declines in the cost of care with a concurrent improvement in the quality of care provided. </w:t>
      </w:r>
      <w:r w:rsidR="00B06967" w:rsidRPr="006F1FEA">
        <w:rPr>
          <w:color w:val="auto"/>
        </w:rPr>
        <w:fldChar w:fldCharType="begin"/>
      </w:r>
      <w:r w:rsidR="00B06967" w:rsidRPr="006F1FEA">
        <w:rPr>
          <w:color w:val="auto"/>
        </w:rPr>
        <w:instrText xml:space="preserve"> NOTEREF _Ref399957038 \f \h </w:instrText>
      </w:r>
      <w:r w:rsidR="00B06967" w:rsidRPr="006F1FEA">
        <w:rPr>
          <w:color w:val="auto"/>
        </w:rPr>
      </w:r>
      <w:r w:rsidR="00B06967" w:rsidRPr="006F1FEA">
        <w:rPr>
          <w:color w:val="auto"/>
        </w:rPr>
        <w:fldChar w:fldCharType="separate"/>
      </w:r>
      <w:r w:rsidR="00B06967" w:rsidRPr="006F1FEA">
        <w:rPr>
          <w:rStyle w:val="EndnoteReference"/>
          <w:color w:val="auto"/>
        </w:rPr>
        <w:t>92</w:t>
      </w:r>
      <w:r w:rsidR="00B06967" w:rsidRPr="006F1FEA">
        <w:rPr>
          <w:color w:val="auto"/>
        </w:rPr>
        <w:fldChar w:fldCharType="end"/>
      </w:r>
      <w:r w:rsidR="00B06967" w:rsidRPr="006F1FEA">
        <w:rPr>
          <w:color w:val="auto"/>
        </w:rPr>
        <w:t xml:space="preserve"> </w:t>
      </w:r>
      <w:r w:rsidR="004364D6" w:rsidRPr="006F1FEA">
        <w:rPr>
          <w:color w:val="auto"/>
        </w:rPr>
        <w:t xml:space="preserve">Although bundled payments have been implemented to reduce costs, to date, no good evidence exists thus far on how specialists can take risks for the populations they serve. </w:t>
      </w:r>
      <w:r w:rsidR="00B06967" w:rsidRPr="006F1FEA">
        <w:rPr>
          <w:color w:val="auto"/>
        </w:rPr>
        <w:fldChar w:fldCharType="begin"/>
      </w:r>
      <w:r w:rsidR="00B06967" w:rsidRPr="006F1FEA">
        <w:rPr>
          <w:color w:val="auto"/>
        </w:rPr>
        <w:instrText xml:space="preserve"> NOTEREF _Ref399956559 \f \h </w:instrText>
      </w:r>
      <w:r w:rsidR="00B06967" w:rsidRPr="006F1FEA">
        <w:rPr>
          <w:color w:val="auto"/>
        </w:rPr>
      </w:r>
      <w:r w:rsidR="00B06967" w:rsidRPr="006F1FEA">
        <w:rPr>
          <w:color w:val="auto"/>
        </w:rPr>
        <w:fldChar w:fldCharType="separate"/>
      </w:r>
      <w:r w:rsidR="00B06967" w:rsidRPr="006F1FEA">
        <w:rPr>
          <w:rStyle w:val="EndnoteReference"/>
          <w:color w:val="auto"/>
        </w:rPr>
        <w:t>97</w:t>
      </w:r>
      <w:r w:rsidR="00B06967" w:rsidRPr="006F1FEA">
        <w:rPr>
          <w:color w:val="auto"/>
        </w:rPr>
        <w:fldChar w:fldCharType="end"/>
      </w:r>
    </w:p>
    <w:p w14:paraId="58C9156F" w14:textId="77777777" w:rsidR="00AD3949" w:rsidRPr="006F1FEA" w:rsidRDefault="00AD3949" w:rsidP="00AD3949">
      <w:pPr>
        <w:pStyle w:val="Heading2"/>
        <w:rPr>
          <w:color w:val="auto"/>
        </w:rPr>
      </w:pPr>
      <w:bookmarkStart w:id="224" w:name="_Toc401247186"/>
      <w:r w:rsidRPr="006F1FEA">
        <w:rPr>
          <w:color w:val="auto"/>
        </w:rPr>
        <w:lastRenderedPageBreak/>
        <w:t>Evidence base for the IBD-PCMH</w:t>
      </w:r>
      <w:bookmarkEnd w:id="224"/>
    </w:p>
    <w:p w14:paraId="58C91570" w14:textId="77777777" w:rsidR="00A92D6F" w:rsidRPr="006F1FEA" w:rsidRDefault="00A92D6F" w:rsidP="00272796">
      <w:pPr>
        <w:pStyle w:val="Body"/>
        <w:rPr>
          <w:color w:val="auto"/>
        </w:rPr>
      </w:pPr>
      <w:r w:rsidRPr="006F1FEA">
        <w:rPr>
          <w:color w:val="auto"/>
        </w:rPr>
        <w:t>To date, there is promising, but limited data on these IBD PCMHs, consisting of one published paper and a few abstracts. There will likely be differences in application of this model to the Australian environment.</w:t>
      </w:r>
    </w:p>
    <w:p w14:paraId="58C91571" w14:textId="77777777" w:rsidR="00096CEA" w:rsidRPr="006F1FEA" w:rsidRDefault="00A92D6F" w:rsidP="00272796">
      <w:pPr>
        <w:pStyle w:val="Body"/>
        <w:rPr>
          <w:color w:val="auto"/>
        </w:rPr>
      </w:pPr>
      <w:r w:rsidRPr="006F1FEA">
        <w:rPr>
          <w:color w:val="auto"/>
        </w:rPr>
        <w:t>At present,</w:t>
      </w:r>
      <w:r w:rsidR="00B71317" w:rsidRPr="006F1FEA">
        <w:rPr>
          <w:color w:val="auto"/>
        </w:rPr>
        <w:t xml:space="preserve"> there are </w:t>
      </w:r>
      <w:r w:rsidR="00E824FA" w:rsidRPr="006F1FEA">
        <w:rPr>
          <w:color w:val="auto"/>
        </w:rPr>
        <w:t>t</w:t>
      </w:r>
      <w:r w:rsidRPr="006F1FEA">
        <w:rPr>
          <w:color w:val="auto"/>
        </w:rPr>
        <w:t>wo</w:t>
      </w:r>
      <w:r w:rsidR="00E824FA" w:rsidRPr="006F1FEA">
        <w:rPr>
          <w:color w:val="auto"/>
        </w:rPr>
        <w:t xml:space="preserve"> “early adopters” of the IBD PCMH</w:t>
      </w:r>
      <w:r w:rsidRPr="006F1FEA">
        <w:rPr>
          <w:color w:val="auto"/>
        </w:rPr>
        <w:t>,</w:t>
      </w:r>
      <w:r w:rsidR="00E824FA" w:rsidRPr="006F1FEA">
        <w:rPr>
          <w:color w:val="auto"/>
        </w:rPr>
        <w:t xml:space="preserve"> the University of Pi</w:t>
      </w:r>
      <w:r w:rsidRPr="006F1FEA">
        <w:rPr>
          <w:color w:val="auto"/>
        </w:rPr>
        <w:t xml:space="preserve">ttsburgh Medical Center (UPMC) </w:t>
      </w:r>
      <w:r w:rsidR="00E824FA" w:rsidRPr="006F1FEA">
        <w:rPr>
          <w:color w:val="auto"/>
        </w:rPr>
        <w:t xml:space="preserve">and the Illinois Gastroenterology Group (IGG). </w:t>
      </w:r>
      <w:r w:rsidR="00B06967" w:rsidRPr="006F1FEA">
        <w:rPr>
          <w:color w:val="auto"/>
        </w:rPr>
        <w:fldChar w:fldCharType="begin"/>
      </w:r>
      <w:r w:rsidR="00B06967" w:rsidRPr="006F1FEA">
        <w:rPr>
          <w:color w:val="auto"/>
        </w:rPr>
        <w:instrText xml:space="preserve"> NOTEREF _Ref399957038 \f \h </w:instrText>
      </w:r>
      <w:r w:rsidR="00B06967" w:rsidRPr="006F1FEA">
        <w:rPr>
          <w:color w:val="auto"/>
        </w:rPr>
      </w:r>
      <w:r w:rsidR="00B06967" w:rsidRPr="006F1FEA">
        <w:rPr>
          <w:color w:val="auto"/>
        </w:rPr>
        <w:fldChar w:fldCharType="separate"/>
      </w:r>
      <w:r w:rsidR="00B06967" w:rsidRPr="006F1FEA">
        <w:rPr>
          <w:rStyle w:val="EndnoteReference"/>
          <w:color w:val="auto"/>
        </w:rPr>
        <w:t>92</w:t>
      </w:r>
      <w:r w:rsidR="00B06967" w:rsidRPr="006F1FEA">
        <w:rPr>
          <w:color w:val="auto"/>
        </w:rPr>
        <w:fldChar w:fldCharType="end"/>
      </w:r>
    </w:p>
    <w:p w14:paraId="58C91572" w14:textId="77777777" w:rsidR="00E824FA" w:rsidRPr="006F1FEA" w:rsidRDefault="00A92D6F" w:rsidP="00E824FA">
      <w:pPr>
        <w:pStyle w:val="Heading2"/>
        <w:rPr>
          <w:rFonts w:ascii="Century Gothic" w:eastAsia="Frutiger LT Pro 45 Light" w:hAnsi="Century Gothic" w:cs="Arial"/>
          <w:color w:val="auto"/>
          <w:sz w:val="24"/>
          <w:szCs w:val="18"/>
          <w:lang w:val="en-US"/>
        </w:rPr>
      </w:pPr>
      <w:bookmarkStart w:id="225" w:name="_Toc401247187"/>
      <w:r w:rsidRPr="006F1FEA">
        <w:rPr>
          <w:color w:val="auto"/>
        </w:rPr>
        <w:t xml:space="preserve">i. </w:t>
      </w:r>
      <w:r w:rsidR="00DC4A7B" w:rsidRPr="006F1FEA">
        <w:rPr>
          <w:color w:val="auto"/>
        </w:rPr>
        <w:t>The</w:t>
      </w:r>
      <w:r w:rsidR="00943292" w:rsidRPr="006F1FEA">
        <w:rPr>
          <w:color w:val="auto"/>
        </w:rPr>
        <w:t xml:space="preserve"> </w:t>
      </w:r>
      <w:r w:rsidR="00E824FA" w:rsidRPr="006F1FEA">
        <w:rPr>
          <w:color w:val="auto"/>
        </w:rPr>
        <w:t>“ UPMC Total Care-IBD”</w:t>
      </w:r>
      <w:bookmarkEnd w:id="225"/>
    </w:p>
    <w:p w14:paraId="58C91573" w14:textId="77777777" w:rsidR="00BB3268" w:rsidRPr="006F1FEA" w:rsidRDefault="00E824FA" w:rsidP="00272796">
      <w:pPr>
        <w:pStyle w:val="Body"/>
        <w:rPr>
          <w:color w:val="auto"/>
        </w:rPr>
      </w:pPr>
      <w:r w:rsidRPr="006F1FEA">
        <w:rPr>
          <w:color w:val="auto"/>
        </w:rPr>
        <w:t>In 2015, University of Pittsburgh Medical Center (UPMC) gastroenterologists and the UPMC Health Plan established an IBD specialty medical home to provide high-quality, comprehensive, cost-effective, patient- centered health care for for all health plan-insured IBD patients, with a s</w:t>
      </w:r>
      <w:r w:rsidR="00096CEA" w:rsidRPr="006F1FEA">
        <w:rPr>
          <w:color w:val="auto"/>
        </w:rPr>
        <w:t>pecific focus on the high-utilis</w:t>
      </w:r>
      <w:r w:rsidRPr="006F1FEA">
        <w:rPr>
          <w:color w:val="auto"/>
        </w:rPr>
        <w:t xml:space="preserve">ation (high cost) patients. </w:t>
      </w:r>
      <w:r w:rsidRPr="006F1FEA">
        <w:rPr>
          <w:color w:val="auto"/>
        </w:rPr>
        <w:fldChar w:fldCharType="begin"/>
      </w:r>
      <w:r w:rsidRPr="006F1FEA">
        <w:rPr>
          <w:color w:val="auto"/>
        </w:rPr>
        <w:instrText xml:space="preserve"> NOTEREF _Ref396386934 \f \h </w:instrText>
      </w:r>
      <w:r w:rsidRPr="006F1FEA">
        <w:rPr>
          <w:color w:val="auto"/>
        </w:rPr>
      </w:r>
      <w:r w:rsidRPr="006F1FEA">
        <w:rPr>
          <w:color w:val="auto"/>
        </w:rPr>
        <w:fldChar w:fldCharType="separate"/>
      </w:r>
      <w:r w:rsidR="00AD1340" w:rsidRPr="006F1FEA">
        <w:rPr>
          <w:rStyle w:val="EndnoteReference"/>
          <w:color w:val="auto"/>
        </w:rPr>
        <w:t>53</w:t>
      </w:r>
      <w:r w:rsidRPr="006F1FEA">
        <w:rPr>
          <w:color w:val="auto"/>
        </w:rPr>
        <w:fldChar w:fldCharType="end"/>
      </w:r>
      <w:r w:rsidR="00831A5C" w:rsidRPr="006F1FEA">
        <w:rPr>
          <w:color w:val="auto"/>
        </w:rPr>
        <w:t xml:space="preserve"> </w:t>
      </w:r>
    </w:p>
    <w:p w14:paraId="58C91574" w14:textId="77777777" w:rsidR="00E824FA" w:rsidRPr="006F1FEA" w:rsidRDefault="00831A5C" w:rsidP="00272796">
      <w:pPr>
        <w:pStyle w:val="Body"/>
        <w:rPr>
          <w:color w:val="auto"/>
        </w:rPr>
      </w:pPr>
      <w:r w:rsidRPr="006F1FEA">
        <w:rPr>
          <w:color w:val="auto"/>
        </w:rPr>
        <w:t xml:space="preserve">The goal of the UPMC Total Care-IBD was to take a </w:t>
      </w:r>
      <w:r w:rsidR="00096CEA" w:rsidRPr="006F1FEA">
        <w:rPr>
          <w:color w:val="auto"/>
        </w:rPr>
        <w:t>multidisciplinary and personalis</w:t>
      </w:r>
      <w:r w:rsidRPr="006F1FEA">
        <w:rPr>
          <w:color w:val="auto"/>
        </w:rPr>
        <w:t xml:space="preserve">ed approach to care by putting the patient in the centre of the “medical universe” with a team of specialists revolving around the needs of each patient. </w:t>
      </w:r>
      <w:r w:rsidR="00B06967" w:rsidRPr="006F1FEA">
        <w:rPr>
          <w:color w:val="auto"/>
        </w:rPr>
        <w:fldChar w:fldCharType="begin"/>
      </w:r>
      <w:r w:rsidR="00B06967" w:rsidRPr="006F1FEA">
        <w:rPr>
          <w:color w:val="auto"/>
        </w:rPr>
        <w:instrText xml:space="preserve"> NOTEREF _Ref399957220 \f \h </w:instrText>
      </w:r>
      <w:r w:rsidR="00B06967" w:rsidRPr="006F1FEA">
        <w:rPr>
          <w:color w:val="auto"/>
        </w:rPr>
      </w:r>
      <w:r w:rsidR="00B06967" w:rsidRPr="006F1FEA">
        <w:rPr>
          <w:color w:val="auto"/>
        </w:rPr>
        <w:fldChar w:fldCharType="separate"/>
      </w:r>
      <w:r w:rsidR="00B06967" w:rsidRPr="006F1FEA">
        <w:rPr>
          <w:rStyle w:val="EndnoteReference"/>
          <w:color w:val="auto"/>
        </w:rPr>
        <w:t>95</w:t>
      </w:r>
      <w:r w:rsidR="00B06967" w:rsidRPr="006F1FEA">
        <w:rPr>
          <w:color w:val="auto"/>
        </w:rPr>
        <w:fldChar w:fldCharType="end"/>
      </w:r>
    </w:p>
    <w:p w14:paraId="58C91575" w14:textId="77777777" w:rsidR="0083054B" w:rsidRPr="006F1FEA" w:rsidRDefault="0083054B" w:rsidP="00272796">
      <w:pPr>
        <w:pStyle w:val="Body"/>
        <w:rPr>
          <w:color w:val="auto"/>
        </w:rPr>
      </w:pPr>
      <w:r w:rsidRPr="006F1FEA">
        <w:rPr>
          <w:color w:val="auto"/>
          <w:lang w:val="en-AU"/>
        </w:rPr>
        <w:t>There were 6</w:t>
      </w:r>
      <w:r w:rsidR="00CF6EAB" w:rsidRPr="006F1FEA">
        <w:rPr>
          <w:color w:val="auto"/>
          <w:lang w:val="en-AU"/>
        </w:rPr>
        <w:t>,</w:t>
      </w:r>
      <w:r w:rsidRPr="006F1FEA">
        <w:rPr>
          <w:color w:val="auto"/>
          <w:lang w:val="en-AU"/>
        </w:rPr>
        <w:t xml:space="preserve">319 IBD patients (including all insurance plans) at the time of the centre’s establishment, with </w:t>
      </w:r>
      <w:r w:rsidRPr="006F1FEA">
        <w:rPr>
          <w:color w:val="auto"/>
        </w:rPr>
        <w:t xml:space="preserve">nearly one third of patients accounting for approximately 80% of the total cost of IBD care. </w:t>
      </w:r>
      <w:r w:rsidR="00831A5C" w:rsidRPr="006F1FEA">
        <w:rPr>
          <w:color w:val="auto"/>
        </w:rPr>
        <w:t xml:space="preserve">Data demonstrated that 14% of UPMC’s patients with IBD accounted for 46% of total expenditures, of which the 3 greatest expenditures derived from the costs of pharmacy, injectable drugs, and surgery. </w:t>
      </w:r>
      <w:r w:rsidR="00831A5C" w:rsidRPr="006F1FEA">
        <w:rPr>
          <w:color w:val="auto"/>
        </w:rPr>
        <w:fldChar w:fldCharType="begin"/>
      </w:r>
      <w:r w:rsidR="00831A5C" w:rsidRPr="006F1FEA">
        <w:rPr>
          <w:color w:val="auto"/>
        </w:rPr>
        <w:instrText xml:space="preserve"> NOTEREF _Ref396386934 \f \h </w:instrText>
      </w:r>
      <w:r w:rsidR="00831A5C" w:rsidRPr="006F1FEA">
        <w:rPr>
          <w:color w:val="auto"/>
        </w:rPr>
      </w:r>
      <w:r w:rsidR="00831A5C" w:rsidRPr="006F1FEA">
        <w:rPr>
          <w:color w:val="auto"/>
        </w:rPr>
        <w:fldChar w:fldCharType="separate"/>
      </w:r>
      <w:r w:rsidR="00AD1340" w:rsidRPr="006F1FEA">
        <w:rPr>
          <w:rStyle w:val="EndnoteReference"/>
          <w:color w:val="auto"/>
        </w:rPr>
        <w:t>53</w:t>
      </w:r>
      <w:r w:rsidR="00831A5C" w:rsidRPr="006F1FEA">
        <w:rPr>
          <w:color w:val="auto"/>
        </w:rPr>
        <w:fldChar w:fldCharType="end"/>
      </w:r>
    </w:p>
    <w:p w14:paraId="58C91576" w14:textId="77777777" w:rsidR="00CF6EAB" w:rsidRPr="006F1FEA" w:rsidRDefault="00CF6EAB" w:rsidP="00272796">
      <w:pPr>
        <w:pStyle w:val="Body"/>
        <w:rPr>
          <w:color w:val="auto"/>
        </w:rPr>
      </w:pPr>
      <w:r w:rsidRPr="006F1FEA">
        <w:rPr>
          <w:color w:val="auto"/>
        </w:rPr>
        <w:t xml:space="preserve">The use of health IT and data analysis, integral to the PCMH model, identified gaps in patients needs and allowed UPMC to address them accordingly. </w:t>
      </w:r>
      <w:r w:rsidR="003A23B3" w:rsidRPr="006F1FEA">
        <w:rPr>
          <w:color w:val="auto"/>
          <w:lang w:val="en-AU"/>
        </w:rPr>
        <w:t xml:space="preserve">The UPMC Total-Care IBD created specific programs to meet the </w:t>
      </w:r>
      <w:r w:rsidR="00BB3268" w:rsidRPr="006F1FEA">
        <w:rPr>
          <w:color w:val="auto"/>
          <w:lang w:val="en-AU"/>
        </w:rPr>
        <w:t xml:space="preserve">identified </w:t>
      </w:r>
      <w:r w:rsidR="003A23B3" w:rsidRPr="006F1FEA">
        <w:rPr>
          <w:color w:val="auto"/>
          <w:lang w:val="en-AU"/>
        </w:rPr>
        <w:t>needs of its patients</w:t>
      </w:r>
      <w:r w:rsidR="00963023" w:rsidRPr="006F1FEA">
        <w:rPr>
          <w:color w:val="auto"/>
          <w:lang w:val="en-AU"/>
        </w:rPr>
        <w:t xml:space="preserve"> (</w:t>
      </w:r>
      <w:r w:rsidR="00963023" w:rsidRPr="006F1FEA">
        <w:rPr>
          <w:color w:val="auto"/>
        </w:rPr>
        <w:t>mental illness, pain, and poor social support)</w:t>
      </w:r>
      <w:r w:rsidR="003A23B3" w:rsidRPr="006F1FEA">
        <w:rPr>
          <w:color w:val="auto"/>
          <w:lang w:val="en-AU"/>
        </w:rPr>
        <w:t xml:space="preserve">. </w:t>
      </w:r>
      <w:r w:rsidR="00963023" w:rsidRPr="006F1FEA">
        <w:rPr>
          <w:color w:val="auto"/>
        </w:rPr>
        <w:t>Data showed consistent unplanned</w:t>
      </w:r>
      <w:r w:rsidRPr="006F1FEA">
        <w:rPr>
          <w:color w:val="auto"/>
        </w:rPr>
        <w:t xml:space="preserve"> care due chronic pain and psychos</w:t>
      </w:r>
      <w:r w:rsidR="00963023" w:rsidRPr="006F1FEA">
        <w:rPr>
          <w:color w:val="auto"/>
        </w:rPr>
        <w:t xml:space="preserve">ocial factors. </w:t>
      </w:r>
    </w:p>
    <w:p w14:paraId="58C91577" w14:textId="77777777" w:rsidR="00963023" w:rsidRPr="006F1FEA" w:rsidRDefault="00963023" w:rsidP="00272796">
      <w:pPr>
        <w:pStyle w:val="Body"/>
        <w:rPr>
          <w:color w:val="auto"/>
        </w:rPr>
      </w:pPr>
      <w:r w:rsidRPr="006F1FEA">
        <w:rPr>
          <w:color w:val="auto"/>
        </w:rPr>
        <w:t xml:space="preserve">Addressing this gap in psychosocial care, the UPMC developed the “BESST CARE” program. Patients </w:t>
      </w:r>
      <w:r w:rsidR="0044691B" w:rsidRPr="006F1FEA">
        <w:rPr>
          <w:color w:val="auto"/>
        </w:rPr>
        <w:t>were</w:t>
      </w:r>
      <w:r w:rsidRPr="006F1FEA">
        <w:rPr>
          <w:color w:val="auto"/>
        </w:rPr>
        <w:t xml:space="preserve"> assessed for unmet psychosocial issues (mental illness, chronic pain, lack of social support, non-adherence to medical care, fatigue, and sleep disturbance) and </w:t>
      </w:r>
      <w:r w:rsidR="0044691B" w:rsidRPr="006F1FEA">
        <w:rPr>
          <w:color w:val="auto"/>
        </w:rPr>
        <w:t>given access to</w:t>
      </w:r>
      <w:r w:rsidRPr="006F1FEA">
        <w:rPr>
          <w:color w:val="auto"/>
        </w:rPr>
        <w:t xml:space="preserve"> psychiatrists, psychologists, and social workers around the clock to help reduce stress and improve disease self-management and coping skills. </w:t>
      </w:r>
    </w:p>
    <w:p w14:paraId="58C91578" w14:textId="77777777" w:rsidR="00CF6EAB" w:rsidRPr="006F1FEA" w:rsidRDefault="00CF6EAB" w:rsidP="00272796">
      <w:pPr>
        <w:pStyle w:val="Body"/>
        <w:rPr>
          <w:color w:val="auto"/>
        </w:rPr>
      </w:pPr>
      <w:r w:rsidRPr="006F1FEA">
        <w:rPr>
          <w:color w:val="auto"/>
        </w:rPr>
        <w:t xml:space="preserve">The early successes </w:t>
      </w:r>
      <w:r w:rsidR="00717555" w:rsidRPr="006F1FEA">
        <w:rPr>
          <w:color w:val="auto"/>
        </w:rPr>
        <w:t>o</w:t>
      </w:r>
      <w:r w:rsidR="00BB3268" w:rsidRPr="006F1FEA">
        <w:rPr>
          <w:color w:val="auto"/>
        </w:rPr>
        <w:t>f reduced healthcare utilis</w:t>
      </w:r>
      <w:r w:rsidR="00717555" w:rsidRPr="006F1FEA">
        <w:rPr>
          <w:color w:val="auto"/>
        </w:rPr>
        <w:t>ation and improved patient outcomes resulting from</w:t>
      </w:r>
      <w:r w:rsidRPr="006F1FEA">
        <w:rPr>
          <w:color w:val="auto"/>
        </w:rPr>
        <w:t xml:space="preserve"> the UPMC model have been promising, although only one study has been very recently published at </w:t>
      </w:r>
      <w:r w:rsidR="00BB3268" w:rsidRPr="006F1FEA">
        <w:rPr>
          <w:color w:val="auto"/>
        </w:rPr>
        <w:t>the time of writing this review by Regueiro et al. (2018).</w:t>
      </w:r>
      <w:r w:rsidRPr="006F1FEA">
        <w:rPr>
          <w:color w:val="auto"/>
        </w:rPr>
        <w:t xml:space="preserve">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p>
    <w:p w14:paraId="58C91579" w14:textId="77777777" w:rsidR="00445DC6" w:rsidRPr="006F1FEA" w:rsidRDefault="007977BB" w:rsidP="00272796">
      <w:pPr>
        <w:pStyle w:val="Body"/>
        <w:rPr>
          <w:color w:val="auto"/>
        </w:rPr>
      </w:pPr>
      <w:r w:rsidRPr="006F1FEA">
        <w:rPr>
          <w:color w:val="auto"/>
          <w:lang w:val="en-AU"/>
        </w:rPr>
        <w:t xml:space="preserve">Early results in the first year </w:t>
      </w:r>
      <w:r w:rsidR="00BB3268" w:rsidRPr="006F1FEA">
        <w:rPr>
          <w:color w:val="auto"/>
          <w:lang w:val="en-AU"/>
        </w:rPr>
        <w:t xml:space="preserve">of the study </w:t>
      </w:r>
      <w:r w:rsidRPr="006F1FEA">
        <w:rPr>
          <w:color w:val="auto"/>
          <w:lang w:val="en-AU"/>
        </w:rPr>
        <w:t xml:space="preserve">showed </w:t>
      </w:r>
      <w:r w:rsidR="00445DC6" w:rsidRPr="006F1FEA">
        <w:rPr>
          <w:color w:val="auto"/>
          <w:lang w:val="en-AU"/>
        </w:rPr>
        <w:t xml:space="preserve">a significant </w:t>
      </w:r>
      <w:r w:rsidR="00445DC6" w:rsidRPr="006F1FEA">
        <w:rPr>
          <w:color w:val="auto"/>
        </w:rPr>
        <w:t xml:space="preserve">reduction in disease </w:t>
      </w:r>
      <w:r w:rsidR="00445DC6" w:rsidRPr="006F1FEA">
        <w:rPr>
          <w:color w:val="auto"/>
        </w:rPr>
        <w:lastRenderedPageBreak/>
        <w:t xml:space="preserve">activity, unplanned care and hospitalisations, and an increase in patient </w:t>
      </w:r>
      <w:r w:rsidR="0044691B" w:rsidRPr="006F1FEA">
        <w:rPr>
          <w:color w:val="auto"/>
        </w:rPr>
        <w:t>quality of life after one</w:t>
      </w:r>
      <w:r w:rsidR="00445DC6" w:rsidRPr="006F1FEA">
        <w:rPr>
          <w:color w:val="auto"/>
        </w:rPr>
        <w:t xml:space="preserve"> year </w:t>
      </w:r>
      <w:r w:rsidR="0044691B" w:rsidRPr="006F1FEA">
        <w:rPr>
          <w:color w:val="auto"/>
        </w:rPr>
        <w:t>of</w:t>
      </w:r>
      <w:r w:rsidR="00445DC6" w:rsidRPr="006F1FEA">
        <w:rPr>
          <w:color w:val="auto"/>
        </w:rPr>
        <w:t xml:space="preserve"> enrollment. </w:t>
      </w:r>
      <w:r w:rsidR="00D111E3" w:rsidRPr="006F1FEA">
        <w:rPr>
          <w:color w:val="auto"/>
        </w:rPr>
        <w:t xml:space="preserve">A significant decrease in </w:t>
      </w:r>
      <w:r w:rsidR="0044691B" w:rsidRPr="006F1FEA">
        <w:rPr>
          <w:color w:val="auto"/>
        </w:rPr>
        <w:t>emergency department utilisation</w:t>
      </w:r>
      <w:r w:rsidR="00D111E3" w:rsidRPr="006F1FEA">
        <w:rPr>
          <w:color w:val="auto"/>
        </w:rPr>
        <w:t xml:space="preserve"> and hospitalizations was </w:t>
      </w:r>
      <w:r w:rsidR="0044691B" w:rsidRPr="006F1FEA">
        <w:rPr>
          <w:color w:val="auto"/>
        </w:rPr>
        <w:t xml:space="preserve">even </w:t>
      </w:r>
      <w:r w:rsidR="00D111E3" w:rsidRPr="006F1FEA">
        <w:rPr>
          <w:color w:val="auto"/>
        </w:rPr>
        <w:t xml:space="preserve">demonstrated after only 3 </w:t>
      </w:r>
      <w:r w:rsidR="00B9500B" w:rsidRPr="006F1FEA">
        <w:rPr>
          <w:color w:val="auto"/>
        </w:rPr>
        <w:t>m</w:t>
      </w:r>
      <w:r w:rsidR="00D111E3" w:rsidRPr="006F1FEA">
        <w:rPr>
          <w:color w:val="auto"/>
        </w:rPr>
        <w:t>ont</w:t>
      </w:r>
      <w:r w:rsidR="00B9500B" w:rsidRPr="006F1FEA">
        <w:rPr>
          <w:color w:val="auto"/>
        </w:rPr>
        <w:t>h</w:t>
      </w:r>
      <w:r w:rsidR="00D111E3" w:rsidRPr="006F1FEA">
        <w:rPr>
          <w:color w:val="auto"/>
        </w:rPr>
        <w:t>s of enrollment.</w:t>
      </w:r>
      <w:r w:rsidR="009C7A18" w:rsidRPr="006F1FEA">
        <w:rPr>
          <w:color w:val="auto"/>
        </w:rPr>
        <w:t xml:space="preserve">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p>
    <w:p w14:paraId="58C9157A" w14:textId="77777777" w:rsidR="00BD7BC0" w:rsidRPr="006F1FEA" w:rsidRDefault="00445DC6" w:rsidP="00272796">
      <w:pPr>
        <w:pStyle w:val="Body"/>
        <w:rPr>
          <w:color w:val="auto"/>
        </w:rPr>
      </w:pPr>
      <w:r w:rsidRPr="006F1FEA">
        <w:rPr>
          <w:color w:val="auto"/>
        </w:rPr>
        <w:t>Of the 322</w:t>
      </w:r>
      <w:r w:rsidR="007977BB" w:rsidRPr="006F1FEA">
        <w:rPr>
          <w:color w:val="auto"/>
        </w:rPr>
        <w:t xml:space="preserve"> patients enrolled, </w:t>
      </w:r>
      <w:r w:rsidRPr="006F1FEA">
        <w:rPr>
          <w:color w:val="auto"/>
        </w:rPr>
        <w:t xml:space="preserve">results showed </w:t>
      </w:r>
      <w:r w:rsidR="009266B6" w:rsidRPr="006F1FEA">
        <w:rPr>
          <w:color w:val="auto"/>
        </w:rPr>
        <w:t xml:space="preserve">47.3% </w:t>
      </w:r>
      <w:r w:rsidR="007977BB" w:rsidRPr="006F1FEA">
        <w:rPr>
          <w:color w:val="auto"/>
        </w:rPr>
        <w:t xml:space="preserve">reduced emergency room visits and </w:t>
      </w:r>
      <w:r w:rsidRPr="006F1FEA">
        <w:rPr>
          <w:color w:val="auto"/>
        </w:rPr>
        <w:t xml:space="preserve">35.9% </w:t>
      </w:r>
      <w:r w:rsidR="009266B6" w:rsidRPr="006F1FEA">
        <w:rPr>
          <w:color w:val="auto"/>
        </w:rPr>
        <w:t xml:space="preserve">reduced </w:t>
      </w:r>
      <w:r w:rsidRPr="006F1FEA">
        <w:rPr>
          <w:color w:val="auto"/>
        </w:rPr>
        <w:t xml:space="preserve">hospitalizations, </w:t>
      </w:r>
      <w:r w:rsidR="007977BB" w:rsidRPr="006F1FEA">
        <w:rPr>
          <w:color w:val="auto"/>
        </w:rPr>
        <w:t xml:space="preserve">significantly improved quality of life </w:t>
      </w:r>
      <w:r w:rsidR="00DC4A7B" w:rsidRPr="006F1FEA">
        <w:rPr>
          <w:color w:val="auto"/>
        </w:rPr>
        <w:t xml:space="preserve">as measured by the Short-Form Inflammatory Bowel Disease Questionnaire </w:t>
      </w:r>
      <w:r w:rsidR="009266B6" w:rsidRPr="006F1FEA">
        <w:rPr>
          <w:color w:val="auto"/>
        </w:rPr>
        <w:t xml:space="preserve">from 50 to 51.8 </w:t>
      </w:r>
      <w:r w:rsidR="007977BB" w:rsidRPr="006F1FEA">
        <w:rPr>
          <w:color w:val="auto"/>
        </w:rPr>
        <w:t xml:space="preserve">and 99% patient satisfaction for physician communication.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r w:rsidR="00B06967" w:rsidRPr="006F1FEA">
        <w:rPr>
          <w:color w:val="auto"/>
        </w:rPr>
        <w:t xml:space="preserve"> </w:t>
      </w:r>
      <w:r w:rsidR="00BD7BC0" w:rsidRPr="006F1FEA">
        <w:rPr>
          <w:color w:val="auto"/>
        </w:rPr>
        <w:t xml:space="preserve">Results also showed moderate, but significant, improvement in secondary outcomes of depression and anxiety scores after enrollment in the medical home.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p>
    <w:p w14:paraId="58C9157B" w14:textId="77777777" w:rsidR="00BB3268" w:rsidRPr="006F1FEA" w:rsidRDefault="0044691B" w:rsidP="00272796">
      <w:pPr>
        <w:pStyle w:val="Body"/>
        <w:rPr>
          <w:color w:val="auto"/>
        </w:rPr>
      </w:pPr>
      <w:r w:rsidRPr="006F1FEA">
        <w:rPr>
          <w:color w:val="auto"/>
        </w:rPr>
        <w:t>According to the study’s authors, t</w:t>
      </w:r>
      <w:r w:rsidR="00DD621A" w:rsidRPr="006F1FEA">
        <w:rPr>
          <w:color w:val="auto"/>
        </w:rPr>
        <w:t xml:space="preserve">he reduction in unplanned care and </w:t>
      </w:r>
      <w:r w:rsidRPr="006F1FEA">
        <w:rPr>
          <w:color w:val="auto"/>
        </w:rPr>
        <w:t>quality of life</w:t>
      </w:r>
      <w:r w:rsidR="00DD621A" w:rsidRPr="006F1FEA">
        <w:rPr>
          <w:color w:val="auto"/>
        </w:rPr>
        <w:t xml:space="preserve"> improvement was </w:t>
      </w:r>
      <w:r w:rsidRPr="006F1FEA">
        <w:rPr>
          <w:color w:val="auto"/>
        </w:rPr>
        <w:t>due</w:t>
      </w:r>
      <w:r w:rsidR="00DD621A" w:rsidRPr="006F1FEA">
        <w:rPr>
          <w:color w:val="auto"/>
        </w:rPr>
        <w:t xml:space="preserve"> to </w:t>
      </w:r>
      <w:r w:rsidR="00BB3268" w:rsidRPr="006F1FEA">
        <w:rPr>
          <w:color w:val="auto"/>
        </w:rPr>
        <w:t>identifca</w:t>
      </w:r>
      <w:r w:rsidR="00DD621A" w:rsidRPr="006F1FEA">
        <w:rPr>
          <w:color w:val="auto"/>
        </w:rPr>
        <w:t>tion of the determinants that drove h</w:t>
      </w:r>
      <w:r w:rsidR="00BB3268" w:rsidRPr="006F1FEA">
        <w:rPr>
          <w:color w:val="auto"/>
        </w:rPr>
        <w:t>ealth utilis</w:t>
      </w:r>
      <w:r w:rsidR="00DD621A" w:rsidRPr="006F1FEA">
        <w:rPr>
          <w:color w:val="auto"/>
        </w:rPr>
        <w:t xml:space="preserve">ation, care plans that used the </w:t>
      </w:r>
      <w:r w:rsidRPr="006F1FEA">
        <w:rPr>
          <w:color w:val="auto"/>
        </w:rPr>
        <w:t xml:space="preserve">multidisciplinary team, and </w:t>
      </w:r>
      <w:r w:rsidR="00DD621A" w:rsidRPr="006F1FEA">
        <w:rPr>
          <w:color w:val="auto"/>
        </w:rPr>
        <w:t xml:space="preserve">the partnership between the provider group and health plan around the collective care of a population of patients.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r w:rsidR="00CC707C" w:rsidRPr="006F1FEA">
        <w:rPr>
          <w:color w:val="auto"/>
        </w:rPr>
        <w:t xml:space="preserve"> </w:t>
      </w:r>
      <w:r w:rsidRPr="006F1FEA">
        <w:rPr>
          <w:color w:val="auto"/>
        </w:rPr>
        <w:t>The study showed that patient s</w:t>
      </w:r>
      <w:r w:rsidR="00DD621A" w:rsidRPr="006F1FEA">
        <w:rPr>
          <w:color w:val="auto"/>
        </w:rPr>
        <w:t>tra</w:t>
      </w:r>
      <w:r w:rsidRPr="006F1FEA">
        <w:rPr>
          <w:color w:val="auto"/>
        </w:rPr>
        <w:t>tification</w:t>
      </w:r>
      <w:r w:rsidR="00DD621A" w:rsidRPr="006F1FEA">
        <w:rPr>
          <w:color w:val="auto"/>
        </w:rPr>
        <w:t xml:space="preserve"> by biological, social, and behavioral risk factors for high h</w:t>
      </w:r>
      <w:r w:rsidRPr="006F1FEA">
        <w:rPr>
          <w:color w:val="auto"/>
        </w:rPr>
        <w:t xml:space="preserve">ealth care </w:t>
      </w:r>
      <w:r w:rsidR="00BB3268" w:rsidRPr="006F1FEA">
        <w:rPr>
          <w:color w:val="auto"/>
        </w:rPr>
        <w:t>utilis</w:t>
      </w:r>
      <w:r w:rsidRPr="006F1FEA">
        <w:rPr>
          <w:color w:val="auto"/>
        </w:rPr>
        <w:t xml:space="preserve">ation, through the use of data and health IT, </w:t>
      </w:r>
      <w:r w:rsidR="00BB3268" w:rsidRPr="006F1FEA">
        <w:rPr>
          <w:color w:val="auto"/>
        </w:rPr>
        <w:t>allowed individualis</w:t>
      </w:r>
      <w:r w:rsidR="00DD621A" w:rsidRPr="006F1FEA">
        <w:rPr>
          <w:color w:val="auto"/>
        </w:rPr>
        <w:t>ed care plans and resource allotment</w:t>
      </w:r>
      <w:r w:rsidR="00BB3268" w:rsidRPr="006F1FEA">
        <w:rPr>
          <w:color w:val="auto"/>
        </w:rPr>
        <w:t xml:space="preserve"> to improve their care</w:t>
      </w:r>
      <w:r w:rsidR="00DD621A" w:rsidRPr="006F1FEA">
        <w:rPr>
          <w:color w:val="auto"/>
        </w:rPr>
        <w:t xml:space="preserve">. </w:t>
      </w:r>
      <w:r w:rsidR="00B06967" w:rsidRPr="006F1FEA">
        <w:rPr>
          <w:color w:val="auto"/>
        </w:rPr>
        <w:fldChar w:fldCharType="begin"/>
      </w:r>
      <w:r w:rsidR="00B06967" w:rsidRPr="006F1FEA">
        <w:rPr>
          <w:color w:val="auto"/>
        </w:rPr>
        <w:instrText xml:space="preserve"> NOTEREF _Ref399957671 \f \h </w:instrText>
      </w:r>
      <w:r w:rsidR="00B06967" w:rsidRPr="006F1FEA">
        <w:rPr>
          <w:color w:val="auto"/>
        </w:rPr>
      </w:r>
      <w:r w:rsidR="00B06967" w:rsidRPr="006F1FEA">
        <w:rPr>
          <w:color w:val="auto"/>
        </w:rPr>
        <w:fldChar w:fldCharType="separate"/>
      </w:r>
      <w:r w:rsidR="00B06967" w:rsidRPr="006F1FEA">
        <w:rPr>
          <w:rStyle w:val="EndnoteReference"/>
          <w:color w:val="auto"/>
        </w:rPr>
        <w:t>98</w:t>
      </w:r>
      <w:r w:rsidR="00B06967" w:rsidRPr="006F1FEA">
        <w:rPr>
          <w:color w:val="auto"/>
        </w:rPr>
        <w:fldChar w:fldCharType="end"/>
      </w:r>
      <w:r w:rsidR="00CC707C" w:rsidRPr="006F1FEA">
        <w:rPr>
          <w:color w:val="auto"/>
        </w:rPr>
        <w:t xml:space="preserve"> </w:t>
      </w:r>
      <w:r w:rsidR="00586A44" w:rsidRPr="006F1FEA">
        <w:rPr>
          <w:color w:val="auto"/>
        </w:rPr>
        <w:t>Unfortunately this study did not include data on the cost of care, howe</w:t>
      </w:r>
      <w:r w:rsidR="00CC707C" w:rsidRPr="006F1FEA">
        <w:rPr>
          <w:color w:val="auto"/>
        </w:rPr>
        <w:t>ver authors noted that this would</w:t>
      </w:r>
      <w:r w:rsidR="00586A44" w:rsidRPr="006F1FEA">
        <w:rPr>
          <w:color w:val="auto"/>
        </w:rPr>
        <w:t xml:space="preserve"> be evaluated in future. </w:t>
      </w:r>
    </w:p>
    <w:p w14:paraId="58C9157C" w14:textId="77777777" w:rsidR="00586A44" w:rsidRPr="006F1FEA" w:rsidRDefault="00A92D6F" w:rsidP="00586A44">
      <w:pPr>
        <w:pStyle w:val="Heading2"/>
        <w:rPr>
          <w:color w:val="auto"/>
        </w:rPr>
      </w:pPr>
      <w:bookmarkStart w:id="226" w:name="_Toc401247188"/>
      <w:r w:rsidRPr="006F1FEA">
        <w:rPr>
          <w:color w:val="auto"/>
        </w:rPr>
        <w:t xml:space="preserve">ii. </w:t>
      </w:r>
      <w:r w:rsidR="00586A44" w:rsidRPr="006F1FEA">
        <w:rPr>
          <w:color w:val="auto"/>
        </w:rPr>
        <w:t>Illinois Gastroenterology Group</w:t>
      </w:r>
      <w:bookmarkEnd w:id="226"/>
    </w:p>
    <w:p w14:paraId="58C9157D" w14:textId="77777777" w:rsidR="0017471E" w:rsidRPr="006F1FEA" w:rsidRDefault="001B1BD9" w:rsidP="00272796">
      <w:pPr>
        <w:pStyle w:val="Body"/>
        <w:rPr>
          <w:color w:val="auto"/>
        </w:rPr>
      </w:pPr>
      <w:r w:rsidRPr="006F1FEA">
        <w:rPr>
          <w:color w:val="auto"/>
        </w:rPr>
        <w:t xml:space="preserve">In 2012, the </w:t>
      </w:r>
      <w:r w:rsidR="00586A44" w:rsidRPr="006F1FEA">
        <w:rPr>
          <w:color w:val="auto"/>
        </w:rPr>
        <w:t>Illinois Gastroenterology Group (IGG)</w:t>
      </w:r>
      <w:r w:rsidR="00553734" w:rsidRPr="006F1FEA">
        <w:rPr>
          <w:color w:val="auto"/>
        </w:rPr>
        <w:t xml:space="preserve"> developed Project Sonar</w:t>
      </w:r>
      <w:r w:rsidR="00586A44" w:rsidRPr="006F1FEA">
        <w:rPr>
          <w:color w:val="auto"/>
        </w:rPr>
        <w:t xml:space="preserve">, incorporating an IBD population health management/monitoring tool across multiple states with one insurance company. </w:t>
      </w:r>
      <w:bookmarkStart w:id="227" w:name="_Ref399957783"/>
      <w:r w:rsidRPr="006F1FEA">
        <w:rPr>
          <w:rStyle w:val="EndnoteReference"/>
          <w:color w:val="auto"/>
        </w:rPr>
        <w:endnoteReference w:id="99"/>
      </w:r>
      <w:bookmarkEnd w:id="227"/>
      <w:r w:rsidR="001B2E73" w:rsidRPr="006F1FEA">
        <w:rPr>
          <w:color w:val="auto"/>
        </w:rPr>
        <w:t xml:space="preserve"> </w:t>
      </w:r>
      <w:r w:rsidR="00A26CBE" w:rsidRPr="006F1FEA">
        <w:rPr>
          <w:color w:val="auto"/>
        </w:rPr>
        <w:t>Project Sonar utilis</w:t>
      </w:r>
      <w:r w:rsidR="00586A44" w:rsidRPr="006F1FEA">
        <w:rPr>
          <w:color w:val="auto"/>
        </w:rPr>
        <w:t xml:space="preserve">es nurse care managers and physician medical directors in a team approach to coordinate care for patients with IBD, along with clinical decision support and patient engagement. </w:t>
      </w:r>
    </w:p>
    <w:p w14:paraId="58C9157E" w14:textId="77777777" w:rsidR="0017471E" w:rsidRPr="006F1FEA" w:rsidRDefault="0017471E" w:rsidP="00272796">
      <w:pPr>
        <w:pStyle w:val="Body"/>
        <w:rPr>
          <w:color w:val="auto"/>
        </w:rPr>
      </w:pPr>
      <w:r w:rsidRPr="006F1FEA">
        <w:rPr>
          <w:color w:val="auto"/>
        </w:rPr>
        <w:t>Project Sonar is a community-based registry and disease management program developed to improve clinical and economic outcomes in IBD. This cloud- based program integrates monthly patient-reported symptoms and health-related quality of life information with clinical data</w:t>
      </w:r>
      <w:r w:rsidR="0044691B" w:rsidRPr="006F1FEA">
        <w:rPr>
          <w:color w:val="auto"/>
        </w:rPr>
        <w:t xml:space="preserve">, which </w:t>
      </w:r>
      <w:r w:rsidRPr="006F1FEA">
        <w:rPr>
          <w:color w:val="auto"/>
        </w:rPr>
        <w:t xml:space="preserve">are combined with payer provided- claims data to provide comprehensive, real-time information to physicians and patients on current symptoms and health status, as well as composite ‘Sonar’ scores. </w:t>
      </w:r>
      <w:r w:rsidR="00B06967" w:rsidRPr="006F1FEA">
        <w:rPr>
          <w:color w:val="auto"/>
        </w:rPr>
        <w:fldChar w:fldCharType="begin"/>
      </w:r>
      <w:r w:rsidR="00B06967" w:rsidRPr="006F1FEA">
        <w:rPr>
          <w:color w:val="auto"/>
        </w:rPr>
        <w:instrText xml:space="preserve"> NOTEREF _Ref399957783 \f \h </w:instrText>
      </w:r>
      <w:r w:rsidR="00B06967" w:rsidRPr="006F1FEA">
        <w:rPr>
          <w:color w:val="auto"/>
        </w:rPr>
      </w:r>
      <w:r w:rsidR="00B06967" w:rsidRPr="006F1FEA">
        <w:rPr>
          <w:color w:val="auto"/>
        </w:rPr>
        <w:fldChar w:fldCharType="separate"/>
      </w:r>
      <w:r w:rsidR="00B06967" w:rsidRPr="006F1FEA">
        <w:rPr>
          <w:rStyle w:val="EndnoteReference"/>
          <w:color w:val="auto"/>
        </w:rPr>
        <w:t>99</w:t>
      </w:r>
      <w:r w:rsidR="00B06967" w:rsidRPr="006F1FEA">
        <w:rPr>
          <w:color w:val="auto"/>
        </w:rPr>
        <w:fldChar w:fldCharType="end"/>
      </w:r>
    </w:p>
    <w:p w14:paraId="58C9157F" w14:textId="77777777" w:rsidR="00B20837" w:rsidRPr="006F1FEA" w:rsidRDefault="001B1BD9" w:rsidP="00272796">
      <w:pPr>
        <w:pStyle w:val="Body"/>
        <w:rPr>
          <w:color w:val="auto"/>
        </w:rPr>
      </w:pPr>
      <w:r w:rsidRPr="006F1FEA">
        <w:rPr>
          <w:color w:val="auto"/>
        </w:rPr>
        <w:t xml:space="preserve">The success of a </w:t>
      </w:r>
      <w:r w:rsidR="001B2E73" w:rsidRPr="006F1FEA">
        <w:rPr>
          <w:color w:val="auto"/>
        </w:rPr>
        <w:t xml:space="preserve">Project Sonar </w:t>
      </w:r>
      <w:r w:rsidRPr="006F1FEA">
        <w:rPr>
          <w:color w:val="auto"/>
        </w:rPr>
        <w:t xml:space="preserve">pilot in 2013 led to a partnership between IGG and a major payer to launch a </w:t>
      </w:r>
      <w:r w:rsidR="00786416" w:rsidRPr="006F1FEA">
        <w:rPr>
          <w:color w:val="auto"/>
        </w:rPr>
        <w:t>PCMH</w:t>
      </w:r>
      <w:r w:rsidR="003470E8" w:rsidRPr="006F1FEA">
        <w:rPr>
          <w:color w:val="auto"/>
        </w:rPr>
        <w:t xml:space="preserve"> in 2014</w:t>
      </w:r>
      <w:r w:rsidRPr="006F1FEA">
        <w:rPr>
          <w:color w:val="auto"/>
        </w:rPr>
        <w:t xml:space="preserve">. </w:t>
      </w:r>
      <w:r w:rsidR="001B2E73" w:rsidRPr="006F1FEA">
        <w:rPr>
          <w:color w:val="auto"/>
        </w:rPr>
        <w:t xml:space="preserve">Results </w:t>
      </w:r>
      <w:r w:rsidR="00FC1C15" w:rsidRPr="006F1FEA">
        <w:rPr>
          <w:color w:val="auto"/>
        </w:rPr>
        <w:t xml:space="preserve">of the pilot </w:t>
      </w:r>
      <w:r w:rsidR="001B2E73" w:rsidRPr="006F1FEA">
        <w:rPr>
          <w:color w:val="auto"/>
        </w:rPr>
        <w:t xml:space="preserve">showed a reduced </w:t>
      </w:r>
      <w:r w:rsidR="00A26CBE" w:rsidRPr="006F1FEA">
        <w:rPr>
          <w:color w:val="auto"/>
          <w:lang w:val="en-AU"/>
        </w:rPr>
        <w:t>hospitalis</w:t>
      </w:r>
      <w:r w:rsidR="001B2E73" w:rsidRPr="006F1FEA">
        <w:rPr>
          <w:color w:val="auto"/>
          <w:lang w:val="en-AU"/>
        </w:rPr>
        <w:t xml:space="preserve">ation rate for enrolled patients from 17% to 5% at the end of the first year. </w:t>
      </w:r>
      <w:r w:rsidR="00B06967" w:rsidRPr="006F1FEA">
        <w:rPr>
          <w:color w:val="auto"/>
          <w:lang w:val="en-AU"/>
        </w:rPr>
        <w:fldChar w:fldCharType="begin"/>
      </w:r>
      <w:r w:rsidR="00B06967" w:rsidRPr="006F1FEA">
        <w:rPr>
          <w:color w:val="auto"/>
          <w:lang w:val="en-AU"/>
        </w:rPr>
        <w:instrText xml:space="preserve"> NOTEREF _Ref399957783 \f \h </w:instrText>
      </w:r>
      <w:r w:rsidR="00B06967" w:rsidRPr="006F1FEA">
        <w:rPr>
          <w:color w:val="auto"/>
          <w:lang w:val="en-AU"/>
        </w:rPr>
      </w:r>
      <w:r w:rsidR="00B06967" w:rsidRPr="006F1FEA">
        <w:rPr>
          <w:color w:val="auto"/>
          <w:lang w:val="en-AU"/>
        </w:rPr>
        <w:fldChar w:fldCharType="separate"/>
      </w:r>
      <w:r w:rsidR="00B06967" w:rsidRPr="006F1FEA">
        <w:rPr>
          <w:rStyle w:val="EndnoteReference"/>
          <w:color w:val="auto"/>
        </w:rPr>
        <w:t>99</w:t>
      </w:r>
      <w:r w:rsidR="00B06967" w:rsidRPr="006F1FEA">
        <w:rPr>
          <w:color w:val="auto"/>
          <w:lang w:val="en-AU"/>
        </w:rPr>
        <w:fldChar w:fldCharType="end"/>
      </w:r>
      <w:r w:rsidR="00CC707C" w:rsidRPr="006F1FEA">
        <w:rPr>
          <w:color w:val="auto"/>
          <w:lang w:val="en-AU"/>
        </w:rPr>
        <w:t xml:space="preserve"> </w:t>
      </w:r>
      <w:r w:rsidR="003470E8" w:rsidRPr="006F1FEA">
        <w:rPr>
          <w:color w:val="auto"/>
        </w:rPr>
        <w:t xml:space="preserve">Data from the first year of the PCMH alone showed </w:t>
      </w:r>
      <w:r w:rsidR="003470E8" w:rsidRPr="006F1FEA">
        <w:rPr>
          <w:color w:val="auto"/>
          <w:lang w:val="en-AU"/>
        </w:rPr>
        <w:t xml:space="preserve">57.14% decline in inpatient costs driven by an equivalent decline in admissions/complications. </w:t>
      </w:r>
      <w:r w:rsidR="00B06967" w:rsidRPr="006F1FEA">
        <w:rPr>
          <w:color w:val="auto"/>
          <w:lang w:val="en-AU"/>
        </w:rPr>
        <w:fldChar w:fldCharType="begin"/>
      </w:r>
      <w:r w:rsidR="00B06967" w:rsidRPr="006F1FEA">
        <w:rPr>
          <w:color w:val="auto"/>
          <w:lang w:val="en-AU"/>
        </w:rPr>
        <w:instrText xml:space="preserve"> NOTEREF _Ref399957783 \f \h </w:instrText>
      </w:r>
      <w:r w:rsidR="00B06967" w:rsidRPr="006F1FEA">
        <w:rPr>
          <w:color w:val="auto"/>
          <w:lang w:val="en-AU"/>
        </w:rPr>
      </w:r>
      <w:r w:rsidR="00B06967" w:rsidRPr="006F1FEA">
        <w:rPr>
          <w:color w:val="auto"/>
          <w:lang w:val="en-AU"/>
        </w:rPr>
        <w:fldChar w:fldCharType="separate"/>
      </w:r>
      <w:r w:rsidR="00B06967" w:rsidRPr="006F1FEA">
        <w:rPr>
          <w:rStyle w:val="EndnoteReference"/>
          <w:color w:val="auto"/>
        </w:rPr>
        <w:t>99</w:t>
      </w:r>
      <w:r w:rsidR="00B06967" w:rsidRPr="006F1FEA">
        <w:rPr>
          <w:color w:val="auto"/>
          <w:lang w:val="en-AU"/>
        </w:rPr>
        <w:fldChar w:fldCharType="end"/>
      </w:r>
    </w:p>
    <w:p w14:paraId="58C91580" w14:textId="77777777" w:rsidR="00A2304F" w:rsidRPr="006F1FEA" w:rsidRDefault="0044691B" w:rsidP="00272796">
      <w:pPr>
        <w:pStyle w:val="Body"/>
        <w:rPr>
          <w:color w:val="auto"/>
        </w:rPr>
      </w:pPr>
      <w:r w:rsidRPr="006F1FEA">
        <w:rPr>
          <w:color w:val="auto"/>
        </w:rPr>
        <w:lastRenderedPageBreak/>
        <w:t xml:space="preserve">Although presented as an abstract only, </w:t>
      </w:r>
      <w:r w:rsidR="006C64EC" w:rsidRPr="006F1FEA">
        <w:rPr>
          <w:color w:val="auto"/>
        </w:rPr>
        <w:t>P</w:t>
      </w:r>
      <w:r w:rsidRPr="006F1FEA">
        <w:rPr>
          <w:color w:val="auto"/>
        </w:rPr>
        <w:t xml:space="preserve">roject </w:t>
      </w:r>
      <w:r w:rsidR="006C64EC" w:rsidRPr="006F1FEA">
        <w:rPr>
          <w:color w:val="auto"/>
        </w:rPr>
        <w:t>S</w:t>
      </w:r>
      <w:r w:rsidRPr="006F1FEA">
        <w:rPr>
          <w:color w:val="auto"/>
        </w:rPr>
        <w:t>onar</w:t>
      </w:r>
      <w:r w:rsidR="006C64EC" w:rsidRPr="006F1FEA">
        <w:rPr>
          <w:color w:val="auto"/>
        </w:rPr>
        <w:t xml:space="preserve"> demonstrated</w:t>
      </w:r>
      <w:r w:rsidR="004A2ECE" w:rsidRPr="006F1FEA">
        <w:rPr>
          <w:color w:val="auto"/>
        </w:rPr>
        <w:t xml:space="preserve"> value-based improvement in care for n = 152 C</w:t>
      </w:r>
      <w:r w:rsidR="006C64EC" w:rsidRPr="006F1FEA">
        <w:rPr>
          <w:color w:val="auto"/>
        </w:rPr>
        <w:t>rohn’s disease</w:t>
      </w:r>
      <w:r w:rsidR="004A2ECE" w:rsidRPr="006F1FEA">
        <w:rPr>
          <w:color w:val="auto"/>
        </w:rPr>
        <w:t xml:space="preserve"> patients in a community-based setting</w:t>
      </w:r>
      <w:r w:rsidR="006A0390" w:rsidRPr="006F1FEA">
        <w:rPr>
          <w:color w:val="auto"/>
        </w:rPr>
        <w:t xml:space="preserve"> between 2014 and</w:t>
      </w:r>
      <w:r w:rsidR="00AD1340" w:rsidRPr="006F1FEA">
        <w:rPr>
          <w:color w:val="auto"/>
        </w:rPr>
        <w:t xml:space="preserve"> 2015</w:t>
      </w:r>
      <w:r w:rsidR="00553734" w:rsidRPr="006F1FEA">
        <w:rPr>
          <w:color w:val="auto"/>
        </w:rPr>
        <w:t>.</w:t>
      </w:r>
      <w:r w:rsidR="00786416" w:rsidRPr="006F1FEA">
        <w:rPr>
          <w:color w:val="auto"/>
        </w:rPr>
        <w:t xml:space="preserve"> </w:t>
      </w:r>
      <w:bookmarkStart w:id="228" w:name="_Ref399957757"/>
      <w:r w:rsidR="00786416" w:rsidRPr="006F1FEA">
        <w:rPr>
          <w:rStyle w:val="EndnoteReference"/>
          <w:color w:val="auto"/>
          <w:lang w:val="en-AU"/>
        </w:rPr>
        <w:endnoteReference w:id="100"/>
      </w:r>
      <w:bookmarkEnd w:id="228"/>
      <w:r w:rsidR="00786416" w:rsidRPr="006F1FEA">
        <w:rPr>
          <w:color w:val="auto"/>
        </w:rPr>
        <w:t xml:space="preserve"> </w:t>
      </w:r>
      <w:r w:rsidR="006C64EC" w:rsidRPr="006F1FEA">
        <w:rPr>
          <w:color w:val="auto"/>
        </w:rPr>
        <w:t>Results showed o</w:t>
      </w:r>
      <w:r w:rsidR="004A2ECE" w:rsidRPr="006F1FEA">
        <w:rPr>
          <w:color w:val="auto"/>
        </w:rPr>
        <w:t xml:space="preserve">ver </w:t>
      </w:r>
      <w:r w:rsidR="00A26CBE" w:rsidRPr="006F1FEA">
        <w:rPr>
          <w:color w:val="auto"/>
        </w:rPr>
        <w:t xml:space="preserve">a </w:t>
      </w:r>
      <w:r w:rsidR="004A2ECE" w:rsidRPr="006F1FEA">
        <w:rPr>
          <w:color w:val="auto"/>
        </w:rPr>
        <w:t xml:space="preserve">50% </w:t>
      </w:r>
      <w:r w:rsidRPr="006F1FEA">
        <w:rPr>
          <w:color w:val="auto"/>
        </w:rPr>
        <w:t>reduction</w:t>
      </w:r>
      <w:r w:rsidR="004A2ECE" w:rsidRPr="006F1FEA">
        <w:rPr>
          <w:color w:val="auto"/>
        </w:rPr>
        <w:t xml:space="preserve"> in hospital admiss</w:t>
      </w:r>
      <w:r w:rsidRPr="006F1FEA">
        <w:rPr>
          <w:color w:val="auto"/>
        </w:rPr>
        <w:t>ions and emergency room visits resulting in t</w:t>
      </w:r>
      <w:r w:rsidR="00A2304F" w:rsidRPr="006F1FEA">
        <w:rPr>
          <w:color w:val="auto"/>
        </w:rPr>
        <w:t xml:space="preserve">otal payments for </w:t>
      </w:r>
      <w:r w:rsidRPr="006F1FEA">
        <w:rPr>
          <w:color w:val="auto"/>
        </w:rPr>
        <w:t>patients declining</w:t>
      </w:r>
      <w:r w:rsidR="00A2304F" w:rsidRPr="006F1FEA">
        <w:rPr>
          <w:color w:val="auto"/>
        </w:rPr>
        <w:t xml:space="preserve"> by 11.03%. </w:t>
      </w:r>
      <w:r w:rsidR="00786416" w:rsidRPr="006F1FEA">
        <w:rPr>
          <w:color w:val="auto"/>
        </w:rPr>
        <w:t xml:space="preserve">As yet, results are unpublished. </w:t>
      </w:r>
      <w:r w:rsidR="00B06967" w:rsidRPr="006F1FEA">
        <w:rPr>
          <w:color w:val="auto"/>
        </w:rPr>
        <w:fldChar w:fldCharType="begin"/>
      </w:r>
      <w:r w:rsidR="00B06967" w:rsidRPr="006F1FEA">
        <w:rPr>
          <w:color w:val="auto"/>
        </w:rPr>
        <w:instrText xml:space="preserve"> NOTEREF _Ref399957757 \f \h </w:instrText>
      </w:r>
      <w:r w:rsidR="00B06967" w:rsidRPr="006F1FEA">
        <w:rPr>
          <w:color w:val="auto"/>
        </w:rPr>
      </w:r>
      <w:r w:rsidR="00B06967" w:rsidRPr="006F1FEA">
        <w:rPr>
          <w:color w:val="auto"/>
        </w:rPr>
        <w:fldChar w:fldCharType="separate"/>
      </w:r>
      <w:r w:rsidR="00B06967" w:rsidRPr="006F1FEA">
        <w:rPr>
          <w:rStyle w:val="EndnoteReference"/>
          <w:color w:val="auto"/>
        </w:rPr>
        <w:t>100</w:t>
      </w:r>
      <w:r w:rsidR="00B06967" w:rsidRPr="006F1FEA">
        <w:rPr>
          <w:color w:val="auto"/>
        </w:rPr>
        <w:fldChar w:fldCharType="end"/>
      </w:r>
    </w:p>
    <w:p w14:paraId="58C91581" w14:textId="77777777" w:rsidR="00A26CBE" w:rsidRPr="006F1FEA" w:rsidRDefault="00786416" w:rsidP="00272796">
      <w:pPr>
        <w:pStyle w:val="Body"/>
        <w:rPr>
          <w:color w:val="auto"/>
        </w:rPr>
      </w:pPr>
      <w:r w:rsidRPr="006F1FEA">
        <w:rPr>
          <w:color w:val="auto"/>
        </w:rPr>
        <w:t>Under the PCMH model, IGG receives a supplemental per-member per- month care management payment for each enrolled patient and a shared savings opportunity at the end of each study period. Data from the above study showe</w:t>
      </w:r>
      <w:r w:rsidR="0080268C" w:rsidRPr="006F1FEA">
        <w:rPr>
          <w:color w:val="auto"/>
        </w:rPr>
        <w:t>d a net</w:t>
      </w:r>
      <w:r w:rsidRPr="006F1FEA">
        <w:rPr>
          <w:color w:val="auto"/>
        </w:rPr>
        <w:t xml:space="preserve"> 9.87% savings, which, based upon the US</w:t>
      </w:r>
      <w:r w:rsidR="00CF6EAB" w:rsidRPr="006F1FEA">
        <w:rPr>
          <w:color w:val="auto"/>
        </w:rPr>
        <w:t xml:space="preserve"> </w:t>
      </w:r>
      <w:r w:rsidRPr="006F1FEA">
        <w:rPr>
          <w:color w:val="auto"/>
        </w:rPr>
        <w:t>$11,000 annual cost per patient, amounts to a savings in payments of over US $1,000 per patient per year.</w:t>
      </w:r>
      <w:r w:rsidR="00553734" w:rsidRPr="006F1FEA">
        <w:rPr>
          <w:color w:val="auto"/>
        </w:rPr>
        <w:t xml:space="preserve"> </w:t>
      </w:r>
      <w:r w:rsidR="00B06967" w:rsidRPr="006F1FEA">
        <w:rPr>
          <w:color w:val="auto"/>
        </w:rPr>
        <w:fldChar w:fldCharType="begin"/>
      </w:r>
      <w:r w:rsidR="00B06967" w:rsidRPr="006F1FEA">
        <w:rPr>
          <w:color w:val="auto"/>
        </w:rPr>
        <w:instrText xml:space="preserve"> NOTEREF _Ref399957757 \f \h </w:instrText>
      </w:r>
      <w:r w:rsidR="00B06967" w:rsidRPr="006F1FEA">
        <w:rPr>
          <w:color w:val="auto"/>
        </w:rPr>
      </w:r>
      <w:r w:rsidR="00B06967" w:rsidRPr="006F1FEA">
        <w:rPr>
          <w:color w:val="auto"/>
        </w:rPr>
        <w:fldChar w:fldCharType="separate"/>
      </w:r>
      <w:r w:rsidR="00B06967" w:rsidRPr="006F1FEA">
        <w:rPr>
          <w:rStyle w:val="EndnoteReference"/>
          <w:color w:val="auto"/>
        </w:rPr>
        <w:t>100</w:t>
      </w:r>
      <w:r w:rsidR="00B06967" w:rsidRPr="006F1FEA">
        <w:rPr>
          <w:color w:val="auto"/>
        </w:rPr>
        <w:fldChar w:fldCharType="end"/>
      </w:r>
    </w:p>
    <w:p w14:paraId="58C91582" w14:textId="77777777" w:rsidR="00AD1340" w:rsidRPr="006F1FEA" w:rsidRDefault="0080268C" w:rsidP="00AD1340">
      <w:pPr>
        <w:pStyle w:val="Heading2"/>
        <w:rPr>
          <w:color w:val="auto"/>
        </w:rPr>
      </w:pPr>
      <w:bookmarkStart w:id="229" w:name="_Toc401247189"/>
      <w:r w:rsidRPr="006F1FEA">
        <w:rPr>
          <w:color w:val="auto"/>
        </w:rPr>
        <w:t xml:space="preserve">iii. </w:t>
      </w:r>
      <w:r w:rsidR="00AD1340" w:rsidRPr="006F1FEA">
        <w:rPr>
          <w:color w:val="auto"/>
        </w:rPr>
        <w:t>UCLA</w:t>
      </w:r>
      <w:bookmarkEnd w:id="229"/>
    </w:p>
    <w:p w14:paraId="58C91583" w14:textId="77777777" w:rsidR="00AD1340" w:rsidRPr="006F1FEA" w:rsidRDefault="00AD1340" w:rsidP="00272796">
      <w:pPr>
        <w:pStyle w:val="Body"/>
        <w:rPr>
          <w:color w:val="auto"/>
        </w:rPr>
      </w:pPr>
      <w:r w:rsidRPr="006F1FEA">
        <w:rPr>
          <w:color w:val="auto"/>
        </w:rPr>
        <w:t>In 2012, the Division of Digestive Disease at UCLA introduced a comprehensive, integrated, and holistic approach to value-based care in the chronic disease management of IBD. Kosinski et al. (2017) includes this as an IBD PCMH, however other authors such as Regueiro et al. (2017) classify it as a var</w:t>
      </w:r>
      <w:r w:rsidR="00553734" w:rsidRPr="006F1FEA">
        <w:rPr>
          <w:color w:val="auto"/>
        </w:rPr>
        <w:t>iant model and not a</w:t>
      </w:r>
      <w:r w:rsidR="0080268C" w:rsidRPr="006F1FEA">
        <w:rPr>
          <w:color w:val="auto"/>
        </w:rPr>
        <w:t xml:space="preserve"> PCMH.</w:t>
      </w:r>
      <w:r w:rsidR="00B06967" w:rsidRPr="006F1FEA">
        <w:rPr>
          <w:color w:val="auto"/>
        </w:rPr>
        <w:t xml:space="preserve"> </w:t>
      </w:r>
      <w:r w:rsidR="00B06967" w:rsidRPr="006F1FEA">
        <w:rPr>
          <w:color w:val="auto"/>
        </w:rPr>
        <w:fldChar w:fldCharType="begin"/>
      </w:r>
      <w:r w:rsidR="00B06967" w:rsidRPr="006F1FEA">
        <w:rPr>
          <w:color w:val="auto"/>
        </w:rPr>
        <w:instrText xml:space="preserve"> NOTEREF _Ref399957038 \f \h </w:instrText>
      </w:r>
      <w:r w:rsidR="00B06967" w:rsidRPr="006F1FEA">
        <w:rPr>
          <w:color w:val="auto"/>
        </w:rPr>
      </w:r>
      <w:r w:rsidR="00B06967" w:rsidRPr="006F1FEA">
        <w:rPr>
          <w:color w:val="auto"/>
        </w:rPr>
        <w:fldChar w:fldCharType="separate"/>
      </w:r>
      <w:r w:rsidR="00B06967" w:rsidRPr="006F1FEA">
        <w:rPr>
          <w:rStyle w:val="EndnoteReference"/>
          <w:color w:val="auto"/>
        </w:rPr>
        <w:t>92</w:t>
      </w:r>
      <w:r w:rsidR="00B06967" w:rsidRPr="006F1FEA">
        <w:rPr>
          <w:color w:val="auto"/>
        </w:rPr>
        <w:fldChar w:fldCharType="end"/>
      </w:r>
      <w:r w:rsidR="00553734" w:rsidRPr="006F1FEA">
        <w:rPr>
          <w:color w:val="auto"/>
        </w:rPr>
        <w:t>,</w:t>
      </w:r>
      <w:r w:rsidR="00B06967" w:rsidRPr="006F1FEA">
        <w:rPr>
          <w:color w:val="auto"/>
        </w:rPr>
        <w:t xml:space="preserve"> </w:t>
      </w:r>
      <w:r w:rsidR="00B06967" w:rsidRPr="006F1FEA">
        <w:rPr>
          <w:color w:val="auto"/>
        </w:rPr>
        <w:fldChar w:fldCharType="begin"/>
      </w:r>
      <w:r w:rsidR="00B06967" w:rsidRPr="006F1FEA">
        <w:rPr>
          <w:color w:val="auto"/>
        </w:rPr>
        <w:instrText xml:space="preserve"> NOTEREF _Ref399956559 \f \h </w:instrText>
      </w:r>
      <w:r w:rsidR="00B06967" w:rsidRPr="006F1FEA">
        <w:rPr>
          <w:color w:val="auto"/>
        </w:rPr>
      </w:r>
      <w:r w:rsidR="00B06967" w:rsidRPr="006F1FEA">
        <w:rPr>
          <w:color w:val="auto"/>
        </w:rPr>
        <w:fldChar w:fldCharType="separate"/>
      </w:r>
      <w:r w:rsidR="00B06967" w:rsidRPr="006F1FEA">
        <w:rPr>
          <w:rStyle w:val="EndnoteReference"/>
          <w:color w:val="auto"/>
        </w:rPr>
        <w:t>97</w:t>
      </w:r>
      <w:r w:rsidR="00B06967" w:rsidRPr="006F1FEA">
        <w:rPr>
          <w:color w:val="auto"/>
        </w:rPr>
        <w:fldChar w:fldCharType="end"/>
      </w:r>
    </w:p>
    <w:p w14:paraId="58C91584" w14:textId="77777777" w:rsidR="002C051F" w:rsidRPr="006F1FEA" w:rsidRDefault="002C051F">
      <w:pPr>
        <w:spacing w:after="0" w:line="240" w:lineRule="auto"/>
        <w:rPr>
          <w:rFonts w:eastAsiaTheme="majorEastAsia" w:cstheme="majorBidi"/>
          <w:b/>
          <w:color w:val="auto"/>
          <w:spacing w:val="-10"/>
          <w:kern w:val="28"/>
          <w:sz w:val="40"/>
          <w:szCs w:val="56"/>
        </w:rPr>
      </w:pPr>
      <w:r w:rsidRPr="006F1FEA">
        <w:rPr>
          <w:color w:val="auto"/>
        </w:rPr>
        <w:br w:type="page"/>
      </w:r>
    </w:p>
    <w:p w14:paraId="78DFE42C" w14:textId="233994B6" w:rsidR="0082455E" w:rsidRPr="0082455E" w:rsidRDefault="0082455E" w:rsidP="0082455E">
      <w:pPr>
        <w:widowControl w:val="0"/>
        <w:spacing w:before="113" w:after="0" w:line="320" w:lineRule="exact"/>
        <w:ind w:right="43"/>
        <w:rPr>
          <w:rFonts w:ascii="Century Gothic" w:eastAsia="Frutiger LT Pro 45 Light" w:hAnsi="Century Gothic" w:cs="Arial"/>
          <w:bCs/>
          <w:color w:val="auto"/>
          <w:sz w:val="24"/>
          <w:szCs w:val="18"/>
          <w:lang w:val="en-US"/>
        </w:rPr>
      </w:pPr>
      <w:r w:rsidRPr="0082455E">
        <w:rPr>
          <w:rFonts w:ascii="Century Gothic" w:eastAsia="Frutiger LT Pro 45 Light" w:hAnsi="Century Gothic" w:cs="Arial"/>
          <w:bCs/>
          <w:color w:val="auto"/>
          <w:sz w:val="24"/>
          <w:szCs w:val="18"/>
          <w:lang w:val="en-US"/>
        </w:rPr>
        <w:lastRenderedPageBreak/>
        <w:t xml:space="preserve">The following table lists the search term/s, database and number of results </w:t>
      </w:r>
      <w:r w:rsidR="00516D02" w:rsidRPr="00516D02">
        <w:rPr>
          <w:rFonts w:ascii="Century Gothic" w:eastAsia="Frutiger LT Pro 45 Light" w:hAnsi="Century Gothic" w:cs="Arial"/>
          <w:bCs/>
          <w:color w:val="auto"/>
          <w:sz w:val="24"/>
          <w:szCs w:val="18"/>
          <w:lang w:val="en-US"/>
        </w:rPr>
        <w:t>used in this section</w:t>
      </w:r>
      <w:bookmarkStart w:id="230" w:name="_GoBack"/>
      <w:bookmarkEnd w:id="230"/>
      <w:r w:rsidRPr="0082455E">
        <w:rPr>
          <w:rFonts w:ascii="Century Gothic" w:eastAsia="Frutiger LT Pro 45 Light" w:hAnsi="Century Gothic" w:cs="Arial"/>
          <w:bCs/>
          <w:color w:val="auto"/>
          <w:sz w:val="24"/>
          <w:szCs w:val="18"/>
          <w:lang w:val="en-US"/>
        </w:rPr>
        <w:t xml:space="preserve"> (</w:t>
      </w:r>
      <w:r w:rsidRPr="0082455E">
        <w:rPr>
          <w:rFonts w:ascii="Century Gothic" w:eastAsia="Frutiger LT Pro 45 Light" w:hAnsi="Century Gothic" w:cs="Arial"/>
          <w:b/>
          <w:color w:val="auto"/>
          <w:sz w:val="24"/>
          <w:szCs w:val="18"/>
          <w:lang w:val="en-US"/>
        </w:rPr>
        <w:t>Table 1</w:t>
      </w:r>
      <w:r>
        <w:rPr>
          <w:rFonts w:ascii="Century Gothic" w:eastAsia="Frutiger LT Pro 45 Light" w:hAnsi="Century Gothic" w:cs="Arial"/>
          <w:b/>
          <w:color w:val="auto"/>
          <w:sz w:val="24"/>
          <w:szCs w:val="18"/>
          <w:lang w:val="en-US"/>
        </w:rPr>
        <w:t>0</w:t>
      </w:r>
      <w:r w:rsidRPr="0082455E">
        <w:rPr>
          <w:rFonts w:ascii="Century Gothic" w:eastAsia="Frutiger LT Pro 45 Light" w:hAnsi="Century Gothic" w:cs="Arial"/>
          <w:bCs/>
          <w:color w:val="auto"/>
          <w:sz w:val="24"/>
          <w:szCs w:val="18"/>
          <w:lang w:val="en-US"/>
        </w:rPr>
        <w:t>).</w:t>
      </w:r>
    </w:p>
    <w:p w14:paraId="58C91585" w14:textId="4E377898" w:rsidR="002C051F" w:rsidRPr="006F1FEA" w:rsidRDefault="0082455E" w:rsidP="0082455E">
      <w:pPr>
        <w:widowControl w:val="0"/>
        <w:spacing w:before="113" w:after="0" w:line="320" w:lineRule="exact"/>
        <w:ind w:right="43"/>
        <w:rPr>
          <w:rFonts w:eastAsiaTheme="majorEastAsia" w:cstheme="majorBidi"/>
          <w:b/>
          <w:color w:val="auto"/>
          <w:spacing w:val="-10"/>
          <w:kern w:val="28"/>
          <w:sz w:val="40"/>
          <w:szCs w:val="56"/>
        </w:rPr>
      </w:pPr>
      <w:r w:rsidRPr="0082455E">
        <w:rPr>
          <w:rFonts w:ascii="Century Gothic" w:eastAsia="Frutiger LT Pro 45 Light" w:hAnsi="Century Gothic" w:cs="Arial"/>
          <w:b/>
          <w:color w:val="auto"/>
          <w:sz w:val="24"/>
          <w:szCs w:val="18"/>
          <w:lang w:val="en-US"/>
        </w:rPr>
        <w:t>Table 1</w:t>
      </w:r>
      <w:r>
        <w:rPr>
          <w:rFonts w:ascii="Century Gothic" w:eastAsia="Frutiger LT Pro 45 Light" w:hAnsi="Century Gothic" w:cs="Arial"/>
          <w:b/>
          <w:color w:val="auto"/>
          <w:sz w:val="24"/>
          <w:szCs w:val="18"/>
          <w:lang w:val="en-US"/>
        </w:rPr>
        <w:t>0</w:t>
      </w:r>
    </w:p>
    <w:tbl>
      <w:tblPr>
        <w:tblStyle w:val="TableGrid"/>
        <w:tblW w:w="0" w:type="auto"/>
        <w:tblLook w:val="04A0" w:firstRow="1" w:lastRow="0" w:firstColumn="1" w:lastColumn="0" w:noHBand="0" w:noVBand="1"/>
      </w:tblPr>
      <w:tblGrid>
        <w:gridCol w:w="2923"/>
        <w:gridCol w:w="2929"/>
        <w:gridCol w:w="2880"/>
      </w:tblGrid>
      <w:tr w:rsidR="006F1FEA" w:rsidRPr="006F1FEA" w14:paraId="58C91589" w14:textId="77777777" w:rsidTr="00096CEA">
        <w:trPr>
          <w:trHeight w:val="687"/>
        </w:trPr>
        <w:tc>
          <w:tcPr>
            <w:tcW w:w="2923" w:type="dxa"/>
            <w:shd w:val="clear" w:color="auto" w:fill="000000" w:themeFill="text1"/>
          </w:tcPr>
          <w:p w14:paraId="58C91586" w14:textId="77777777" w:rsidR="002C051F" w:rsidRPr="006F1FEA" w:rsidRDefault="002C051F" w:rsidP="00272796">
            <w:pPr>
              <w:pStyle w:val="Body"/>
              <w:rPr>
                <w:color w:val="auto"/>
              </w:rPr>
            </w:pPr>
            <w:r w:rsidRPr="006F1FEA">
              <w:rPr>
                <w:color w:val="auto"/>
              </w:rPr>
              <w:t>Search term/s</w:t>
            </w:r>
          </w:p>
        </w:tc>
        <w:tc>
          <w:tcPr>
            <w:tcW w:w="2929" w:type="dxa"/>
            <w:shd w:val="clear" w:color="auto" w:fill="000000" w:themeFill="text1"/>
          </w:tcPr>
          <w:p w14:paraId="58C91587" w14:textId="77777777" w:rsidR="002C051F" w:rsidRPr="006F1FEA" w:rsidRDefault="002C051F" w:rsidP="00272796">
            <w:pPr>
              <w:pStyle w:val="Body"/>
              <w:rPr>
                <w:color w:val="auto"/>
              </w:rPr>
            </w:pPr>
            <w:r w:rsidRPr="006F1FEA">
              <w:rPr>
                <w:color w:val="auto"/>
              </w:rPr>
              <w:t>Database</w:t>
            </w:r>
          </w:p>
        </w:tc>
        <w:tc>
          <w:tcPr>
            <w:tcW w:w="2880" w:type="dxa"/>
            <w:shd w:val="clear" w:color="auto" w:fill="000000" w:themeFill="text1"/>
          </w:tcPr>
          <w:p w14:paraId="58C91588" w14:textId="77777777" w:rsidR="002C051F" w:rsidRPr="006F1FEA" w:rsidRDefault="002C051F" w:rsidP="00272796">
            <w:pPr>
              <w:pStyle w:val="Body"/>
              <w:rPr>
                <w:color w:val="auto"/>
              </w:rPr>
            </w:pPr>
            <w:r w:rsidRPr="006F1FEA">
              <w:rPr>
                <w:color w:val="auto"/>
              </w:rPr>
              <w:t>Results</w:t>
            </w:r>
          </w:p>
        </w:tc>
      </w:tr>
      <w:tr w:rsidR="006F1FEA" w:rsidRPr="006F1FEA" w14:paraId="58C9158D" w14:textId="77777777" w:rsidTr="00096CEA">
        <w:trPr>
          <w:trHeight w:val="998"/>
        </w:trPr>
        <w:tc>
          <w:tcPr>
            <w:tcW w:w="2923" w:type="dxa"/>
          </w:tcPr>
          <w:p w14:paraId="58C9158A" w14:textId="77777777" w:rsidR="002C051F" w:rsidRPr="006F1FEA" w:rsidRDefault="002C051F" w:rsidP="00272796">
            <w:pPr>
              <w:pStyle w:val="Body"/>
              <w:rPr>
                <w:color w:val="auto"/>
              </w:rPr>
            </w:pPr>
            <w:r w:rsidRPr="006F1FEA">
              <w:rPr>
                <w:color w:val="auto"/>
              </w:rPr>
              <w:t>‘IBD’ and ‘funds bundling’</w:t>
            </w:r>
          </w:p>
        </w:tc>
        <w:tc>
          <w:tcPr>
            <w:tcW w:w="2929" w:type="dxa"/>
          </w:tcPr>
          <w:p w14:paraId="58C9158B" w14:textId="77777777" w:rsidR="002C051F" w:rsidRPr="006F1FEA" w:rsidRDefault="002C051F" w:rsidP="00272796">
            <w:pPr>
              <w:pStyle w:val="Body"/>
              <w:rPr>
                <w:color w:val="auto"/>
              </w:rPr>
            </w:pPr>
            <w:r w:rsidRPr="006F1FEA">
              <w:rPr>
                <w:color w:val="auto"/>
              </w:rPr>
              <w:t>PubMed</w:t>
            </w:r>
          </w:p>
        </w:tc>
        <w:tc>
          <w:tcPr>
            <w:tcW w:w="2880" w:type="dxa"/>
          </w:tcPr>
          <w:p w14:paraId="58C9158C" w14:textId="77777777" w:rsidR="002C051F" w:rsidRPr="006F1FEA" w:rsidRDefault="002C051F" w:rsidP="00272796">
            <w:pPr>
              <w:pStyle w:val="Body"/>
              <w:rPr>
                <w:color w:val="auto"/>
              </w:rPr>
            </w:pPr>
            <w:r w:rsidRPr="006F1FEA">
              <w:rPr>
                <w:color w:val="auto"/>
              </w:rPr>
              <w:t>0</w:t>
            </w:r>
          </w:p>
        </w:tc>
      </w:tr>
      <w:tr w:rsidR="006F1FEA" w:rsidRPr="006F1FEA" w14:paraId="58C91591" w14:textId="77777777" w:rsidTr="00096CEA">
        <w:trPr>
          <w:trHeight w:val="998"/>
        </w:trPr>
        <w:tc>
          <w:tcPr>
            <w:tcW w:w="2923" w:type="dxa"/>
          </w:tcPr>
          <w:p w14:paraId="58C9158E" w14:textId="77777777" w:rsidR="002C051F" w:rsidRPr="006F1FEA" w:rsidRDefault="002C051F" w:rsidP="00272796">
            <w:pPr>
              <w:pStyle w:val="Body"/>
              <w:rPr>
                <w:color w:val="auto"/>
              </w:rPr>
            </w:pPr>
            <w:r w:rsidRPr="006F1FEA">
              <w:rPr>
                <w:color w:val="auto"/>
              </w:rPr>
              <w:t>‘IBD’ and ‘medical home’</w:t>
            </w:r>
          </w:p>
        </w:tc>
        <w:tc>
          <w:tcPr>
            <w:tcW w:w="2929" w:type="dxa"/>
          </w:tcPr>
          <w:p w14:paraId="58C9158F" w14:textId="77777777" w:rsidR="002C051F" w:rsidRPr="006F1FEA" w:rsidRDefault="002C051F" w:rsidP="00272796">
            <w:pPr>
              <w:pStyle w:val="Body"/>
              <w:rPr>
                <w:color w:val="auto"/>
              </w:rPr>
            </w:pPr>
            <w:r w:rsidRPr="006F1FEA">
              <w:rPr>
                <w:color w:val="auto"/>
              </w:rPr>
              <w:t>PubMed</w:t>
            </w:r>
          </w:p>
        </w:tc>
        <w:tc>
          <w:tcPr>
            <w:tcW w:w="2880" w:type="dxa"/>
          </w:tcPr>
          <w:p w14:paraId="58C91590" w14:textId="77777777" w:rsidR="002C051F" w:rsidRPr="006F1FEA" w:rsidRDefault="002C051F" w:rsidP="00272796">
            <w:pPr>
              <w:pStyle w:val="Body"/>
              <w:rPr>
                <w:color w:val="auto"/>
              </w:rPr>
            </w:pPr>
            <w:r w:rsidRPr="006F1FEA">
              <w:rPr>
                <w:color w:val="auto"/>
              </w:rPr>
              <w:t>50</w:t>
            </w:r>
          </w:p>
        </w:tc>
      </w:tr>
      <w:tr w:rsidR="006F1FEA" w:rsidRPr="006F1FEA" w14:paraId="58C91595" w14:textId="77777777" w:rsidTr="00096CEA">
        <w:trPr>
          <w:trHeight w:val="1325"/>
        </w:trPr>
        <w:tc>
          <w:tcPr>
            <w:tcW w:w="2923" w:type="dxa"/>
          </w:tcPr>
          <w:p w14:paraId="58C91592" w14:textId="77777777" w:rsidR="002C051F" w:rsidRPr="006F1FEA" w:rsidRDefault="002C051F" w:rsidP="00272796">
            <w:pPr>
              <w:pStyle w:val="Body"/>
              <w:rPr>
                <w:color w:val="auto"/>
              </w:rPr>
            </w:pPr>
            <w:r w:rsidRPr="006F1FEA">
              <w:rPr>
                <w:color w:val="auto"/>
              </w:rPr>
              <w:t>‘IBD’ and ‘funds bundling’</w:t>
            </w:r>
          </w:p>
        </w:tc>
        <w:tc>
          <w:tcPr>
            <w:tcW w:w="2929" w:type="dxa"/>
          </w:tcPr>
          <w:p w14:paraId="58C91593" w14:textId="77777777" w:rsidR="002C051F" w:rsidRPr="006F1FEA" w:rsidRDefault="002C051F" w:rsidP="00272796">
            <w:pPr>
              <w:pStyle w:val="Body"/>
              <w:rPr>
                <w:color w:val="auto"/>
              </w:rPr>
            </w:pPr>
            <w:r w:rsidRPr="006F1FEA">
              <w:rPr>
                <w:color w:val="auto"/>
              </w:rPr>
              <w:t>Cochrane</w:t>
            </w:r>
          </w:p>
        </w:tc>
        <w:tc>
          <w:tcPr>
            <w:tcW w:w="2880" w:type="dxa"/>
          </w:tcPr>
          <w:p w14:paraId="58C91594" w14:textId="77777777" w:rsidR="002C051F" w:rsidRPr="006F1FEA" w:rsidRDefault="002C051F" w:rsidP="00272796">
            <w:pPr>
              <w:pStyle w:val="Body"/>
              <w:rPr>
                <w:color w:val="auto"/>
              </w:rPr>
            </w:pPr>
            <w:r w:rsidRPr="006F1FEA">
              <w:rPr>
                <w:color w:val="auto"/>
              </w:rPr>
              <w:t>0</w:t>
            </w:r>
          </w:p>
        </w:tc>
      </w:tr>
      <w:tr w:rsidR="006F1FEA" w:rsidRPr="006F1FEA" w14:paraId="58C91599" w14:textId="77777777" w:rsidTr="00096CEA">
        <w:trPr>
          <w:trHeight w:val="687"/>
        </w:trPr>
        <w:tc>
          <w:tcPr>
            <w:tcW w:w="2923" w:type="dxa"/>
          </w:tcPr>
          <w:p w14:paraId="58C91596" w14:textId="77777777" w:rsidR="002C051F" w:rsidRPr="006F1FEA" w:rsidRDefault="002C051F" w:rsidP="00272796">
            <w:pPr>
              <w:pStyle w:val="Body"/>
              <w:rPr>
                <w:color w:val="auto"/>
              </w:rPr>
            </w:pPr>
            <w:r w:rsidRPr="006F1FEA">
              <w:rPr>
                <w:color w:val="auto"/>
              </w:rPr>
              <w:t>‘IBD’ and ‘medical home’</w:t>
            </w:r>
          </w:p>
        </w:tc>
        <w:tc>
          <w:tcPr>
            <w:tcW w:w="2929" w:type="dxa"/>
          </w:tcPr>
          <w:p w14:paraId="58C91597" w14:textId="77777777" w:rsidR="002C051F" w:rsidRPr="006F1FEA" w:rsidRDefault="002C051F" w:rsidP="00272796">
            <w:pPr>
              <w:pStyle w:val="Body"/>
              <w:rPr>
                <w:color w:val="auto"/>
              </w:rPr>
            </w:pPr>
            <w:r w:rsidRPr="006F1FEA">
              <w:rPr>
                <w:color w:val="auto"/>
              </w:rPr>
              <w:t>Cochrane</w:t>
            </w:r>
          </w:p>
        </w:tc>
        <w:tc>
          <w:tcPr>
            <w:tcW w:w="2880" w:type="dxa"/>
          </w:tcPr>
          <w:p w14:paraId="58C91598" w14:textId="77777777" w:rsidR="002C051F" w:rsidRPr="006F1FEA" w:rsidRDefault="002C051F" w:rsidP="00272796">
            <w:pPr>
              <w:pStyle w:val="Body"/>
              <w:rPr>
                <w:color w:val="auto"/>
              </w:rPr>
            </w:pPr>
            <w:r w:rsidRPr="006F1FEA">
              <w:rPr>
                <w:color w:val="auto"/>
              </w:rPr>
              <w:t>1</w:t>
            </w:r>
          </w:p>
        </w:tc>
      </w:tr>
      <w:tr w:rsidR="006F1FEA" w:rsidRPr="006F1FEA" w14:paraId="58C9159D" w14:textId="77777777" w:rsidTr="00096CEA">
        <w:trPr>
          <w:trHeight w:val="687"/>
        </w:trPr>
        <w:tc>
          <w:tcPr>
            <w:tcW w:w="2923" w:type="dxa"/>
          </w:tcPr>
          <w:p w14:paraId="58C9159A" w14:textId="77777777" w:rsidR="002C051F" w:rsidRPr="006F1FEA" w:rsidRDefault="002C051F" w:rsidP="00272796">
            <w:pPr>
              <w:pStyle w:val="Body"/>
              <w:rPr>
                <w:color w:val="auto"/>
              </w:rPr>
            </w:pPr>
            <w:r w:rsidRPr="006F1FEA">
              <w:rPr>
                <w:color w:val="auto"/>
              </w:rPr>
              <w:t>‘IBD’ and ‘funds bundling’</w:t>
            </w:r>
          </w:p>
        </w:tc>
        <w:tc>
          <w:tcPr>
            <w:tcW w:w="2929" w:type="dxa"/>
          </w:tcPr>
          <w:p w14:paraId="58C9159B" w14:textId="77777777" w:rsidR="002C051F" w:rsidRPr="006F1FEA" w:rsidRDefault="002C051F" w:rsidP="00272796">
            <w:pPr>
              <w:pStyle w:val="Body"/>
              <w:rPr>
                <w:color w:val="auto"/>
              </w:rPr>
            </w:pPr>
            <w:r w:rsidRPr="006F1FEA">
              <w:rPr>
                <w:color w:val="auto"/>
              </w:rPr>
              <w:t>Google Scholar</w:t>
            </w:r>
          </w:p>
        </w:tc>
        <w:tc>
          <w:tcPr>
            <w:tcW w:w="2880" w:type="dxa"/>
          </w:tcPr>
          <w:p w14:paraId="58C9159C" w14:textId="77777777" w:rsidR="002C051F" w:rsidRPr="006F1FEA" w:rsidRDefault="002C051F" w:rsidP="00272796">
            <w:pPr>
              <w:pStyle w:val="Body"/>
              <w:rPr>
                <w:color w:val="auto"/>
              </w:rPr>
            </w:pPr>
            <w:r w:rsidRPr="006F1FEA">
              <w:rPr>
                <w:color w:val="auto"/>
              </w:rPr>
              <w:t>886</w:t>
            </w:r>
          </w:p>
        </w:tc>
      </w:tr>
      <w:tr w:rsidR="006F1FEA" w:rsidRPr="006F1FEA" w14:paraId="58C915A1" w14:textId="77777777" w:rsidTr="00096CEA">
        <w:trPr>
          <w:trHeight w:val="687"/>
        </w:trPr>
        <w:tc>
          <w:tcPr>
            <w:tcW w:w="2923" w:type="dxa"/>
          </w:tcPr>
          <w:p w14:paraId="58C9159E" w14:textId="77777777" w:rsidR="002C051F" w:rsidRPr="006F1FEA" w:rsidRDefault="002C051F" w:rsidP="00272796">
            <w:pPr>
              <w:pStyle w:val="Body"/>
              <w:rPr>
                <w:color w:val="auto"/>
              </w:rPr>
            </w:pPr>
            <w:r w:rsidRPr="006F1FEA">
              <w:rPr>
                <w:color w:val="auto"/>
              </w:rPr>
              <w:t>‘IBD’ and ‘medical home’</w:t>
            </w:r>
          </w:p>
        </w:tc>
        <w:tc>
          <w:tcPr>
            <w:tcW w:w="2929" w:type="dxa"/>
          </w:tcPr>
          <w:p w14:paraId="58C9159F" w14:textId="77777777" w:rsidR="002C051F" w:rsidRPr="006F1FEA" w:rsidRDefault="002C051F" w:rsidP="00272796">
            <w:pPr>
              <w:pStyle w:val="Body"/>
              <w:rPr>
                <w:color w:val="auto"/>
              </w:rPr>
            </w:pPr>
            <w:r w:rsidRPr="006F1FEA">
              <w:rPr>
                <w:color w:val="auto"/>
              </w:rPr>
              <w:t>Google Scholar</w:t>
            </w:r>
          </w:p>
        </w:tc>
        <w:tc>
          <w:tcPr>
            <w:tcW w:w="2880" w:type="dxa"/>
          </w:tcPr>
          <w:p w14:paraId="58C915A0" w14:textId="77777777" w:rsidR="002C051F" w:rsidRPr="006F1FEA" w:rsidRDefault="002C051F" w:rsidP="00272796">
            <w:pPr>
              <w:pStyle w:val="Body"/>
              <w:rPr>
                <w:color w:val="auto"/>
              </w:rPr>
            </w:pPr>
            <w:r w:rsidRPr="006F1FEA">
              <w:rPr>
                <w:color w:val="auto"/>
              </w:rPr>
              <w:t>21,100</w:t>
            </w:r>
          </w:p>
        </w:tc>
      </w:tr>
    </w:tbl>
    <w:p w14:paraId="58C915A2" w14:textId="77777777" w:rsidR="004E3B5F" w:rsidRPr="006F1FEA" w:rsidRDefault="004E3B5F" w:rsidP="00224175">
      <w:pPr>
        <w:pStyle w:val="Title"/>
        <w:rPr>
          <w:color w:val="auto"/>
        </w:rPr>
        <w:sectPr w:rsidR="004E3B5F" w:rsidRPr="006F1FEA" w:rsidSect="00330BF2">
          <w:endnotePr>
            <w:numFmt w:val="decimal"/>
          </w:endnotePr>
          <w:pgSz w:w="11900" w:h="16820"/>
          <w:pgMar w:top="1440" w:right="1134" w:bottom="1531" w:left="1418" w:header="720" w:footer="442" w:gutter="0"/>
          <w:cols w:space="708"/>
          <w:noEndnote/>
          <w:docGrid w:linePitch="326"/>
        </w:sectPr>
      </w:pPr>
    </w:p>
    <w:p w14:paraId="58C915A3" w14:textId="77777777" w:rsidR="00C00F88" w:rsidRPr="006F1FEA" w:rsidRDefault="00E743EC" w:rsidP="00224175">
      <w:pPr>
        <w:pStyle w:val="Title"/>
        <w:rPr>
          <w:color w:val="auto"/>
        </w:rPr>
      </w:pPr>
      <w:bookmarkStart w:id="231" w:name="_Toc401247190"/>
      <w:r w:rsidRPr="006F1FEA">
        <w:rPr>
          <w:color w:val="auto"/>
        </w:rPr>
        <w:lastRenderedPageBreak/>
        <w:t>References</w:t>
      </w:r>
      <w:r w:rsidR="00353052" w:rsidRPr="006F1FEA">
        <w:rPr>
          <w:color w:val="auto"/>
        </w:rPr>
        <w:t>:</w:t>
      </w:r>
      <w:bookmarkEnd w:id="231"/>
      <w:r w:rsidR="00353052" w:rsidRPr="006F1FEA">
        <w:rPr>
          <w:color w:val="auto"/>
        </w:rPr>
        <w:t xml:space="preserve"> </w:t>
      </w:r>
      <w:bookmarkEnd w:id="191"/>
      <w:bookmarkEnd w:id="192"/>
      <w:bookmarkEnd w:id="193"/>
    </w:p>
    <w:sectPr w:rsidR="00C00F88" w:rsidRPr="006F1FEA" w:rsidSect="005B42DA">
      <w:endnotePr>
        <w:numFmt w:val="decimal"/>
      </w:endnotePr>
      <w:pgSz w:w="11900" w:h="16820"/>
      <w:pgMar w:top="1440" w:right="1134" w:bottom="1531" w:left="1418" w:header="720" w:footer="442"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7B65" w14:textId="77777777" w:rsidR="00FE364B" w:rsidRDefault="00FE364B">
      <w:pPr>
        <w:spacing w:after="0" w:line="240" w:lineRule="auto"/>
      </w:pPr>
      <w:r>
        <w:separator/>
      </w:r>
    </w:p>
  </w:endnote>
  <w:endnote w:type="continuationSeparator" w:id="0">
    <w:p w14:paraId="4AC564A5" w14:textId="77777777" w:rsidR="00FE364B" w:rsidRDefault="00FE364B">
      <w:pPr>
        <w:spacing w:after="0" w:line="240" w:lineRule="auto"/>
      </w:pPr>
      <w:r>
        <w:continuationSeparator/>
      </w:r>
    </w:p>
  </w:endnote>
  <w:endnote w:id="1">
    <w:p w14:paraId="58C915CC" w14:textId="77777777" w:rsidR="00F333AD" w:rsidRPr="006F1FEA" w:rsidRDefault="00F333AD" w:rsidP="00272796">
      <w:pPr>
        <w:pStyle w:val="Body"/>
        <w:rPr>
          <w:color w:val="auto"/>
        </w:rPr>
      </w:pPr>
      <w:r>
        <w:rPr>
          <w:rStyle w:val="EndnoteReference"/>
        </w:rPr>
        <w:endnoteRef/>
      </w:r>
      <w:r>
        <w:t xml:space="preserve"> </w:t>
      </w:r>
      <w:r w:rsidRPr="00106F02">
        <w:t>Mowat C, Cole A, Windsor A, A</w:t>
      </w:r>
      <w:r w:rsidRPr="006F1FEA">
        <w:rPr>
          <w:color w:val="auto"/>
        </w:rPr>
        <w:t xml:space="preserve">hmad T, Arnott I, Driscoll R, et al. Guidelines for the management of inflammatory bowel disease in adults. Gut 2011;60(6):571–607. </w:t>
      </w:r>
      <w:r w:rsidRPr="006F1FEA">
        <w:rPr>
          <w:rFonts w:ascii="MS Gothic" w:eastAsia="MS Gothic" w:hAnsi="MS Gothic" w:cs="MS Gothic" w:hint="eastAsia"/>
          <w:color w:val="auto"/>
        </w:rPr>
        <w:t> </w:t>
      </w:r>
    </w:p>
  </w:endnote>
  <w:endnote w:id="2">
    <w:p w14:paraId="58C915CD" w14:textId="77777777" w:rsidR="00F333AD" w:rsidRPr="006F1FEA" w:rsidRDefault="00F333AD" w:rsidP="00E43EE7">
      <w:pPr>
        <w:pStyle w:val="EndnoteText"/>
        <w:rPr>
          <w:rFonts w:ascii="Century Gothic" w:hAnsi="Century Gothic" w:cs="Times Roman"/>
          <w:color w:val="auto"/>
          <w:lang w:val="en-US"/>
        </w:rPr>
      </w:pPr>
      <w:r w:rsidRPr="006F1FEA">
        <w:rPr>
          <w:rStyle w:val="EndnoteReference"/>
          <w:color w:val="auto"/>
        </w:rPr>
        <w:endnoteRef/>
      </w:r>
      <w:r w:rsidRPr="006F1FEA">
        <w:rPr>
          <w:color w:val="auto"/>
        </w:rPr>
        <w:t xml:space="preserve"> </w:t>
      </w:r>
      <w:r w:rsidRPr="006F1FEA">
        <w:rPr>
          <w:rFonts w:ascii="Century Gothic" w:hAnsi="Century Gothic" w:cs="Times Roman"/>
          <w:color w:val="auto"/>
          <w:lang w:val="en-US"/>
        </w:rPr>
        <w:t>PricewaterhouseCoopers Australia (PwC). Improving inflammatory bowel disease care across Australia. March 2013. Available from: https://www.crohnsandcolitis.com.au/research/ studies-reports</w:t>
      </w:r>
    </w:p>
  </w:endnote>
  <w:endnote w:id="3">
    <w:p w14:paraId="58C915CE" w14:textId="77777777" w:rsidR="00F333AD" w:rsidRPr="006F1FEA" w:rsidRDefault="00F333AD" w:rsidP="00272796">
      <w:pPr>
        <w:pStyle w:val="Body"/>
        <w:rPr>
          <w:rFonts w:cs="Times Roman"/>
          <w:color w:val="auto"/>
        </w:rPr>
      </w:pPr>
      <w:r w:rsidRPr="006F1FEA">
        <w:rPr>
          <w:rStyle w:val="EndnoteReference"/>
          <w:color w:val="auto"/>
        </w:rPr>
        <w:endnoteRef/>
      </w:r>
      <w:r w:rsidRPr="006F1FEA">
        <w:rPr>
          <w:color w:val="auto"/>
        </w:rPr>
        <w:t xml:space="preserve"> </w:t>
      </w:r>
      <w:r w:rsidRPr="006F1FEA">
        <w:rPr>
          <w:color w:val="auto"/>
          <w:shd w:val="clear" w:color="auto" w:fill="FFFFFF"/>
        </w:rPr>
        <w:t>Reid L, Chivers S, Plummer V, Gibson P. Inflammatory bowel disease management: a review of nurses' roles in Australia and the United Kingdom.</w:t>
      </w:r>
      <w:r w:rsidRPr="006F1FEA">
        <w:rPr>
          <w:rStyle w:val="apple-converted-space"/>
          <w:rFonts w:eastAsia="Times New Roman"/>
          <w:color w:val="auto"/>
          <w:szCs w:val="24"/>
          <w:shd w:val="clear" w:color="auto" w:fill="FFFFFF"/>
        </w:rPr>
        <w:t> </w:t>
      </w:r>
      <w:r w:rsidRPr="006F1FEA">
        <w:rPr>
          <w:color w:val="auto"/>
        </w:rPr>
        <w:t>Australian Journal of Advanced Nursing (Online)</w:t>
      </w:r>
      <w:r w:rsidRPr="006F1FEA">
        <w:rPr>
          <w:color w:val="auto"/>
          <w:shd w:val="clear" w:color="auto" w:fill="FFFFFF"/>
        </w:rPr>
        <w:t xml:space="preserve">. Australian Nursing Federation. 2009. </w:t>
      </w:r>
    </w:p>
  </w:endnote>
  <w:endnote w:id="4">
    <w:p w14:paraId="58C915CF"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Belling R, McLaren S, Woods L. Specialist nursing interventions for inflammatory bowel disease. Cochrane Database of Systematic Reviews 2009, Issue 4. Art. No.: CD006597. DOI: 10.1002/14651858.CD006597.pub2.</w:t>
      </w:r>
    </w:p>
  </w:endnote>
  <w:endnote w:id="5">
    <w:p w14:paraId="58C915D0" w14:textId="77777777" w:rsidR="00F333AD" w:rsidRPr="006F1FEA" w:rsidRDefault="00F333AD" w:rsidP="00272796">
      <w:pPr>
        <w:pStyle w:val="Body"/>
        <w:rPr>
          <w:rFonts w:eastAsia="Times New Roman"/>
          <w:color w:val="auto"/>
          <w:shd w:val="clear" w:color="auto" w:fill="FFFFFF"/>
        </w:rPr>
      </w:pPr>
      <w:r w:rsidRPr="006F1FEA">
        <w:rPr>
          <w:rStyle w:val="EndnoteReference"/>
          <w:color w:val="auto"/>
        </w:rPr>
        <w:endnoteRef/>
      </w:r>
      <w:r w:rsidRPr="006F1FEA">
        <w:rPr>
          <w:color w:val="auto"/>
        </w:rPr>
        <w:t xml:space="preserve"> O'Connor M, Bager P, Duncan J, Gaarenstrom J, Younge L, Detre P, et al. N-ECCO consensus statements on the European nursing </w:t>
      </w:r>
      <w:r w:rsidRPr="006F1FEA">
        <w:rPr>
          <w:rFonts w:ascii="MS Gothic" w:eastAsia="MS Gothic" w:hAnsi="MS Gothic" w:cs="MS Gothic" w:hint="eastAsia"/>
          <w:color w:val="auto"/>
        </w:rPr>
        <w:t> </w:t>
      </w:r>
      <w:r w:rsidRPr="006F1FEA">
        <w:rPr>
          <w:color w:val="auto"/>
        </w:rPr>
        <w:t>roles in caring for patients with Crohn's disease or ulcerative colitis. J Crohns Colitis 2013;7(9):744</w:t>
      </w:r>
      <w:r w:rsidRPr="006F1FEA">
        <w:rPr>
          <w:rFonts w:cs="Century Gothic"/>
          <w:color w:val="auto"/>
        </w:rPr>
        <w:t>–</w:t>
      </w:r>
      <w:r w:rsidRPr="006F1FEA">
        <w:rPr>
          <w:color w:val="auto"/>
        </w:rPr>
        <w:t xml:space="preserve">64. Available from: </w:t>
      </w:r>
      <w:r w:rsidRPr="006F1FEA">
        <w:rPr>
          <w:rFonts w:eastAsia="Times New Roman"/>
          <w:color w:val="auto"/>
          <w:szCs w:val="24"/>
          <w:bdr w:val="none" w:sz="0" w:space="0" w:color="auto" w:frame="1"/>
        </w:rPr>
        <w:t>https://doi.org/10.1016/j.crohns.2013.06.004</w:t>
      </w:r>
    </w:p>
  </w:endnote>
  <w:endnote w:id="6">
    <w:p w14:paraId="58C915D1"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The IBD Standards Group. Standards for the healthcare of people who have inflammatory bowel disease. 2013 Update. Available from: http://www.ibdstandards.org.uk/</w:t>
      </w:r>
    </w:p>
  </w:endnote>
  <w:endnote w:id="7">
    <w:p w14:paraId="58C915D2"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w:t>
      </w:r>
      <w:r w:rsidRPr="006F1FEA">
        <w:rPr>
          <w:color w:val="auto"/>
          <w:shd w:val="clear" w:color="auto" w:fill="FFFFFF"/>
        </w:rPr>
        <w:t>Mikocka-Walus A, Andrews J, Bernstein C, Graff L, Walker J, Spinelli A, et al. Integrated Models of Care in Managing Inflammatory Bowel Disease: A Discussion</w:t>
      </w:r>
      <w:r w:rsidRPr="006F1FEA">
        <w:rPr>
          <w:i/>
          <w:color w:val="auto"/>
          <w:shd w:val="clear" w:color="auto" w:fill="FFFFFF"/>
        </w:rPr>
        <w:t>.</w:t>
      </w:r>
      <w:r w:rsidRPr="006F1FEA">
        <w:rPr>
          <w:rStyle w:val="apple-converted-space"/>
          <w:rFonts w:eastAsia="Times New Roman"/>
          <w:i/>
          <w:color w:val="auto"/>
          <w:szCs w:val="24"/>
          <w:shd w:val="clear" w:color="auto" w:fill="FFFFFF"/>
        </w:rPr>
        <w:t> </w:t>
      </w:r>
      <w:r w:rsidRPr="006F1FEA">
        <w:rPr>
          <w:rStyle w:val="Emphasis"/>
          <w:rFonts w:eastAsia="Times New Roman"/>
          <w:i w:val="0"/>
          <w:color w:val="auto"/>
          <w:szCs w:val="24"/>
          <w:bdr w:val="none" w:sz="0" w:space="0" w:color="auto" w:frame="1"/>
        </w:rPr>
        <w:t>Inflamm Bowel Dis</w:t>
      </w:r>
      <w:r w:rsidRPr="006F1FEA">
        <w:rPr>
          <w:color w:val="auto"/>
          <w:shd w:val="clear" w:color="auto" w:fill="FFFFFF"/>
        </w:rPr>
        <w:t>. 2012 Aug; 18(8):1582–1587.</w:t>
      </w:r>
      <w:r w:rsidRPr="006F1FEA">
        <w:rPr>
          <w:color w:val="auto"/>
        </w:rPr>
        <w:t xml:space="preserve"> </w:t>
      </w:r>
    </w:p>
  </w:endnote>
  <w:endnote w:id="8">
    <w:p w14:paraId="58C915D3"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Crohn’s &amp; Colitis Australia. Australian IBD Standards 2016: Standards of healthcare</w:t>
      </w:r>
      <w:r w:rsidRPr="006F1FEA">
        <w:rPr>
          <w:rFonts w:ascii="MS Gothic" w:eastAsia="MS Gothic" w:hAnsi="MS Gothic" w:cs="MS Gothic" w:hint="eastAsia"/>
          <w:color w:val="auto"/>
        </w:rPr>
        <w:t> </w:t>
      </w:r>
      <w:r w:rsidRPr="006F1FEA">
        <w:rPr>
          <w:color w:val="auto"/>
        </w:rPr>
        <w:t>for people with inflammatory bowel</w:t>
      </w:r>
      <w:r w:rsidRPr="006F1FEA">
        <w:rPr>
          <w:rFonts w:ascii="MS Gothic" w:eastAsia="MS Gothic" w:hAnsi="MS Gothic" w:cs="MS Gothic" w:hint="eastAsia"/>
          <w:color w:val="auto"/>
        </w:rPr>
        <w:t> </w:t>
      </w:r>
      <w:r w:rsidRPr="006F1FEA">
        <w:rPr>
          <w:color w:val="auto"/>
        </w:rPr>
        <w:t>disease in Australia. 2016. Available from: https://www.crohnsandcolitis.com.au/research/ studies-reports/</w:t>
      </w:r>
    </w:p>
  </w:endnote>
  <w:endnote w:id="9">
    <w:p w14:paraId="58C915D4"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Crohn’s &amp; Colitis Australia. Inflammatory Bowel Disease Audit. 2016. Available from: https://www.crohnsandcolitis.com.au/research/ studies-reports/ </w:t>
      </w:r>
      <w:r w:rsidRPr="006F1FEA">
        <w:rPr>
          <w:rFonts w:ascii="MS Gothic" w:eastAsia="MS Gothic" w:hAnsi="MS Gothic" w:cs="MS Gothic" w:hint="eastAsia"/>
          <w:color w:val="auto"/>
        </w:rPr>
        <w:t> </w:t>
      </w:r>
    </w:p>
  </w:endnote>
  <w:endnote w:id="10">
    <w:p w14:paraId="58C915D5"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Inflammatory Bowel Disease Clinical Update 2018, Gastroeneterological Society of Australia. Available at: http://www.gesa.org.au/resources/clinical-guidelines-and-updates/inflammatory-bowel-disease/</w:t>
      </w:r>
    </w:p>
  </w:endnote>
  <w:endnote w:id="11">
    <w:p w14:paraId="58C915D6"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Coenen S, Weyts E, Vermeire S, et al. Effects of introduction of an inflammatory bowel disease nurse position on the quality of delivered care. Eur J Gastroenterol Hepatol. 2017;29:646–650.          </w:t>
      </w:r>
    </w:p>
  </w:endnote>
  <w:endnote w:id="12">
    <w:p w14:paraId="58C915D7"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Nightingale A, Middleton W, Middleton S, Hunter J. Evaluation of the effectiveness of a specialist nurse in the management of inflammatory bowel disease (IBD). Eur J Gastroenterol Hepatol 2000;12(9):967–73. </w:t>
      </w:r>
    </w:p>
  </w:endnote>
  <w:endnote w:id="13">
    <w:p w14:paraId="58C915D8"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Andrews, J. How to fund IBD nurses. JGH Supplement article 31(2016):43.</w:t>
      </w:r>
    </w:p>
  </w:endnote>
  <w:endnote w:id="14">
    <w:p w14:paraId="58C915D9"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Phan V-A, van Langenberg DR, Grafton R, Andrews JM. M1037 Introduction of a Dedicated IBD Service Quantitatively and Qualitatively Improves Outcomes in Less Than 18 Months: A Prospective Cohort Study in a Large Metropolitan Centre. Gastroenterology 2010; 138: S–318. </w:t>
      </w:r>
    </w:p>
  </w:endnote>
  <w:endnote w:id="15">
    <w:p w14:paraId="58C915DA"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van Langenberg DR, Simon SB, Holtmann GJ, Andrews JM. The burden of inpatient costs in inflammatory bowel disease and opportunities to optimize care: a single metropolitan Australian center experience. J Crohn’s Colitis. 2010; 4: 413–21</w:t>
      </w:r>
    </w:p>
  </w:endnote>
  <w:endnote w:id="16">
    <w:p w14:paraId="58C915DB"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Leach P, De Silva M, Mountifield R, et al. The effect of an inflammatory bowel disease nurse position on service delivery. J Crohn's Colitis 2014;8(5):370–4.</w:t>
      </w:r>
    </w:p>
  </w:endnote>
  <w:endnote w:id="17">
    <w:p w14:paraId="58C915DC" w14:textId="77777777" w:rsidR="00F333AD" w:rsidRPr="006F1FEA" w:rsidRDefault="00F333AD">
      <w:pPr>
        <w:pStyle w:val="EndnoteText"/>
        <w:rPr>
          <w:rFonts w:ascii="Century Gothic" w:eastAsia="Frutiger LT Pro 45 Light" w:hAnsi="Century Gothic" w:cs="Arial"/>
          <w:bCs/>
          <w:color w:val="auto"/>
          <w:szCs w:val="18"/>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Bager P. The impact of nurse-led annual telephone follow-up of patients with inflammatory bowel disease. BMJ Qual Improv Rep 2014;3(1).</w:t>
      </w:r>
    </w:p>
    <w:p w14:paraId="58C915DD" w14:textId="77777777" w:rsidR="00F333AD" w:rsidRPr="006F1FEA" w:rsidRDefault="00F333AD">
      <w:pPr>
        <w:pStyle w:val="EndnoteText"/>
        <w:rPr>
          <w:rFonts w:ascii="Century Gothic" w:eastAsia="Frutiger LT Pro 45 Light" w:hAnsi="Century Gothic" w:cs="Arial"/>
          <w:bCs/>
          <w:color w:val="auto"/>
          <w:szCs w:val="18"/>
          <w:lang w:val="en-US"/>
        </w:rPr>
      </w:pPr>
    </w:p>
  </w:endnote>
  <w:endnote w:id="18">
    <w:p w14:paraId="58C915DE"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Sack C, Phan VA, Grafton R, Holtmann G, van Langenberg DR, Brett K, et al. A chronic care model significantly decreases costs and healthcare utilisation in patients with inflammatory bowel disease. J Crohns Colitis 2012;6(3):302-10.</w:t>
      </w:r>
    </w:p>
  </w:endnote>
  <w:endnote w:id="19">
    <w:p w14:paraId="58C915DF" w14:textId="77777777" w:rsidR="00F333AD" w:rsidRPr="006F1FEA" w:rsidRDefault="00F333AD" w:rsidP="00272796">
      <w:pPr>
        <w:pStyle w:val="Body"/>
        <w:rPr>
          <w:color w:val="auto"/>
          <w:highlight w:val="cyan"/>
        </w:rPr>
      </w:pPr>
      <w:r w:rsidRPr="006F1FEA">
        <w:rPr>
          <w:rStyle w:val="EndnoteReference"/>
          <w:color w:val="auto"/>
        </w:rPr>
        <w:endnoteRef/>
      </w:r>
      <w:r w:rsidRPr="006F1FEA">
        <w:rPr>
          <w:color w:val="auto"/>
        </w:rPr>
        <w:t xml:space="preserve"> Sechi  A, Sawyer  E, Ng  W, Connor  S. Proving cost effectiveness through implementation of a nurse-led inflammatory bowel disease patient advice line and virtual clinic (CHEAP). NO003. J Crohns Colitis. 2016, S493–S505 doi:10.1093/ecco-jcc/jjw019 Nurses presentations </w:t>
      </w:r>
    </w:p>
  </w:endnote>
  <w:endnote w:id="20">
    <w:p w14:paraId="58C915E0"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Wagner EH. The role of patient care teams in chronic disease management. BMJ 2000;320:569– 72. </w:t>
      </w:r>
      <w:r w:rsidRPr="006F1FEA">
        <w:rPr>
          <w:rFonts w:ascii="MS Gothic" w:eastAsia="MS Gothic" w:hAnsi="MS Gothic" w:cs="MS Gothic" w:hint="eastAsia"/>
          <w:color w:val="auto"/>
        </w:rPr>
        <w:t> </w:t>
      </w:r>
    </w:p>
  </w:endnote>
  <w:endnote w:id="21">
    <w:p w14:paraId="58C915E1"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Imperatore N, Rispo A, Testa A, Rea M, Nardone OM, Taranto ML, Castiglione, F. Efficacy of a "call center-based communication" in optimizing the care of inflammatory bowel diseases. Dig Liver Dis. 2016 Sep 30; 9(48), e114.</w:t>
      </w:r>
    </w:p>
  </w:endnote>
  <w:endnote w:id="22">
    <w:p w14:paraId="58C915E2"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Stansfield C, Robinson A, Lal S. OC-052 5 year follow up of a nurse led guided self management programme in ibd. </w:t>
      </w:r>
      <w:r w:rsidRPr="006F1FEA">
        <w:rPr>
          <w:iCs/>
          <w:color w:val="auto"/>
        </w:rPr>
        <w:t>Gut</w:t>
      </w:r>
      <w:r w:rsidRPr="006F1FEA">
        <w:rPr>
          <w:color w:val="auto"/>
        </w:rPr>
        <w:t>; 2015. 64:A27.</w:t>
      </w:r>
    </w:p>
  </w:endnote>
  <w:endnote w:id="23">
    <w:p w14:paraId="58C915E3" w14:textId="77777777" w:rsidR="00F333AD" w:rsidRPr="006F1FEA" w:rsidRDefault="00F333AD" w:rsidP="00272796">
      <w:pPr>
        <w:pStyle w:val="Body"/>
        <w:rPr>
          <w:color w:val="auto"/>
          <w:highlight w:val="green"/>
          <w:lang w:val="en-AU"/>
        </w:rPr>
      </w:pPr>
      <w:r w:rsidRPr="006F1FEA">
        <w:rPr>
          <w:rStyle w:val="EndnoteReference"/>
          <w:color w:val="auto"/>
        </w:rPr>
        <w:endnoteRef/>
      </w:r>
      <w:r w:rsidRPr="006F1FEA">
        <w:rPr>
          <w:color w:val="auto"/>
        </w:rPr>
        <w:t xml:space="preserve"> </w:t>
      </w:r>
      <w:r w:rsidRPr="006F1FEA">
        <w:rPr>
          <w:rStyle w:val="authors"/>
          <w:color w:val="auto"/>
        </w:rPr>
        <w:t>Bager P, Chauhan U, Greveson K, Jäghult S, Moortgat L &amp; Kemp</w:t>
      </w:r>
      <w:r w:rsidRPr="006F1FEA">
        <w:rPr>
          <w:color w:val="auto"/>
        </w:rPr>
        <w:t xml:space="preserve"> K. </w:t>
      </w:r>
      <w:r w:rsidRPr="006F1FEA">
        <w:rPr>
          <w:rStyle w:val="arttitle"/>
          <w:color w:val="auto"/>
        </w:rPr>
        <w:t>Systematic review: advice lines for patients with inflammatory bowel disease,</w:t>
      </w:r>
      <w:r w:rsidRPr="006F1FEA">
        <w:rPr>
          <w:color w:val="auto"/>
        </w:rPr>
        <w:t> </w:t>
      </w:r>
      <w:r w:rsidRPr="006F1FEA">
        <w:rPr>
          <w:color w:val="auto"/>
          <w:lang w:val="en-AU"/>
        </w:rPr>
        <w:t>Scand J Gastroenterol</w:t>
      </w:r>
      <w:r w:rsidRPr="006F1FEA">
        <w:rPr>
          <w:rStyle w:val="serialtitle"/>
          <w:color w:val="auto"/>
        </w:rPr>
        <w:t xml:space="preserve">. 2018. </w:t>
      </w:r>
      <w:r w:rsidRPr="006F1FEA">
        <w:rPr>
          <w:rStyle w:val="volumeissue"/>
          <w:color w:val="auto"/>
        </w:rPr>
        <w:t>53(5):</w:t>
      </w:r>
      <w:r w:rsidRPr="006F1FEA">
        <w:rPr>
          <w:rStyle w:val="pagerange"/>
          <w:color w:val="auto"/>
        </w:rPr>
        <w:t>506-512,</w:t>
      </w:r>
      <w:r w:rsidRPr="006F1FEA">
        <w:rPr>
          <w:color w:val="auto"/>
        </w:rPr>
        <w:t> </w:t>
      </w:r>
      <w:r w:rsidRPr="006F1FEA">
        <w:rPr>
          <w:rStyle w:val="doilink"/>
          <w:color w:val="auto"/>
        </w:rPr>
        <w:t>DOI: </w:t>
      </w:r>
      <w:hyperlink r:id="rId1" w:history="1">
        <w:r w:rsidRPr="006F1FEA">
          <w:rPr>
            <w:rStyle w:val="Hyperlink"/>
            <w:color w:val="auto"/>
          </w:rPr>
          <w:t>10.1080/00365521.2017.1401116</w:t>
        </w:r>
      </w:hyperlink>
    </w:p>
  </w:endnote>
  <w:endnote w:id="24">
    <w:p w14:paraId="58C915E4" w14:textId="77777777" w:rsidR="00F333AD" w:rsidRPr="006F1FEA" w:rsidRDefault="00F333AD" w:rsidP="00272796">
      <w:pPr>
        <w:pStyle w:val="Body"/>
        <w:rPr>
          <w:color w:val="auto"/>
          <w:lang w:val="en-AU"/>
        </w:rPr>
      </w:pPr>
      <w:r w:rsidRPr="006F1FEA">
        <w:rPr>
          <w:rStyle w:val="EndnoteReference"/>
          <w:color w:val="auto"/>
        </w:rPr>
        <w:endnoteRef/>
      </w:r>
      <w:r w:rsidRPr="006F1FEA">
        <w:rPr>
          <w:color w:val="auto"/>
        </w:rPr>
        <w:t xml:space="preserve"> Ramos–Rivers C, Regueiro M, Vargas E, Szigethy E, Schoen R, Dunn M, et al. Association Between Telephone Activity and Features of Patients With Inflammatory Bowel Disease. </w:t>
      </w:r>
      <w:r w:rsidRPr="006F1FEA">
        <w:rPr>
          <w:color w:val="auto"/>
          <w:lang w:val="en-AU"/>
        </w:rPr>
        <w:t>Clin Gastroenterol Hepatol</w:t>
      </w:r>
      <w:r w:rsidRPr="006F1FEA">
        <w:rPr>
          <w:color w:val="auto"/>
        </w:rPr>
        <w:t>. 2014. 12(6): 986 - 994.e1</w:t>
      </w:r>
    </w:p>
  </w:endnote>
  <w:endnote w:id="25">
    <w:p w14:paraId="58C915E5" w14:textId="77777777" w:rsidR="00F333AD" w:rsidRPr="006F1FEA" w:rsidRDefault="00F333AD">
      <w:pPr>
        <w:pStyle w:val="EndnoteText"/>
        <w:rPr>
          <w:bCs/>
          <w:color w:val="auto"/>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Knowles R. &amp; Mikocka-Walus A.  Utilization and efficacy of internet-based eHealth technology in gastroenterology: a systematic review, Scand J Gastroenterol. 2014. 49:4, 387-408, DOI: </w:t>
      </w:r>
      <w:hyperlink r:id="rId2" w:history="1">
        <w:r w:rsidRPr="006F1FEA">
          <w:rPr>
            <w:rFonts w:ascii="Century Gothic" w:eastAsia="Frutiger LT Pro 45 Light" w:hAnsi="Century Gothic" w:cs="Arial"/>
            <w:bCs/>
            <w:color w:val="auto"/>
            <w:szCs w:val="18"/>
            <w:lang w:val="en-US"/>
          </w:rPr>
          <w:t>10.3109/00365521.2013.865259</w:t>
        </w:r>
      </w:hyperlink>
    </w:p>
  </w:endnote>
  <w:endnote w:id="26">
    <w:p w14:paraId="58C915E6"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Jackson B, Gray K, Knowles S, De Cruz P. EHealth Technologies in Inflammatory Bowel Disease: A Systematic Review. J Crohns Colitis. 2016 Sep 1. 10(9), 1103–1121, </w:t>
      </w:r>
      <w:hyperlink r:id="rId3" w:history="1">
        <w:r w:rsidRPr="006F1FEA">
          <w:rPr>
            <w:rStyle w:val="Hyperlink"/>
            <w:color w:val="auto"/>
          </w:rPr>
          <w:t>https://doi.org/10.1093/ecco-jcc/jjw059</w:t>
        </w:r>
      </w:hyperlink>
      <w:r w:rsidRPr="006F1FEA">
        <w:rPr>
          <w:rStyle w:val="Hyperlink"/>
          <w:color w:val="auto"/>
        </w:rPr>
        <w:t>.</w:t>
      </w:r>
    </w:p>
  </w:endnote>
  <w:endnote w:id="27">
    <w:p w14:paraId="58C915E7" w14:textId="77777777" w:rsidR="00F333AD" w:rsidRPr="006F1FEA" w:rsidRDefault="00F333AD" w:rsidP="00272796">
      <w:pPr>
        <w:pStyle w:val="Body"/>
        <w:rPr>
          <w:color w:val="auto"/>
          <w:sz w:val="20"/>
          <w:szCs w:val="20"/>
        </w:rPr>
      </w:pPr>
      <w:r w:rsidRPr="006F1FEA">
        <w:rPr>
          <w:rStyle w:val="EndnoteReference"/>
          <w:color w:val="auto"/>
        </w:rPr>
        <w:endnoteRef/>
      </w:r>
      <w:r w:rsidRPr="006F1FEA">
        <w:rPr>
          <w:color w:val="auto"/>
        </w:rPr>
        <w:t xml:space="preserve"> </w:t>
      </w:r>
      <w:r w:rsidRPr="006F1FEA">
        <w:rPr>
          <w:color w:val="auto"/>
          <w:shd w:val="clear" w:color="auto" w:fill="FFFFFF"/>
        </w:rPr>
        <w:t xml:space="preserve">Cross RK, Jambaulikar G, Langenberg P, Tracy JK, Collins JF, Katz J, </w:t>
      </w:r>
      <w:r w:rsidRPr="006F1FEA">
        <w:rPr>
          <w:color w:val="auto"/>
        </w:rPr>
        <w:t xml:space="preserve">et al. </w:t>
      </w:r>
      <w:r w:rsidRPr="006F1FEA">
        <w:rPr>
          <w:color w:val="auto"/>
          <w:shd w:val="clear" w:color="auto" w:fill="FFFFFF"/>
        </w:rPr>
        <w:t>TELEmedicine for patients with Inflammatory Bowel Disease (TELE-IBD): design and implementation of randomized clinical trial. </w:t>
      </w:r>
      <w:r w:rsidRPr="006F1FEA">
        <w:rPr>
          <w:color w:val="auto"/>
        </w:rPr>
        <w:t>Contemp Clin Trials. 2015;42:132–144. doi: 10.1016/j.cct.2015.03.006.</w:t>
      </w:r>
    </w:p>
  </w:endnote>
  <w:endnote w:id="28">
    <w:p w14:paraId="58C915E8"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w:t>
      </w:r>
      <w:hyperlink r:id="rId4" w:tooltip="Click to search for more items by this author" w:history="1">
        <w:r w:rsidRPr="006F1FEA">
          <w:rPr>
            <w:color w:val="auto"/>
          </w:rPr>
          <w:t>Kemp K</w:t>
        </w:r>
      </w:hyperlink>
      <w:r w:rsidRPr="006F1FEA">
        <w:rPr>
          <w:color w:val="auto"/>
        </w:rPr>
        <w:t>, </w:t>
      </w:r>
      <w:hyperlink r:id="rId5" w:tooltip="Click to search for more items by this author" w:history="1">
        <w:r w:rsidRPr="006F1FEA">
          <w:rPr>
            <w:color w:val="auto"/>
          </w:rPr>
          <w:t>Brooks J</w:t>
        </w:r>
      </w:hyperlink>
      <w:r w:rsidRPr="006F1FEA">
        <w:rPr>
          <w:color w:val="auto"/>
        </w:rPr>
        <w:t>, </w:t>
      </w:r>
      <w:hyperlink r:id="rId6" w:tooltip="Click to search for more items by this author" w:history="1">
        <w:r w:rsidRPr="006F1FEA">
          <w:rPr>
            <w:color w:val="auto"/>
          </w:rPr>
          <w:t>Kirkbride M</w:t>
        </w:r>
      </w:hyperlink>
      <w:r w:rsidRPr="006F1FEA">
        <w:rPr>
          <w:color w:val="auto"/>
        </w:rPr>
        <w:t>, </w:t>
      </w:r>
      <w:hyperlink r:id="rId7" w:tooltip="Click to search for more items by this author" w:history="1">
        <w:r w:rsidRPr="006F1FEA">
          <w:rPr>
            <w:color w:val="auto"/>
          </w:rPr>
          <w:t>Birchall F</w:t>
        </w:r>
      </w:hyperlink>
      <w:r w:rsidRPr="006F1FEA">
        <w:rPr>
          <w:color w:val="auto"/>
        </w:rPr>
        <w:t>, </w:t>
      </w:r>
      <w:hyperlink r:id="rId8" w:tooltip="Click to search for more items by this author" w:history="1">
        <w:r w:rsidRPr="006F1FEA">
          <w:rPr>
            <w:color w:val="auto"/>
          </w:rPr>
          <w:t>Dutton H</w:t>
        </w:r>
      </w:hyperlink>
      <w:r w:rsidRPr="006F1FEA">
        <w:rPr>
          <w:color w:val="auto"/>
        </w:rPr>
        <w:t xml:space="preserve"> et al. Cost reductions and in- patient bed days saved by an inflammatory bowel disease nurse helpline. </w:t>
      </w:r>
      <w:hyperlink r:id="rId9" w:tooltip="Click to search for more items from this journal" w:history="1">
        <w:r w:rsidRPr="006F1FEA">
          <w:rPr>
            <w:color w:val="auto"/>
          </w:rPr>
          <w:t>Gut. 2017. Supplement 2</w:t>
        </w:r>
      </w:hyperlink>
      <w:r w:rsidRPr="006F1FEA">
        <w:rPr>
          <w:color w:val="auto"/>
        </w:rPr>
        <w:t>; London</w:t>
      </w:r>
      <w:hyperlink r:id="rId10" w:tooltip="Click to search for more items from this issue" w:history="1">
        <w:r w:rsidRPr="006F1FEA">
          <w:rPr>
            <w:color w:val="auto"/>
          </w:rPr>
          <w:t> Vol. 66, </w:t>
        </w:r>
      </w:hyperlink>
      <w:r w:rsidRPr="006F1FEA">
        <w:rPr>
          <w:color w:val="auto"/>
        </w:rPr>
        <w:t xml:space="preserve"> A235. DOI:10.1136/gutjnl-2017-314472.458 PTH-059 </w:t>
      </w:r>
    </w:p>
  </w:endnote>
  <w:endnote w:id="29">
    <w:p w14:paraId="58C915E9"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Patil S and Cross R. Can You Hear Me Now? Frequent Telephone Encounters for Management of Patients With Inflammatory Bowel Disease. Clin </w:t>
      </w:r>
      <w:r w:rsidRPr="006F1FEA">
        <w:rPr>
          <w:rFonts w:eastAsia="Times New Roman"/>
          <w:color w:val="auto"/>
          <w:lang w:val="en-AU"/>
        </w:rPr>
        <w:t>Gastroenterol Hepatol</w:t>
      </w:r>
      <w:r w:rsidRPr="006F1FEA">
        <w:rPr>
          <w:color w:val="auto"/>
        </w:rPr>
        <w:t>. 2014. 12(6): 995 - 996</w:t>
      </w:r>
    </w:p>
  </w:endnote>
  <w:endnote w:id="30">
    <w:p w14:paraId="58C915EA"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Mason I, Holbrook K, Kemp K, Garrick V, Johns K and Kane M. Inflammatory Bowel Disease Nursing: Results of an audit exploring the roles, responsibilities and activity of nurses with specialist/advanced roles. Royal College of Nursing. 2009. Available at: https://www.rcn.org.uk/-/media/royal-college-of-nursing/.../2012/.../pub-004197.pdf</w:t>
      </w:r>
    </w:p>
  </w:endnote>
  <w:endnote w:id="31">
    <w:p w14:paraId="58C915EB" w14:textId="77777777" w:rsidR="00F333AD" w:rsidRPr="006F1FEA" w:rsidRDefault="00F333AD" w:rsidP="00272796">
      <w:pPr>
        <w:pStyle w:val="Body"/>
        <w:rPr>
          <w:color w:val="auto"/>
          <w:lang w:val="en-AU"/>
        </w:rPr>
      </w:pPr>
      <w:r w:rsidRPr="006F1FEA">
        <w:rPr>
          <w:rStyle w:val="EndnoteReference"/>
          <w:color w:val="auto"/>
        </w:rPr>
        <w:endnoteRef/>
      </w:r>
      <w:r w:rsidRPr="006F1FEA">
        <w:rPr>
          <w:color w:val="auto"/>
        </w:rPr>
        <w:t xml:space="preserve"> Daniela  S, Lilian  F, Rodrigo  Q, Patricio  I, Carolina  F, Jaime  L et al. Inflammatory bowel disease nurse in the follow-up of patients from an IBD program. </w:t>
      </w:r>
      <w:r w:rsidRPr="006F1FEA">
        <w:rPr>
          <w:color w:val="auto"/>
          <w:lang w:val="en-AU"/>
        </w:rPr>
        <w:t>Am J Gastroenterol</w:t>
      </w:r>
      <w:r w:rsidRPr="006F1FEA">
        <w:rPr>
          <w:color w:val="auto"/>
        </w:rPr>
        <w:t>. Conference: 2018 annual scientific meeting of the American College of Gastroenterology, ACG 2018. United states 2018; 113(Supplement 1): S30.</w:t>
      </w:r>
    </w:p>
  </w:endnote>
  <w:endnote w:id="32">
    <w:p w14:paraId="58C915EC"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Leary A and Oliver S. </w:t>
      </w:r>
      <w:r w:rsidRPr="006F1FEA">
        <w:rPr>
          <w:iCs/>
          <w:color w:val="auto"/>
        </w:rPr>
        <w:t>Clinical nurse specialists: adding value to care</w:t>
      </w:r>
      <w:r w:rsidRPr="006F1FEA">
        <w:rPr>
          <w:color w:val="auto"/>
        </w:rPr>
        <w:t xml:space="preserve">, RCN Rheumatology Forum: London. 2010. Publication code 003 598. Available at: www.rcn.org.uk/publications </w:t>
      </w:r>
    </w:p>
  </w:endnote>
  <w:endnote w:id="33">
    <w:p w14:paraId="58C915ED" w14:textId="77777777" w:rsidR="00F333AD" w:rsidRPr="006F1FEA" w:rsidRDefault="00F333AD" w:rsidP="00F333AD">
      <w:pPr>
        <w:pStyle w:val="desc"/>
        <w:spacing w:before="0" w:beforeAutospacing="0" w:after="0" w:afterAutospacing="0"/>
        <w:rPr>
          <w:lang w:val="en-US"/>
        </w:rPr>
      </w:pPr>
      <w:r w:rsidRPr="006F1FEA">
        <w:rPr>
          <w:rStyle w:val="EndnoteReference"/>
        </w:rPr>
        <w:endnoteRef/>
      </w:r>
      <w:r w:rsidRPr="006F1FEA">
        <w:t xml:space="preserve"> </w:t>
      </w:r>
      <w:r w:rsidRPr="006F1FEA">
        <w:rPr>
          <w:rFonts w:ascii="Century Gothic" w:eastAsia="Frutiger LT Pro 45 Light" w:hAnsi="Century Gothic" w:cs="Arial"/>
          <w:bCs/>
          <w:sz w:val="24"/>
          <w:szCs w:val="18"/>
        </w:rPr>
        <w:t xml:space="preserve">Morar P, Read J, Arora S, Hart A, Warusavitarne J, Green J et al. </w:t>
      </w:r>
      <w:hyperlink r:id="rId11" w:history="1">
        <w:r w:rsidRPr="006F1FEA">
          <w:rPr>
            <w:rFonts w:ascii="Century Gothic" w:eastAsia="Frutiger LT Pro 45 Light" w:hAnsi="Century Gothic" w:cs="Arial"/>
            <w:bCs/>
            <w:sz w:val="24"/>
            <w:szCs w:val="18"/>
          </w:rPr>
          <w:t>Defining the optimal design of the inflammatory bowel disease multidisciplinaryteam: results from a multicentre qualitative expert-based study.</w:t>
        </w:r>
      </w:hyperlink>
      <w:r w:rsidRPr="006F1FEA">
        <w:rPr>
          <w:rFonts w:ascii="Century Gothic" w:eastAsia="Frutiger LT Pro 45 Light" w:hAnsi="Century Gothic" w:cs="Arial"/>
          <w:bCs/>
          <w:sz w:val="24"/>
          <w:szCs w:val="18"/>
        </w:rPr>
        <w:t xml:space="preserve"> Frontline Gastroenterol. 2017. Oct;6(4):290-297. </w:t>
      </w:r>
    </w:p>
  </w:endnote>
  <w:endnote w:id="34">
    <w:p w14:paraId="58C915EE" w14:textId="77777777" w:rsidR="00F333AD" w:rsidRPr="006F1FEA" w:rsidRDefault="00F333AD" w:rsidP="00756F75">
      <w:pPr>
        <w:spacing w:line="336" w:lineRule="atLeast"/>
        <w:ind w:right="225"/>
        <w:rPr>
          <w:rFonts w:ascii="Century Gothic" w:eastAsia="Frutiger LT Pro 45 Light" w:hAnsi="Century Gothic" w:cs="Arial"/>
          <w:bCs/>
          <w:color w:val="auto"/>
          <w:sz w:val="24"/>
          <w:szCs w:val="18"/>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 w:val="24"/>
          <w:szCs w:val="18"/>
        </w:rPr>
        <w:t>Louis E, Dotan I, Ghosh S, Mlynarsky L, Reenaers C &amp; Schreiber S. 2015. Optimising the inflammatory bowel disease unit to improve quality of care: expert recommendations. J Crohn’s Colitis 9, 685– 691</w:t>
      </w:r>
    </w:p>
  </w:endnote>
  <w:endnote w:id="35">
    <w:p w14:paraId="58C915EF" w14:textId="77777777" w:rsidR="00F333AD" w:rsidRPr="006F1FEA" w:rsidRDefault="00F333AD" w:rsidP="00352375">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Swerissen H, Duckett S and Moran G. 2018. Mapping primary care in Australia. Grattan Institute. Available from : https://grattan.edu.au/report/mapping-primary-care-in-australia.</w:t>
      </w:r>
    </w:p>
  </w:endnote>
  <w:endnote w:id="36">
    <w:p w14:paraId="58C915F0" w14:textId="77777777" w:rsidR="00F333AD" w:rsidRPr="006F1FEA" w:rsidRDefault="00F333AD" w:rsidP="005B7C84">
      <w:pPr>
        <w:pStyle w:val="EndnoteText"/>
        <w:rPr>
          <w:rFonts w:ascii="Century Gothic" w:eastAsia="Frutiger LT Pro 45 Light" w:hAnsi="Century Gothic" w:cs="Arial"/>
          <w:bCs/>
          <w:color w:val="auto"/>
          <w:szCs w:val="18"/>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Mikocka-Walus A, Andrews J, Rampton D, Goodhand J, van der Woude J. and Bernstein C. How can we improve models of care in inflammatory bowel disease? An international survey of IBD health professionals. J Crohns Colitis. 2014. 8(12): 1668-1674. </w:t>
      </w:r>
    </w:p>
  </w:endnote>
  <w:endnote w:id="37">
    <w:p w14:paraId="58C915F1" w14:textId="77777777" w:rsidR="00F333AD" w:rsidRPr="006F1FEA" w:rsidRDefault="00F333AD">
      <w:pPr>
        <w:pStyle w:val="EndnoteText"/>
        <w:rPr>
          <w:rFonts w:ascii="Century Gothic" w:eastAsia="Frutiger LT Pro 45 Light" w:hAnsi="Century Gothic" w:cs="Arial"/>
          <w:bCs/>
          <w:color w:val="auto"/>
          <w:szCs w:val="18"/>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Chen J, Andrews J, Kariyawasam V, Moran N, Gounder P, Collins G et al. On behalf of IBD Sydney Organisation and the Australian Inflammatory Bowel Diseases Consensus Working Group. Review article: acute severe ulcerative colitis – evidence-based consensus statements. Aliment. Pharmacol. Ther. 2016. July; 44(2): 127-44.</w:t>
      </w:r>
    </w:p>
  </w:endnote>
  <w:endnote w:id="38">
    <w:p w14:paraId="58C915F2"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Ashok K, Anju M, Thomas A, Mohan D, Gopalakrishna R, Reghu, R. Clinical Pharmacist’s Interventions on Medication Adherence and Knowledge of Inflammatory Bowel Disease Patients. J Young Pharm. 2017. 9(3):381-385 </w:t>
      </w:r>
    </w:p>
  </w:endnote>
  <w:endnote w:id="39">
    <w:p w14:paraId="58C915F3"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color w:val="auto"/>
          <w:szCs w:val="18"/>
        </w:rPr>
        <w:t>Tiao D, Chan W, Jeganathan J, Chan J, Perry J, Selinger C et al. Inflammatory Bowel Disease Pharmacist Adherence Counseling Improves Medication Adherence in Crohn's Disease and Ulcerative Colitis, Inflamm </w:t>
      </w:r>
      <w:r w:rsidRPr="006F1FEA">
        <w:rPr>
          <w:rFonts w:ascii="Century Gothic" w:eastAsia="Frutiger LT Pro 45 Light" w:hAnsi="Century Gothic" w:cs="Arial"/>
          <w:bCs/>
          <w:color w:val="auto"/>
          <w:szCs w:val="18"/>
        </w:rPr>
        <w:t>Bowel</w:t>
      </w:r>
      <w:r w:rsidRPr="006F1FEA">
        <w:rPr>
          <w:rFonts w:ascii="Century Gothic" w:eastAsia="Frutiger LT Pro 45 Light" w:hAnsi="Century Gothic" w:cs="Arial"/>
          <w:color w:val="auto"/>
          <w:szCs w:val="18"/>
        </w:rPr>
        <w:t> Dis. 2017. Aug 1. 23(8):1257–1261, </w:t>
      </w:r>
      <w:hyperlink r:id="rId12" w:history="1">
        <w:r w:rsidRPr="006F1FEA">
          <w:rPr>
            <w:rFonts w:ascii="Century Gothic" w:eastAsia="Frutiger LT Pro 45 Light" w:hAnsi="Century Gothic" w:cs="Arial"/>
            <w:color w:val="auto"/>
            <w:szCs w:val="18"/>
          </w:rPr>
          <w:t>https://doi.org/10.1097/MIB.0000000000001194</w:t>
        </w:r>
      </w:hyperlink>
    </w:p>
  </w:endnote>
  <w:endnote w:id="40">
    <w:p w14:paraId="58C915F4"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Rentsch C, Ward M, Heerasing G, Headon B, Friedman A, Taylor, K, et al. The role of a pharmacist in the inflammatory bowel disease clinic. JGH. 2015; 30 (Suppl. 3): 176–192</w:t>
      </w:r>
    </w:p>
  </w:endnote>
  <w:endnote w:id="41">
    <w:p w14:paraId="58C915F5" w14:textId="77777777" w:rsidR="00F333AD" w:rsidRPr="006F1FEA" w:rsidRDefault="00F333AD" w:rsidP="00552C1B">
      <w:pPr>
        <w:spacing w:line="336" w:lineRule="atLeast"/>
        <w:ind w:right="225"/>
        <w:rPr>
          <w:rFonts w:ascii="Century Gothic" w:eastAsia="Frutiger LT Pro 45 Light" w:hAnsi="Century Gothic" w:cs="Arial"/>
          <w:bCs/>
          <w:color w:val="auto"/>
          <w:sz w:val="24"/>
          <w:szCs w:val="18"/>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 w:val="24"/>
          <w:szCs w:val="18"/>
        </w:rPr>
        <w:t>Gastroeterological Nurses College of Australia. Accessed at: http://www.genca.org/credentialling/cogen/</w:t>
      </w:r>
    </w:p>
  </w:endnote>
  <w:endnote w:id="42">
    <w:p w14:paraId="58C915F6" w14:textId="77777777" w:rsidR="00F333AD" w:rsidRPr="006F1FEA" w:rsidRDefault="00F333AD" w:rsidP="00904BAF">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Katsanos K. &amp; Papadakis K. Inflammatory Bowel Disease: Updates on Molecular Targets for Biologics. Gut and Liver. 2017. 11(4): 455–463. http://doi.org/10.5009/gnl16308</w:t>
      </w:r>
    </w:p>
  </w:endnote>
  <w:endnote w:id="43">
    <w:p w14:paraId="58C915F7"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Waugh N, Cummins E, Royle P, Kandala N, Shyangdan D, Arasarandum, C. and Johnston, R. 2013. Faecal calprotectin testing for differentiating amongst inflammatory and non-inflammatory bowel diseases: systematic review and economic evaluation. Southampton (UK): NIHR Journals Library; (Health Technology Assessment, No. 17.55.) Available from: https://www.ncbi.nlm.nih.gov/books/NBK261311/doi: 10.3310/hta17550</w:t>
      </w:r>
    </w:p>
  </w:endnote>
  <w:endnote w:id="44">
    <w:p w14:paraId="58C915F8" w14:textId="77777777" w:rsidR="00F333AD" w:rsidRPr="006F1FEA" w:rsidRDefault="00F333AD" w:rsidP="00272796">
      <w:pPr>
        <w:pStyle w:val="Body"/>
        <w:rPr>
          <w:color w:val="auto"/>
          <w:highlight w:val="cyan"/>
        </w:rPr>
      </w:pPr>
      <w:r w:rsidRPr="006F1FEA">
        <w:rPr>
          <w:rStyle w:val="EndnoteReference"/>
          <w:color w:val="auto"/>
        </w:rPr>
        <w:endnoteRef/>
      </w:r>
      <w:r w:rsidRPr="006F1FEA">
        <w:rPr>
          <w:color w:val="auto"/>
        </w:rPr>
        <w:t xml:space="preserve"> Pavlidis, P, Chedgy F, and Tibble J. Diagnostic accuracy and clinical application of faecal calprotectin in adult patients presenting with gastrointestinal symptoms in primary care. Scand J Gastroenterol 2013. 48(9);1048–54. </w:t>
      </w:r>
    </w:p>
  </w:endnote>
  <w:endnote w:id="45">
    <w:p w14:paraId="58C915F9"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van Rheenen P, Van de Vijver E, Fidler V. Faecal calprotectin for screening of patients with suspected inflammatory bowel disease: diagnostic meta-analysis. 2010. BMJ 341:c3369</w:t>
      </w:r>
    </w:p>
  </w:endnote>
  <w:endnote w:id="46">
    <w:p w14:paraId="58C915FA"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Yang Z, Clark N, Park K. Effectiveness and Cost-effectiveness of Measuring Fecal Calprotectin in Diagnosis of Inflammatory Bowel Disease in Adults and Children. Clinical Gastroenterol Hepatol. 2014. 12 (2); 253 - 262.</w:t>
      </w:r>
    </w:p>
  </w:endnote>
  <w:endnote w:id="47">
    <w:p w14:paraId="58C915FB" w14:textId="77777777" w:rsidR="00F333AD" w:rsidRPr="006F1FEA" w:rsidRDefault="00F333AD" w:rsidP="002B393F">
      <w:pPr>
        <w:pStyle w:val="EndnoteText"/>
        <w:rPr>
          <w:rFonts w:ascii="Century Gothic" w:eastAsia="Frutiger LT Pro 45 Light" w:hAnsi="Century Gothic" w:cs="Arial"/>
          <w:bCs/>
          <w:color w:val="auto"/>
          <w:szCs w:val="18"/>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Medical Servces Advisory Committee. Measurement of Calprotectin as a marker of bowel inflammation. Available at:</w:t>
      </w:r>
    </w:p>
    <w:p w14:paraId="58C915FC" w14:textId="77777777" w:rsidR="00F333AD" w:rsidRPr="006F1FEA" w:rsidRDefault="00F333AD">
      <w:pPr>
        <w:pStyle w:val="EndnoteText"/>
        <w:rPr>
          <w:color w:val="auto"/>
          <w:lang w:val="en-US"/>
        </w:rPr>
      </w:pPr>
      <w:r w:rsidRPr="006F1FEA">
        <w:rPr>
          <w:rFonts w:ascii="Century Gothic" w:eastAsia="Frutiger LT Pro 45 Light" w:hAnsi="Century Gothic" w:cs="Arial"/>
          <w:bCs/>
          <w:color w:val="auto"/>
          <w:szCs w:val="18"/>
        </w:rPr>
        <w:t>http://www.health.gov.au/internet/msac/publishing.nsf/Content/1353-public</w:t>
      </w:r>
    </w:p>
  </w:endnote>
  <w:endnote w:id="48">
    <w:p w14:paraId="58C915FD" w14:textId="77777777" w:rsidR="00F333AD" w:rsidRPr="006F1FEA" w:rsidRDefault="00F333AD" w:rsidP="00F333AD">
      <w:pPr>
        <w:pStyle w:val="Body"/>
        <w:rPr>
          <w:color w:val="auto"/>
        </w:rPr>
      </w:pPr>
      <w:r w:rsidRPr="006F1FEA">
        <w:rPr>
          <w:rStyle w:val="EndnoteReference"/>
          <w:color w:val="auto"/>
        </w:rPr>
        <w:endnoteRef/>
      </w:r>
      <w:r w:rsidRPr="006F1FEA">
        <w:rPr>
          <w:color w:val="auto"/>
        </w:rPr>
        <w:t xml:space="preserve"> Chapman M. Disappointment as faecal calprotectin test fails to win Medicare funding. 3 August 2018. Available at: https://thelimbic.com/gastroenterology/disappointment-as-faecal-calprotectin-test-fails-to-win-medicare-funding/</w:t>
      </w:r>
    </w:p>
  </w:endnote>
  <w:endnote w:id="49">
    <w:p w14:paraId="58C915FE"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Mitrev N, Vande Casteele N, Seow C, Andrews J, Connor S, Moore G, et al. IBD Sydney Organisation and the Inflammatory Bowel Diseases Consensus Working Group. Review article: consensus statements on therapeutic drug monitoring of anti-tumour necrosis factor therapy in inflammatory bowel diseases. Aliment Pharmacol Ther. 2017. 46(11–12);1037–53.</w:t>
      </w:r>
    </w:p>
  </w:endnote>
  <w:endnote w:id="50">
    <w:p w14:paraId="58C915FF"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Dubinksy C, Lamonthe S, Ying Yang H, Targan S, Sinnet D, Theoret, Y, et al. Pharmacogenomics and metabolite measurement for 6-mercaptopurine therapy in inflammatory bowel disease. Gastroenterology. 2000. 118(4); 705 – 713.</w:t>
      </w:r>
    </w:p>
  </w:endnote>
  <w:endnote w:id="51">
    <w:p w14:paraId="58C91600"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Feuerstein J, Nguyen G, Kupfer S, Falck-Ytter Y, Singh S. On behalf of American Gastroenterological Association Institute Guideline on Therapeutic Drug Monitoring in Inflammatory Bowel Disease. Gastroenterology. 2017. 153(3); 827 – 834.</w:t>
      </w:r>
    </w:p>
  </w:endnote>
  <w:endnote w:id="52">
    <w:p w14:paraId="58C91601" w14:textId="77777777" w:rsidR="00F333AD" w:rsidRPr="006F1FEA" w:rsidRDefault="00F333AD" w:rsidP="00272796">
      <w:pPr>
        <w:pStyle w:val="Body"/>
        <w:rPr>
          <w:color w:val="auto"/>
          <w:highlight w:val="cyan"/>
        </w:rPr>
      </w:pPr>
      <w:r w:rsidRPr="006F1FEA">
        <w:rPr>
          <w:rStyle w:val="EndnoteReference"/>
          <w:color w:val="auto"/>
        </w:rPr>
        <w:endnoteRef/>
      </w:r>
      <w:r w:rsidRPr="006F1FEA">
        <w:rPr>
          <w:color w:val="auto"/>
        </w:rPr>
        <w:t xml:space="preserve"> Vande Casteele N, Ferrante M, Van Assche G, et al. Trough concentrations of infliximab guide dosing for patients with inflammatory bowel disease. Gastroenterology. 2015.148(7):1320–3. </w:t>
      </w:r>
    </w:p>
  </w:endnote>
  <w:endnote w:id="53">
    <w:p w14:paraId="58C91602"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Regueiro M, McAnallen S, Greer J, Perkins S, Ramaling S, Szigethy E. The inflammatory bowel disease specialty medical home: a new model of patient-centered care. Inflamm Bowel Dis. 2016. 22:1971–1980. </w:t>
      </w:r>
    </w:p>
  </w:endnote>
  <w:endnote w:id="54">
    <w:p w14:paraId="58C91603"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Bennett A, Munkholm P, Andrews J. Tools for primary care management of inflammatory bowel disease: Do they exist? World J Gastroenterol. 2015. 21(15): 4457­4465 Available from: http://www.wjgnet.com/1007­9327/full/v21/i15/4457.htm DOI: http://dx.doi.org/10.3748/wjg.v21.i15.44577</w:t>
      </w:r>
    </w:p>
  </w:endnote>
  <w:endnote w:id="55">
    <w:p w14:paraId="58C91604" w14:textId="77777777" w:rsidR="00F333AD" w:rsidRPr="006F1FEA" w:rsidRDefault="00F333AD" w:rsidP="00CB50FA">
      <w:pPr>
        <w:widowControl w:val="0"/>
        <w:tabs>
          <w:tab w:val="left" w:pos="220"/>
          <w:tab w:val="left" w:pos="720"/>
        </w:tabs>
        <w:autoSpaceDE w:val="0"/>
        <w:autoSpaceDN w:val="0"/>
        <w:adjustRightInd w:val="0"/>
        <w:spacing w:after="266" w:line="300" w:lineRule="atLeast"/>
        <w:rPr>
          <w:rFonts w:ascii="Times Roman" w:eastAsiaTheme="minorEastAsia" w:hAnsi="Times Roman" w:cs="Times Roman"/>
          <w:color w:val="auto"/>
          <w:sz w:val="26"/>
          <w:szCs w:val="26"/>
          <w:lang w:val="en-US"/>
        </w:rPr>
      </w:pPr>
      <w:r w:rsidRPr="006F1FEA">
        <w:rPr>
          <w:rStyle w:val="EndnoteReference"/>
          <w:rFonts w:ascii="Century Gothic" w:eastAsia="Frutiger LT Pro 45 Light" w:hAnsi="Century Gothic" w:cs="Arial"/>
          <w:bCs/>
          <w:color w:val="auto"/>
          <w:sz w:val="24"/>
          <w:szCs w:val="18"/>
          <w:lang w:val="en-US"/>
        </w:rPr>
        <w:endnoteRef/>
      </w:r>
      <w:r w:rsidRPr="006F1FEA">
        <w:rPr>
          <w:rStyle w:val="EndnoteReference"/>
          <w:rFonts w:ascii="Century Gothic" w:eastAsia="Frutiger LT Pro 45 Light" w:hAnsi="Century Gothic" w:cs="Arial"/>
          <w:bCs/>
          <w:color w:val="auto"/>
          <w:sz w:val="24"/>
          <w:szCs w:val="18"/>
          <w:lang w:val="en-US"/>
        </w:rPr>
        <w:t xml:space="preserve"> </w:t>
      </w:r>
      <w:r w:rsidRPr="006F1FEA">
        <w:rPr>
          <w:rFonts w:ascii="Century Gothic" w:eastAsia="Frutiger LT Pro 45 Light" w:hAnsi="Century Gothic" w:cs="Arial"/>
          <w:bCs/>
          <w:color w:val="auto"/>
          <w:sz w:val="24"/>
          <w:szCs w:val="18"/>
        </w:rPr>
        <w:t>National Institute for Health and Care Excellence. Inflammatory bowel disease. Quality Standard 81. NICE; 2015. February 26. Available at: https://www.nice.org.uk/guidance/qs81/resources/ inflammatory-bowel-disease.</w:t>
      </w:r>
    </w:p>
  </w:endnote>
  <w:endnote w:id="56">
    <w:p w14:paraId="58C91605"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Mowat C, Digby J, Strachan J</w:t>
      </w:r>
      <w:r w:rsidRPr="006F1FEA">
        <w:rPr>
          <w:i/>
          <w:iCs/>
          <w:color w:val="auto"/>
        </w:rPr>
        <w:t xml:space="preserve">, </w:t>
      </w:r>
      <w:r w:rsidRPr="006F1FEA">
        <w:rPr>
          <w:iCs/>
          <w:color w:val="auto"/>
        </w:rPr>
        <w:t>Wilson R, Carey F, Fraser C, Steele R.</w:t>
      </w:r>
      <w:r w:rsidRPr="006F1FEA">
        <w:rPr>
          <w:i/>
          <w:iCs/>
          <w:color w:val="auto"/>
        </w:rPr>
        <w:t xml:space="preserve"> </w:t>
      </w:r>
      <w:r w:rsidRPr="006F1FEA">
        <w:rPr>
          <w:color w:val="auto"/>
        </w:rPr>
        <w:t xml:space="preserve">Faecal haemoglobin and faecal calprotectin as indicators of bowel disease in patients presenting to primary care with bowel symptoms. </w:t>
      </w:r>
      <w:r w:rsidRPr="006F1FEA">
        <w:rPr>
          <w:i/>
          <w:iCs/>
          <w:color w:val="auto"/>
        </w:rPr>
        <w:t>Gut</w:t>
      </w:r>
      <w:r w:rsidRPr="006F1FEA">
        <w:rPr>
          <w:color w:val="auto"/>
        </w:rPr>
        <w:t>. 2016. 65</w:t>
      </w:r>
      <w:r w:rsidRPr="006F1FEA">
        <w:rPr>
          <w:b/>
          <w:color w:val="auto"/>
        </w:rPr>
        <w:t>:</w:t>
      </w:r>
      <w:r w:rsidRPr="006F1FEA">
        <w:rPr>
          <w:color w:val="auto"/>
        </w:rPr>
        <w:t>1463-1469.</w:t>
      </w:r>
    </w:p>
  </w:endnote>
  <w:endnote w:id="57">
    <w:p w14:paraId="58C91606"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Dignass A, Lindsay JO, Sturm A, Windsor A, Colombel JF, Allez M, et al. Second European evidence­based consensus on the diagnosis and management of ulcerative colitis part 2: current management. </w:t>
      </w:r>
      <w:r w:rsidRPr="006F1FEA">
        <w:rPr>
          <w:iCs/>
          <w:color w:val="auto"/>
        </w:rPr>
        <w:t>J Crohns Colitis.</w:t>
      </w:r>
      <w:r w:rsidRPr="006F1FEA">
        <w:rPr>
          <w:color w:val="auto"/>
        </w:rPr>
        <w:t xml:space="preserve"> 2012. 6: 991­1030 [PMID: 23040451 DOI: 10.1016/j.crohns.2012.09.002] </w:t>
      </w:r>
    </w:p>
  </w:endnote>
  <w:endnote w:id="58">
    <w:p w14:paraId="58C91607"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Dignass A, Van Assche G, Lindsay JO, Lémann M, Söderholm J, Colombel JF, et al. The second European evidence­based Consensus on the diagnosis and management of Crohn’s disease: Current management. </w:t>
      </w:r>
      <w:r w:rsidRPr="006F1FEA">
        <w:rPr>
          <w:iCs/>
          <w:color w:val="auto"/>
        </w:rPr>
        <w:t>J Crohns Colitis.</w:t>
      </w:r>
      <w:r w:rsidRPr="006F1FEA">
        <w:rPr>
          <w:color w:val="auto"/>
        </w:rPr>
        <w:t xml:space="preserve"> 2010. 4: 28­62 [PMID: 21122489 DOI: 10.1016/j.crohns.2009.12.003] </w:t>
      </w:r>
    </w:p>
  </w:endnote>
  <w:endnote w:id="59">
    <w:p w14:paraId="58C91608"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Tan M, Holloway RH, Lange K, Andrews JM. General practitioners’ knowledge of and attitudes to inflammatory bowel disease. </w:t>
      </w:r>
      <w:r w:rsidRPr="006F1FEA">
        <w:rPr>
          <w:iCs/>
          <w:color w:val="auto"/>
        </w:rPr>
        <w:t>Intern Med J</w:t>
      </w:r>
      <w:r w:rsidRPr="006F1FEA">
        <w:rPr>
          <w:color w:val="auto"/>
        </w:rPr>
        <w:t xml:space="preserve">. 2012; 42: 801­807 [PMID: 21883783 DOI: 10.1111/j.1445­5994.2011.02586] </w:t>
      </w:r>
      <w:r w:rsidRPr="006F1FEA">
        <w:rPr>
          <w:rFonts w:ascii="MS Gothic" w:eastAsia="MS Gothic" w:hAnsi="MS Gothic" w:cs="MS Gothic" w:hint="eastAsia"/>
          <w:color w:val="auto"/>
        </w:rPr>
        <w:t> </w:t>
      </w:r>
    </w:p>
  </w:endnote>
  <w:endnote w:id="60">
    <w:p w14:paraId="58C91609"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Cabana M, Rand C, Powe N, Wu A, Wilson M, Abboud P-A et al. Why don’t Physicians Follow Clinical Practice Guideleines? A Framework for Improvement. JAMA. 1999. 282(15):1458- 1467.</w:t>
      </w:r>
    </w:p>
  </w:endnote>
  <w:endnote w:id="61">
    <w:p w14:paraId="58C9160A"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Jackson D, Con D, Liew D, &amp; De Cruz, P.  Clinicians’ adherence to international guidelines in the clinical care of adults with inflammatory bowel disease, Scand J Gastroenterol. 2017. 52(5); 536-542, DOI: 10.1080/00365521.2017.1278785</w:t>
      </w:r>
    </w:p>
  </w:endnote>
  <w:endnote w:id="62">
    <w:p w14:paraId="58C9160B" w14:textId="77777777" w:rsidR="00F333AD" w:rsidRPr="006F1FEA" w:rsidRDefault="00F333AD" w:rsidP="00272796">
      <w:pPr>
        <w:pStyle w:val="Body"/>
        <w:rPr>
          <w:iCs/>
          <w:color w:val="auto"/>
          <w:lang w:val="en-AU"/>
        </w:rPr>
      </w:pPr>
      <w:r w:rsidRPr="006F1FEA">
        <w:rPr>
          <w:rStyle w:val="EndnoteReference"/>
          <w:color w:val="auto"/>
        </w:rPr>
        <w:endnoteRef/>
      </w:r>
      <w:r w:rsidRPr="006F1FEA">
        <w:rPr>
          <w:color w:val="auto"/>
        </w:rPr>
        <w:t xml:space="preserve"> Mathias H, Heisler C, Morrison J, Jones J. A210 THE IMPACT OF IBD REFERRAL QUALITY ON WAIT TIMES, </w:t>
      </w:r>
      <w:r w:rsidRPr="006F1FEA">
        <w:rPr>
          <w:iCs/>
          <w:color w:val="auto"/>
          <w:lang w:val="en-AU"/>
        </w:rPr>
        <w:t>Can J Gastroenterol Hepatol. 2018. Mar 1.</w:t>
      </w:r>
      <w:r w:rsidRPr="006F1FEA">
        <w:rPr>
          <w:color w:val="auto"/>
        </w:rPr>
        <w:t>1(2): 311, https://doi.org/10.1093/jcag/gwy009.210</w:t>
      </w:r>
    </w:p>
  </w:endnote>
  <w:endnote w:id="63">
    <w:p w14:paraId="58C9160C"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Waters B, Jensen L, Fedorak R. Effects of formal education for patients with inflammatory bowel disease: a randomized controlled trial. Can J Gastroenterol. 2005. 19: 235–44.</w:t>
      </w:r>
    </w:p>
  </w:endnote>
  <w:endnote w:id="64">
    <w:p w14:paraId="58C9160D"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Gibson P, Coughlan J, Wilson A, et al. 2002. Self-management education and regular practitioner review for adults with asthma. Cochrane Database Syst Rev;(2):CD001117. </w:t>
      </w:r>
    </w:p>
  </w:endnote>
  <w:endnote w:id="65">
    <w:p w14:paraId="58C9160E"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Barlow C, Cooke D, Mulligan K, Beck E, Newman S. A critical review of self-management and educational interventions in inflammatory bowel disease. Gastroenterol Nurs. 2010. Jan-Feb;33(1):11-8. </w:t>
      </w:r>
    </w:p>
  </w:endnote>
  <w:endnote w:id="66">
    <w:p w14:paraId="58C9160F"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w:t>
      </w:r>
      <w:r w:rsidRPr="006F1FEA">
        <w:rPr>
          <w:iCs/>
          <w:color w:val="auto"/>
        </w:rPr>
        <w:t>Wardle R, and Mayberry J.</w:t>
      </w:r>
      <w:r w:rsidRPr="006F1FEA">
        <w:rPr>
          <w:i/>
          <w:iCs/>
          <w:color w:val="auto"/>
        </w:rPr>
        <w:t xml:space="preserve"> </w:t>
      </w:r>
      <w:r w:rsidRPr="006F1FEA">
        <w:rPr>
          <w:color w:val="auto"/>
        </w:rPr>
        <w:t xml:space="preserve">Patient knowledge in inflammatory bowel disease: the Crohn's and Colitis Knowledge Score. </w:t>
      </w:r>
      <w:r w:rsidRPr="006F1FEA">
        <w:rPr>
          <w:i/>
          <w:iCs/>
          <w:color w:val="auto"/>
        </w:rPr>
        <w:t>Eur J Gastroenterol Hepatol.</w:t>
      </w:r>
      <w:r w:rsidRPr="006F1FEA">
        <w:rPr>
          <w:iCs/>
          <w:color w:val="auto"/>
        </w:rPr>
        <w:t xml:space="preserve"> 2014.</w:t>
      </w:r>
      <w:r w:rsidRPr="006F1FEA">
        <w:rPr>
          <w:i/>
          <w:iCs/>
          <w:color w:val="auto"/>
        </w:rPr>
        <w:t xml:space="preserve">  Jan. 26(1):1-5.</w:t>
      </w:r>
    </w:p>
  </w:endnote>
  <w:endnote w:id="67">
    <w:p w14:paraId="58C91610"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Berding A, Witte C, Gottschald M, Kaltz B, Weiland R, Gerlich C, et al Beneficial effects of education on emotional distress, self-management, and coping in patients with inflammatory bowel disease: a prospective randomized controlled study. </w:t>
      </w:r>
      <w:r w:rsidRPr="006F1FEA">
        <w:rPr>
          <w:iCs/>
          <w:color w:val="auto"/>
        </w:rPr>
        <w:t>Inflamm Intest Dis.</w:t>
      </w:r>
      <w:r w:rsidRPr="006F1FEA">
        <w:rPr>
          <w:color w:val="auto"/>
        </w:rPr>
        <w:t xml:space="preserve"> 2016. 1:182–190. </w:t>
      </w:r>
    </w:p>
  </w:endnote>
  <w:endnote w:id="68">
    <w:p w14:paraId="58C91611"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Reusch A, Weiland R, Gerlich C, Dreger K, Derra C, Mainos D, et al. Self-management education for rehabilitation inpatients suffering from inflammatory bowel disease: a cluster-randomized controlled trial, </w:t>
      </w:r>
      <w:r w:rsidRPr="006F1FEA">
        <w:rPr>
          <w:i/>
          <w:iCs/>
          <w:color w:val="auto"/>
        </w:rPr>
        <w:t>Health Education Research</w:t>
      </w:r>
      <w:r w:rsidRPr="006F1FEA">
        <w:rPr>
          <w:color w:val="auto"/>
        </w:rPr>
        <w:t>. 2016. 31(6): 782–791 https://doi.org/10.1093/her/cyw042</w:t>
      </w:r>
    </w:p>
  </w:endnote>
  <w:endnote w:id="69">
    <w:p w14:paraId="58C91612"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Timmer A, Preiss J, Motschall E, Ru</w:t>
      </w:r>
      <w:r w:rsidRPr="006F1FEA">
        <w:rPr>
          <w:rFonts w:ascii="Arial" w:hAnsi="Arial"/>
          <w:color w:val="auto"/>
        </w:rPr>
        <w:t>̈</w:t>
      </w:r>
      <w:r w:rsidRPr="006F1FEA">
        <w:rPr>
          <w:color w:val="auto"/>
        </w:rPr>
        <w:t>cker G, Jantschek G, Moser G. Psychological interventions for treatment of inflammatory bowel disease (review). Cochrane Libr 2011;5:1– 132.</w:t>
      </w:r>
    </w:p>
  </w:endnote>
  <w:endnote w:id="70">
    <w:p w14:paraId="58C91613"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Conley S and Redeker N. A systematic review of self-management interventions for inflammatory bowel disease. J Nurs Scholarsh. 2016; 48: 118–27. </w:t>
      </w:r>
    </w:p>
  </w:endnote>
  <w:endnote w:id="71">
    <w:p w14:paraId="58C91614"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Tinsley A, Orna G, Ehrlich C, Hwang K, Issokson S, Zapala A et al. Knowledge, Attitudes, and Beliefs Regarding the Role of Nutrition in IBD Among Patients and Providers, </w:t>
      </w:r>
      <w:r w:rsidRPr="006F1FEA">
        <w:rPr>
          <w:iCs/>
          <w:color w:val="auto"/>
        </w:rPr>
        <w:t>Inflamm Bowel Dis</w:t>
      </w:r>
      <w:r w:rsidRPr="006F1FEA">
        <w:rPr>
          <w:color w:val="auto"/>
        </w:rPr>
        <w:t>. 2016 1 Oct. 22 (10): 2474–2481, https://doi.org/10.1097/MIB.0000000000000901</w:t>
      </w:r>
    </w:p>
  </w:endnote>
  <w:endnote w:id="72">
    <w:p w14:paraId="58C91615" w14:textId="77777777" w:rsidR="00F333AD" w:rsidRPr="006F1FEA" w:rsidRDefault="00F333AD" w:rsidP="00880475">
      <w:pPr>
        <w:pStyle w:val="Body"/>
        <w:rPr>
          <w:color w:val="auto"/>
        </w:rPr>
      </w:pPr>
      <w:r w:rsidRPr="006F1FEA">
        <w:rPr>
          <w:rStyle w:val="EndnoteReference"/>
          <w:color w:val="auto"/>
        </w:rPr>
        <w:endnoteRef/>
      </w:r>
      <w:r w:rsidRPr="006F1FEA">
        <w:rPr>
          <w:color w:val="auto"/>
        </w:rPr>
        <w:t xml:space="preserve"> Crohns and Colitis Foundation of America. Accessed 3 September, 2018. http://www.crohnscolitisfoundation.org/science-and-professionals/ibdqorus/</w:t>
      </w:r>
    </w:p>
  </w:endnote>
  <w:endnote w:id="73">
    <w:p w14:paraId="58C91616"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Tiao D, Chan W, Jeganathan J, Chan J, Perry J, Selinger, et al. Inflammatory Bowel Disease Pharmacist Adherence Counseling Improves Medication Adherence in Crohn's Disease and Ulcerative Colitis, </w:t>
      </w:r>
      <w:r w:rsidRPr="006F1FEA">
        <w:rPr>
          <w:iCs/>
          <w:color w:val="auto"/>
        </w:rPr>
        <w:t>Infamm Intest Dis.</w:t>
      </w:r>
      <w:r w:rsidRPr="006F1FEA">
        <w:rPr>
          <w:color w:val="auto"/>
        </w:rPr>
        <w:t xml:space="preserve"> 2017. Aug 1. 23(8):1257–1261, https://doi.org/10.1097/MIB.0000000000001194</w:t>
      </w:r>
    </w:p>
  </w:endnote>
  <w:endnote w:id="74">
    <w:p w14:paraId="58C91617"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Broekman M, Coenen M, Wanten G, van Marrewijk C, Kievt W, Klungel O, et al. Patients' beliefs about medicine are associated with early thiopurine discontinuation in patients with inflammatory bowel diseases. Eur J Gastroenterol Hepatol. 2018. Feb. 30(2):167-173. doi: 10.1097/MEG.0000000000001025.</w:t>
      </w:r>
    </w:p>
  </w:endnote>
  <w:endnote w:id="75">
    <w:p w14:paraId="58C91618" w14:textId="77777777" w:rsidR="00F333AD" w:rsidRPr="006F1FEA" w:rsidRDefault="00F333AD" w:rsidP="00ED7BC9">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color w:val="auto"/>
          <w:szCs w:val="18"/>
        </w:rPr>
        <w:t xml:space="preserve">(abstract) Krishnaprasad K, Walsh A, Begun J, Bell S, Carter D, Grafton R, et al. ANZIBD Consortium, Crohn's Colitis Cure. Crohn’s colitis care (CCCare): a bespoke cloud-based clinical management system for inflammatory bowel disease-development and beta testing. JGH.  2017. Aug. </w:t>
      </w:r>
      <w:hyperlink r:id="rId13" w:history="1">
        <w:r w:rsidRPr="006F1FEA">
          <w:rPr>
            <w:rFonts w:ascii="Century Gothic" w:eastAsia="Frutiger LT Pro 45 Light" w:hAnsi="Century Gothic" w:cs="Arial"/>
            <w:color w:val="auto"/>
            <w:szCs w:val="18"/>
          </w:rPr>
          <w:t>https://doi.org/10.1111/jgh.13895</w:t>
        </w:r>
      </w:hyperlink>
    </w:p>
  </w:endnote>
  <w:endnote w:id="76">
    <w:p w14:paraId="58C91619"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(abstract) Krishnaprasad K, Walsh A, Begun J, Bell S, Carter D, Grafton R, et al. ANZIBD Consortium, Crohn's Colitis Cure. P328 Crohn’s colitis care (CCCare): development and testing of a bespoke cloud-based clinical management system for inflammatory bowel disease (IBD). ECCO (European Crohn’s and Colitis Organisation) Potser presentation: Clinical: Diagnosius and Outcome (2018).</w:t>
      </w:r>
    </w:p>
  </w:endnote>
  <w:endnote w:id="77">
    <w:p w14:paraId="58C9161A"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(abstract) Krishnaprasad, Krishnaprasad K, Walsh A, Begun J, Bell S, Carter D, Grafton R, et al. Tu1020 - Crohn's Colitis Care (CCcare) - Development and Testing of a Bespoke Cloud-Based Clinical Management System for Inflammatory Bowel Disease (IBD). Gastroenterology, 154(6 ):S-892. DOI: https://doi.org/10.1016/S0016-5085(18)33012-9</w:t>
      </w:r>
    </w:p>
  </w:endnote>
  <w:endnote w:id="78">
    <w:p w14:paraId="58C9161B"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Grover Z, Nardi A. and Lewindon P. Inflammatory bowel disease in adolescents. 2017. 46(8):565-571.</w:t>
      </w:r>
    </w:p>
  </w:endnote>
  <w:endnote w:id="79">
    <w:p w14:paraId="58C9161C"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Guariso G &amp; Gasparetto M. Treating children with inflammatory bowel disease: Current and new perspectives. </w:t>
      </w:r>
      <w:r w:rsidRPr="006F1FEA">
        <w:rPr>
          <w:iCs/>
          <w:color w:val="auto"/>
        </w:rPr>
        <w:t>World Journal of Gastroenterology</w:t>
      </w:r>
      <w:r w:rsidRPr="006F1FEA">
        <w:rPr>
          <w:color w:val="auto"/>
        </w:rPr>
        <w:t xml:space="preserve">. 2017. </w:t>
      </w:r>
      <w:r w:rsidRPr="006F1FEA">
        <w:rPr>
          <w:i/>
          <w:iCs/>
          <w:color w:val="auto"/>
        </w:rPr>
        <w:t>3</w:t>
      </w:r>
      <w:r w:rsidRPr="006F1FEA">
        <w:rPr>
          <w:color w:val="auto"/>
        </w:rPr>
        <w:t>(30): 5469–5485.</w:t>
      </w:r>
    </w:p>
  </w:endnote>
  <w:endnote w:id="80">
    <w:p w14:paraId="58C9161D"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Ruemmele F, Hyams J, Otley A</w:t>
      </w:r>
      <w:r w:rsidRPr="006F1FEA">
        <w:rPr>
          <w:i/>
          <w:color w:val="auto"/>
        </w:rPr>
        <w:t xml:space="preserve">, </w:t>
      </w:r>
      <w:r w:rsidRPr="006F1FEA">
        <w:rPr>
          <w:color w:val="auto"/>
        </w:rPr>
        <w:t>Griffiths A, Kolho, K-L., et al. Outcome measures for clinical trials in paediatric IBD: an evidence-based, expert-driven practical statement paper of the paediatric ECCO committee. Gut.</w:t>
      </w:r>
      <w:r w:rsidRPr="006F1FEA">
        <w:rPr>
          <w:i/>
          <w:color w:val="auto"/>
        </w:rPr>
        <w:t xml:space="preserve"> </w:t>
      </w:r>
      <w:r w:rsidRPr="006F1FEA">
        <w:rPr>
          <w:color w:val="auto"/>
        </w:rPr>
        <w:t>2015. 64: 438-446.</w:t>
      </w:r>
    </w:p>
  </w:endnote>
  <w:endnote w:id="81">
    <w:p w14:paraId="58C9161E"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Mulberg A. Off-Label Use of Drugs in Pediatrics: Focus on Pediatric Gastroenterology and Approaches for the Future. Gastroenterology and Inborn Errors Products (DGIEP), United States Food and Drug Administration. 2015. Available at: https://pdfs.semanticscholar.org/presentation/5295/698b8d190d00973b33644c53bd788e624f4f.pdf</w:t>
      </w:r>
    </w:p>
  </w:endnote>
  <w:endnote w:id="82">
    <w:p w14:paraId="58C9161F"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Yamashiro Y, Martin J, Gazarian M, Kling S, Nakamura H, Matsui A, Cucchiara S et al. Drug development: the use of unlicensed/off-label medicines in pediatrics. J Pediatr Gastroenterol Nutr. 2012. 55; 506–510. </w:t>
      </w:r>
    </w:p>
  </w:endnote>
  <w:endnote w:id="83">
    <w:p w14:paraId="58C91620" w14:textId="77777777" w:rsidR="00F333AD" w:rsidRPr="006F1FEA" w:rsidRDefault="00F333AD">
      <w:pPr>
        <w:pStyle w:val="EndnoteText"/>
        <w:rPr>
          <w:rFonts w:ascii="Century Gothic" w:eastAsia="Frutiger LT Pro 45 Light" w:hAnsi="Century Gothic" w:cs="Arial"/>
          <w:bCs/>
          <w:color w:val="auto"/>
          <w:szCs w:val="18"/>
        </w:rPr>
      </w:pPr>
      <w:r w:rsidRPr="006F1FEA">
        <w:rPr>
          <w:rStyle w:val="EndnoteReference"/>
          <w:color w:val="auto"/>
        </w:rPr>
        <w:endnoteRef/>
      </w:r>
      <w:r w:rsidRPr="006F1FEA">
        <w:rPr>
          <w:color w:val="auto"/>
        </w:rPr>
        <w:t xml:space="preserve"> </w:t>
      </w:r>
      <w:r w:rsidRPr="006F1FEA">
        <w:rPr>
          <w:rStyle w:val="BodyChar"/>
          <w:color w:val="auto"/>
        </w:rPr>
        <w:t>Turner M, Catapano M, Hirschfield S, Giaquinto C, GRiP (Global Research in Paediatrics). Paediatric drug development: The impact of evolving regulations. Adv Drug Delivery Reviews. 2014. 73; 2-13.</w:t>
      </w:r>
    </w:p>
    <w:p w14:paraId="58C91621" w14:textId="77777777" w:rsidR="00F333AD" w:rsidRPr="006F1FEA" w:rsidRDefault="00F333AD">
      <w:pPr>
        <w:pStyle w:val="EndnoteText"/>
        <w:rPr>
          <w:color w:val="auto"/>
          <w:lang w:val="en-US"/>
        </w:rPr>
      </w:pPr>
    </w:p>
  </w:endnote>
  <w:endnote w:id="84">
    <w:p w14:paraId="58C91622" w14:textId="77777777" w:rsidR="00F333AD" w:rsidRPr="006F1FEA" w:rsidRDefault="00F333AD" w:rsidP="00790991">
      <w:pPr>
        <w:pStyle w:val="EndnoteText"/>
        <w:rPr>
          <w:bCs/>
          <w:color w:val="auto"/>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rPr>
        <w:t>Hoppu</w:t>
      </w:r>
      <w:r w:rsidRPr="006F1FEA">
        <w:rPr>
          <w:rStyle w:val="BodyChar"/>
          <w:color w:val="auto"/>
          <w:lang w:val="en-AU"/>
        </w:rPr>
        <w:t xml:space="preserve"> K, Anabwani G, Garcia-Bournissen F, Gazarian M, Kearns G, Nkamura, H et al. </w:t>
      </w:r>
      <w:r w:rsidRPr="006F1FEA">
        <w:rPr>
          <w:rStyle w:val="BodyChar"/>
          <w:color w:val="auto"/>
        </w:rPr>
        <w:t xml:space="preserve">The status of paediatric medicines initiatives around the world—what has happened and what has not? Eur. J. Clin. Pharmacol. </w:t>
      </w:r>
      <w:r w:rsidRPr="006F1FEA">
        <w:rPr>
          <w:rStyle w:val="BodyChar"/>
          <w:color w:val="auto"/>
          <w:lang w:val="en-AU"/>
        </w:rPr>
        <w:t xml:space="preserve">2012. </w:t>
      </w:r>
      <w:r w:rsidRPr="006F1FEA">
        <w:rPr>
          <w:rStyle w:val="BodyChar"/>
          <w:color w:val="auto"/>
        </w:rPr>
        <w:t>68;1–10.</w:t>
      </w:r>
    </w:p>
    <w:p w14:paraId="58C91623" w14:textId="77777777" w:rsidR="00F333AD" w:rsidRPr="006F1FEA" w:rsidRDefault="00F333AD">
      <w:pPr>
        <w:pStyle w:val="EndnoteText"/>
        <w:rPr>
          <w:color w:val="auto"/>
          <w:lang w:val="en-US"/>
        </w:rPr>
      </w:pPr>
    </w:p>
  </w:endnote>
  <w:endnote w:id="85">
    <w:p w14:paraId="58C91624"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Style w:val="BodyChar"/>
          <w:bCs w:val="0"/>
          <w:color w:val="auto"/>
        </w:rPr>
        <w:t>Royal College of Physicians Healthcare Quality Improvement Partnership. 2014. National audit of paediatric inflammatory bowel disease service provision: UK IBD audit. Available at:</w:t>
      </w:r>
      <w:r w:rsidRPr="006F1FEA">
        <w:rPr>
          <w:rFonts w:ascii="Century Gothic" w:eastAsia="Frutiger LT Pro 45 Light" w:hAnsi="Century Gothic" w:cs="Arial"/>
          <w:bCs/>
          <w:color w:val="auto"/>
          <w:szCs w:val="18"/>
        </w:rPr>
        <w:t xml:space="preserve"> https://www.rcplondon.ac.uk/file/1122/download?token=xOdBTaIm</w:t>
      </w:r>
    </w:p>
  </w:endnote>
  <w:endnote w:id="86">
    <w:p w14:paraId="58C91625" w14:textId="77777777" w:rsidR="00F333AD" w:rsidRPr="006F1FEA" w:rsidRDefault="00F333AD" w:rsidP="00FA3D74">
      <w:pPr>
        <w:rPr>
          <w:rFonts w:ascii="Century Gothic" w:eastAsia="Frutiger LT Pro 45 Light" w:hAnsi="Century Gothic" w:cs="Arial"/>
          <w:bCs/>
          <w:color w:val="auto"/>
          <w:sz w:val="24"/>
          <w:szCs w:val="18"/>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 w:val="24"/>
          <w:szCs w:val="18"/>
        </w:rPr>
        <w:t>Turner D, Koletzko, Griffiths A, Hyams J, Dubinsky M, de Ridder L et al. Use of placebo in pediatric inflammatory bowel diseases: a position paper from ESPGHAN, ECCO, PIBDnet, and the Canadian children IBD network. J Pediatr Gastroenterol Nutr. 2016. 62(1):183–187.</w:t>
      </w:r>
    </w:p>
  </w:endnote>
  <w:endnote w:id="87">
    <w:p w14:paraId="58C91626" w14:textId="77777777" w:rsidR="00F333AD" w:rsidRPr="006F1FEA" w:rsidRDefault="00F333AD" w:rsidP="00790991">
      <w:pPr>
        <w:rPr>
          <w:rFonts w:ascii="Century Gothic" w:eastAsia="Frutiger LT Pro 45 Light" w:hAnsi="Century Gothic" w:cs="Arial"/>
          <w:bCs/>
          <w:color w:val="auto"/>
          <w:sz w:val="24"/>
          <w:szCs w:val="18"/>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hint="eastAsia"/>
          <w:bCs/>
          <w:color w:val="auto"/>
          <w:sz w:val="24"/>
          <w:szCs w:val="18"/>
        </w:rPr>
        <w:t xml:space="preserve">Russell </w:t>
      </w:r>
      <w:r w:rsidRPr="006F1FEA">
        <w:rPr>
          <w:rFonts w:ascii="Century Gothic" w:eastAsia="Frutiger LT Pro 45 Light" w:hAnsi="Century Gothic" w:cs="Arial"/>
          <w:bCs/>
          <w:color w:val="auto"/>
          <w:sz w:val="24"/>
          <w:szCs w:val="18"/>
          <w:lang w:val="en-US"/>
        </w:rPr>
        <w:t xml:space="preserve">R, </w:t>
      </w:r>
      <w:r w:rsidRPr="006F1FEA">
        <w:rPr>
          <w:rFonts w:ascii="Century Gothic" w:eastAsia="Frutiger LT Pro 45 Light" w:hAnsi="Century Gothic" w:cs="Arial" w:hint="eastAsia"/>
          <w:bCs/>
          <w:color w:val="auto"/>
          <w:sz w:val="24"/>
          <w:szCs w:val="18"/>
        </w:rPr>
        <w:t>Hansen</w:t>
      </w:r>
      <w:r w:rsidRPr="006F1FEA">
        <w:rPr>
          <w:rFonts w:ascii="Century Gothic" w:eastAsia="Frutiger LT Pro 45 Light" w:hAnsi="Century Gothic" w:cs="Arial"/>
          <w:bCs/>
          <w:color w:val="auto"/>
          <w:sz w:val="24"/>
          <w:szCs w:val="18"/>
          <w:lang w:val="en-US"/>
        </w:rPr>
        <w:t xml:space="preserve"> R.</w:t>
      </w:r>
      <w:r w:rsidRPr="006F1FEA">
        <w:rPr>
          <w:rFonts w:ascii="Century Gothic" w:eastAsia="Frutiger LT Pro 45 Light" w:hAnsi="Century Gothic" w:cs="Arial" w:hint="eastAsia"/>
          <w:bCs/>
          <w:color w:val="auto"/>
          <w:sz w:val="24"/>
          <w:szCs w:val="18"/>
        </w:rPr>
        <w:t xml:space="preserve"> </w:t>
      </w:r>
      <w:r w:rsidRPr="006F1FEA">
        <w:rPr>
          <w:rFonts w:ascii="Century Gothic" w:eastAsia="Frutiger LT Pro 45 Light" w:hAnsi="Century Gothic" w:cs="Arial"/>
          <w:bCs/>
          <w:color w:val="auto"/>
          <w:sz w:val="24"/>
          <w:szCs w:val="18"/>
          <w:lang w:val="en-US"/>
        </w:rPr>
        <w:t xml:space="preserve">&amp; </w:t>
      </w:r>
      <w:r w:rsidRPr="006F1FEA">
        <w:rPr>
          <w:rFonts w:ascii="Century Gothic" w:eastAsia="Frutiger LT Pro 45 Light" w:hAnsi="Century Gothic" w:cs="Arial" w:hint="eastAsia"/>
          <w:bCs/>
          <w:color w:val="auto"/>
          <w:sz w:val="24"/>
          <w:szCs w:val="18"/>
        </w:rPr>
        <w:t>Turner</w:t>
      </w:r>
      <w:r w:rsidRPr="006F1FEA">
        <w:rPr>
          <w:rFonts w:ascii="Century Gothic" w:eastAsia="Frutiger LT Pro 45 Light" w:hAnsi="Century Gothic" w:cs="Arial"/>
          <w:bCs/>
          <w:color w:val="auto"/>
          <w:sz w:val="24"/>
          <w:szCs w:val="18"/>
          <w:lang w:val="en-US"/>
        </w:rPr>
        <w:t xml:space="preserve"> D.</w:t>
      </w:r>
      <w:r w:rsidRPr="006F1FEA">
        <w:rPr>
          <w:rFonts w:ascii="Century Gothic" w:eastAsia="Frutiger LT Pro 45 Light" w:hAnsi="Century Gothic" w:cs="Arial" w:hint="eastAsia"/>
          <w:bCs/>
          <w:color w:val="auto"/>
          <w:sz w:val="24"/>
          <w:szCs w:val="18"/>
        </w:rPr>
        <w:t xml:space="preserve"> New treatments for ulcerative colitis: do we have pediatric data?, Expert Rev Clin Immunol.</w:t>
      </w:r>
      <w:r w:rsidRPr="006F1FEA">
        <w:rPr>
          <w:rFonts w:ascii="Century Gothic" w:eastAsia="Frutiger LT Pro 45 Light" w:hAnsi="Century Gothic" w:cs="Arial"/>
          <w:bCs/>
          <w:color w:val="auto"/>
          <w:sz w:val="24"/>
          <w:szCs w:val="18"/>
          <w:lang w:val="en-US"/>
        </w:rPr>
        <w:t xml:space="preserve"> 2016.</w:t>
      </w:r>
      <w:r w:rsidRPr="006F1FEA">
        <w:rPr>
          <w:rFonts w:ascii="Century Gothic" w:eastAsia="Frutiger LT Pro 45 Light" w:hAnsi="Century Gothic" w:cs="Arial" w:hint="eastAsia"/>
          <w:bCs/>
          <w:color w:val="auto"/>
          <w:sz w:val="24"/>
          <w:szCs w:val="18"/>
        </w:rPr>
        <w:t xml:space="preserve"> 12(7): 701-704.</w:t>
      </w:r>
    </w:p>
  </w:endnote>
  <w:endnote w:id="88">
    <w:p w14:paraId="58C91627"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Karesh, A, Tomaino J, Mulberg A. Off-label use of medicine in pediatrics: focus on gastrointestinal diseases. Curr Opin Pediatr. 2013. 25:612–17.</w:t>
      </w:r>
    </w:p>
  </w:endnote>
  <w:endnote w:id="89">
    <w:p w14:paraId="58C91628"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Fitzgerald M, Mitton S, Protheroe A</w:t>
      </w:r>
      <w:r w:rsidRPr="006F1FEA">
        <w:rPr>
          <w:iCs/>
          <w:color w:val="auto"/>
        </w:rPr>
        <w:t xml:space="preserve">, Roughton M, Dirscoll R, Arnott D et al. </w:t>
      </w:r>
      <w:r w:rsidRPr="006F1FEA">
        <w:rPr>
          <w:color w:val="auto"/>
        </w:rPr>
        <w:t xml:space="preserve">The organisation and structure of inflammatory bowel disease services for children and young people in the UK in 2010: significant progress but still room for improvement. </w:t>
      </w:r>
      <w:r w:rsidRPr="006F1FEA">
        <w:rPr>
          <w:iCs/>
          <w:color w:val="auto"/>
        </w:rPr>
        <w:t>Frontline Gastroenterol. 2013</w:t>
      </w:r>
      <w:r w:rsidRPr="006F1FEA">
        <w:rPr>
          <w:i/>
          <w:iCs/>
          <w:color w:val="auto"/>
        </w:rPr>
        <w:t xml:space="preserve">. </w:t>
      </w:r>
      <w:r w:rsidRPr="006F1FEA">
        <w:rPr>
          <w:iCs/>
          <w:color w:val="auto"/>
        </w:rPr>
        <w:t>4;25-31.</w:t>
      </w:r>
      <w:r w:rsidRPr="006F1FEA">
        <w:rPr>
          <w:color w:val="auto"/>
        </w:rPr>
        <w:t xml:space="preserve"> </w:t>
      </w:r>
    </w:p>
  </w:endnote>
  <w:endnote w:id="90">
    <w:p w14:paraId="58C91629"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van Deen W, Spiro A, Burak Ozbay A, Skup M, Centeno A, Duran N, et al. The impact of value-based healthcare for inflammatory bowel diseases on healthcare utilization: a pilot study. Eur J Gastroenterol Hepatol. 2017 Mar. Vol. 29(3); 331-337. </w:t>
      </w:r>
    </w:p>
  </w:endnote>
  <w:endnote w:id="91">
    <w:p w14:paraId="58C9162A" w14:textId="77777777" w:rsidR="00F333AD" w:rsidRPr="006F1FEA" w:rsidRDefault="00F333AD" w:rsidP="00B912BF">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iCs/>
          <w:color w:val="auto"/>
          <w:szCs w:val="18"/>
          <w:lang w:val="en-US"/>
        </w:rPr>
        <w:t>Regueiro M, Click B, Holder D, et al. Constructing an inflammatory bowel disease patient-centered medical home. Clin Gastroenterol Hepatol 2017;15:1148–1153.</w:t>
      </w:r>
    </w:p>
  </w:endnote>
  <w:endnote w:id="92">
    <w:p w14:paraId="58C9162B"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Kosinski L, Brill J, Regueiro M. Making a medical home for IBD patients. </w:t>
      </w:r>
      <w:r w:rsidRPr="006F1FEA">
        <w:rPr>
          <w:iCs/>
          <w:color w:val="auto"/>
        </w:rPr>
        <w:t>Curr Gastroenterol Rep</w:t>
      </w:r>
      <w:r w:rsidRPr="006F1FEA">
        <w:rPr>
          <w:color w:val="auto"/>
        </w:rPr>
        <w:t>. 2017.19(5):20.</w:t>
      </w:r>
    </w:p>
  </w:endnote>
  <w:endnote w:id="93">
    <w:p w14:paraId="58C9162C"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Reueiro M. and Szigethy E. Total Care-IBD: UPMC’s IBD Medical Home. UPMC Division of Gastroenterology, Hepatology, and Nutrition. 2016. Available at: https://www.dept-med.pitt.edu/gi/files/publications/PittDigest/PittDigestWinter2016.pdf</w:t>
      </w:r>
    </w:p>
  </w:endnote>
  <w:endnote w:id="94">
    <w:p w14:paraId="58C9162D"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Royal Australian College of General Practitioners. RACGP submission to the Minister for Health: federal Budget 2013–2014. Laying foundations for the medical home. Melbourne: RACGP, 2013. Available at: https://www.racgp.org.au/download/Documents/Reports/racgp-pre-budget-submission-2013-14.pdf.</w:t>
      </w:r>
    </w:p>
  </w:endnote>
  <w:endnote w:id="95">
    <w:p w14:paraId="58C9162E" w14:textId="77777777" w:rsidR="00F333AD" w:rsidRPr="006F1FEA" w:rsidRDefault="00F333AD" w:rsidP="00F11313">
      <w:pPr>
        <w:pStyle w:val="EndnoteText"/>
        <w:rPr>
          <w:rFonts w:ascii="Century Gothic" w:eastAsia="Frutiger LT Pro 45 Light" w:hAnsi="Century Gothic" w:cs="Arial"/>
          <w:bCs/>
          <w:color w:val="auto"/>
          <w:szCs w:val="18"/>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Re</w:t>
      </w:r>
      <w:r w:rsidR="00880475" w:rsidRPr="006F1FEA">
        <w:rPr>
          <w:rFonts w:ascii="Century Gothic" w:eastAsia="Frutiger LT Pro 45 Light" w:hAnsi="Century Gothic" w:cs="Arial"/>
          <w:bCs/>
          <w:color w:val="auto"/>
          <w:szCs w:val="18"/>
          <w:lang w:val="en-US"/>
        </w:rPr>
        <w:t>g</w:t>
      </w:r>
      <w:r w:rsidRPr="006F1FEA">
        <w:rPr>
          <w:rFonts w:ascii="Century Gothic" w:eastAsia="Frutiger LT Pro 45 Light" w:hAnsi="Century Gothic" w:cs="Arial"/>
          <w:bCs/>
          <w:color w:val="auto"/>
          <w:szCs w:val="18"/>
          <w:lang w:val="en-US"/>
        </w:rPr>
        <w:t>ueiro M. and Szigethy E. Total Care-IBD: UPMC’s IBD Medical Home. UPMC Division of Gastroenterology, Hepatology, and Nutrition. 2016. Available at: https://www.dept-med.pitt.edu/gi/files/publications/PittDigest/PittDigestWinter2016.pdf</w:t>
      </w:r>
    </w:p>
  </w:endnote>
  <w:endnote w:id="96">
    <w:p w14:paraId="58C9162F"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Allied Health Services provided to a Health Care Home-enrolled patient. October 2017. Available at: http://www.health.gov.au/internet/main/publishing.nsf/Content/health-care-homes-cp/$File/Allied%20health%20services%20factsheet.pdf</w:t>
      </w:r>
    </w:p>
  </w:endnote>
  <w:endnote w:id="97">
    <w:p w14:paraId="58C91630" w14:textId="77777777" w:rsidR="00F333AD" w:rsidRPr="006F1FEA" w:rsidRDefault="00F333AD" w:rsidP="00272796">
      <w:pPr>
        <w:pStyle w:val="Body"/>
        <w:rPr>
          <w:color w:val="auto"/>
          <w:lang w:val="en-AU"/>
        </w:rPr>
      </w:pPr>
      <w:r w:rsidRPr="006F1FEA">
        <w:rPr>
          <w:rStyle w:val="EndnoteReference"/>
          <w:color w:val="auto"/>
        </w:rPr>
        <w:endnoteRef/>
      </w:r>
      <w:r w:rsidRPr="006F1FEA">
        <w:rPr>
          <w:color w:val="auto"/>
        </w:rPr>
        <w:t xml:space="preserve"> Re</w:t>
      </w:r>
      <w:r w:rsidR="00880475" w:rsidRPr="006F1FEA">
        <w:rPr>
          <w:color w:val="auto"/>
        </w:rPr>
        <w:t>g</w:t>
      </w:r>
      <w:r w:rsidRPr="006F1FEA">
        <w:rPr>
          <w:color w:val="auto"/>
        </w:rPr>
        <w:t xml:space="preserve">ueiro M. 2017. Medical Homes for Patients with Inflammatory Bowel Disease. </w:t>
      </w:r>
      <w:r w:rsidRPr="006F1FEA">
        <w:rPr>
          <w:color w:val="auto"/>
          <w:lang w:val="en-AU"/>
        </w:rPr>
        <w:t xml:space="preserve">Gastroenterology &amp; Hepatology 13(6); 375-377. Available at: </w:t>
      </w:r>
      <w:r w:rsidRPr="006F1FEA">
        <w:rPr>
          <w:color w:val="auto"/>
        </w:rPr>
        <w:t>http://www.gastroenterologyandhepatology.net/archives/june-2017/medical-homes-for-patients-with-inflammatory-bowel-disease/</w:t>
      </w:r>
    </w:p>
  </w:endnote>
  <w:endnote w:id="98">
    <w:p w14:paraId="58C91631"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Regueiro M, Click B, Anderson A, Shrank W, Kogan J, McAnallen S et al. Reduced Unplanned Care and Disease Activity and Increased Quality of Life After Patient Enrollment in an Inflammatory Bowel Disease Medical Home. Clin Gastroenterol Hepatol. 2018. S1542-3565(18)30343-4.</w:t>
      </w:r>
    </w:p>
  </w:endnote>
  <w:endnote w:id="99">
    <w:p w14:paraId="58C91632" w14:textId="77777777" w:rsidR="00F333AD" w:rsidRPr="006F1FEA" w:rsidRDefault="00F333AD">
      <w:pPr>
        <w:pStyle w:val="EndnoteText"/>
        <w:rPr>
          <w:color w:val="auto"/>
          <w:lang w:val="en-US"/>
        </w:rPr>
      </w:pPr>
      <w:r w:rsidRPr="006F1FEA">
        <w:rPr>
          <w:rStyle w:val="EndnoteReference"/>
          <w:color w:val="auto"/>
        </w:rPr>
        <w:endnoteRef/>
      </w:r>
      <w:r w:rsidRPr="006F1FEA">
        <w:rPr>
          <w:color w:val="auto"/>
        </w:rPr>
        <w:t xml:space="preserve"> </w:t>
      </w:r>
      <w:r w:rsidRPr="006F1FEA">
        <w:rPr>
          <w:rFonts w:ascii="Century Gothic" w:eastAsia="Frutiger LT Pro 45 Light" w:hAnsi="Century Gothic" w:cs="Arial"/>
          <w:bCs/>
          <w:color w:val="auto"/>
          <w:szCs w:val="18"/>
          <w:lang w:val="en-US"/>
        </w:rPr>
        <w:t>Konsinski L. Project Sonar (PS). Adavnced Alternative Payment Model. 2016. Dec 21. Available at: https://aspe.hhs.gov/system/files/pdf/253406/ProjectSonarSonarMD.pdf</w:t>
      </w:r>
    </w:p>
  </w:endnote>
  <w:endnote w:id="100">
    <w:p w14:paraId="58C91633" w14:textId="77777777" w:rsidR="00F333AD" w:rsidRPr="006F1FEA" w:rsidRDefault="00F333AD" w:rsidP="00272796">
      <w:pPr>
        <w:pStyle w:val="Body"/>
        <w:rPr>
          <w:color w:val="auto"/>
        </w:rPr>
      </w:pPr>
      <w:r w:rsidRPr="006F1FEA">
        <w:rPr>
          <w:rStyle w:val="EndnoteReference"/>
          <w:color w:val="auto"/>
        </w:rPr>
        <w:endnoteRef/>
      </w:r>
      <w:r w:rsidRPr="006F1FEA">
        <w:rPr>
          <w:color w:val="auto"/>
        </w:rPr>
        <w:t xml:space="preserve"> Kosinski L, Brill J, Sorensen M, Baum C, Turpin R, Landsman P. Project Sonar: reduction in cost of care in an attributed cohort of patients with Crohn’s disease. </w:t>
      </w:r>
      <w:r w:rsidRPr="006F1FEA">
        <w:rPr>
          <w:i/>
          <w:iCs/>
          <w:color w:val="auto"/>
        </w:rPr>
        <w:t>Gastroenterology</w:t>
      </w:r>
      <w:r w:rsidRPr="006F1FEA">
        <w:rPr>
          <w:color w:val="auto"/>
        </w:rPr>
        <w:t>. 2016; 150: S173 (abstract only)</w:t>
      </w:r>
    </w:p>
    <w:p w14:paraId="58C91634" w14:textId="77777777" w:rsidR="00F333AD" w:rsidRPr="00786416" w:rsidRDefault="00F333A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Pro 45 Light">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merican Typewriter">
    <w:altName w:val="Arial"/>
    <w:charset w:val="00"/>
    <w:family w:val="auto"/>
    <w:pitch w:val="variable"/>
    <w:sig w:usb0="00000001" w:usb1="00000019"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15C0" w14:textId="77777777" w:rsidR="00F333AD" w:rsidRDefault="00F333AD">
    <w:pPr>
      <w:pStyle w:val="Footer"/>
      <w:framePr w:wrap="around" w:vAnchor="text" w:hAnchor="margin" w:xAlign="inside" w:y="1"/>
      <w:rPr>
        <w:rStyle w:val="PageNumber"/>
      </w:rPr>
      <w:pPrChange w:id="24" w:author="Melissa Waine" w:date="2018-07-31T08:34:00Z">
        <w:pPr>
          <w:pStyle w:val="Footer"/>
        </w:pPr>
      </w:pPrChange>
    </w:pPr>
    <w:ins w:id="25" w:author="Melissa Waine" w:date="2018-07-31T08:34:00Z">
      <w:r>
        <w:rPr>
          <w:rStyle w:val="PageNumber"/>
        </w:rPr>
        <w:fldChar w:fldCharType="begin"/>
      </w:r>
    </w:ins>
    <w:r>
      <w:rPr>
        <w:rStyle w:val="PageNumber"/>
      </w:rPr>
      <w:instrText>PAGE</w:instrText>
    </w:r>
    <w:ins w:id="26" w:author="Melissa Waine" w:date="2018-07-31T08:34:00Z">
      <w:r>
        <w:rPr>
          <w:rStyle w:val="PageNumber"/>
        </w:rPr>
        <w:instrText xml:space="preserve">  </w:instrText>
      </w:r>
    </w:ins>
    <w:r>
      <w:rPr>
        <w:rStyle w:val="PageNumber"/>
      </w:rPr>
      <w:fldChar w:fldCharType="separate"/>
    </w:r>
    <w:r>
      <w:rPr>
        <w:rStyle w:val="PageNumber"/>
        <w:noProof/>
      </w:rPr>
      <w:t>4</w:t>
    </w:r>
    <w:ins w:id="27" w:author="Melissa Waine" w:date="2018-07-31T08:34:00Z">
      <w:r>
        <w:rPr>
          <w:rStyle w:val="PageNumber"/>
        </w:rPr>
        <w:fldChar w:fldCharType="end"/>
      </w:r>
    </w:ins>
  </w:p>
  <w:p w14:paraId="58C915C1" w14:textId="77777777" w:rsidR="00F333AD" w:rsidRDefault="00F333AD" w:rsidP="005B42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15C2" w14:textId="77777777" w:rsidR="00F333AD" w:rsidRDefault="00F333AD" w:rsidP="00330BF2">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880475">
      <w:rPr>
        <w:rStyle w:val="PageNumber"/>
        <w:noProof/>
      </w:rPr>
      <w:t>8</w:t>
    </w:r>
    <w:r>
      <w:rPr>
        <w:rStyle w:val="PageNumber"/>
      </w:rPr>
      <w:fldChar w:fldCharType="end"/>
    </w:r>
  </w:p>
  <w:p w14:paraId="58C915C3" w14:textId="0A98433F" w:rsidR="00F333AD" w:rsidRPr="000A32B4" w:rsidRDefault="00F333AD" w:rsidP="005B42DA">
    <w:pPr>
      <w:pStyle w:val="Footer"/>
      <w:ind w:right="360" w:firstLine="360"/>
      <w:jc w:val="right"/>
      <w:rPr>
        <w:color w:val="007DC3"/>
      </w:rPr>
    </w:pPr>
  </w:p>
  <w:p w14:paraId="58C915C4" w14:textId="77777777" w:rsidR="00F333AD" w:rsidRDefault="00F333AD" w:rsidP="005B42DA">
    <w:pPr>
      <w:jc w:val="right"/>
    </w:pPr>
    <w:r>
      <w:t>www.crohnsandcolitis.com.au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8A68" w14:textId="77777777" w:rsidR="00FE364B" w:rsidRDefault="00FE364B">
      <w:pPr>
        <w:spacing w:after="0" w:line="240" w:lineRule="auto"/>
      </w:pPr>
      <w:r>
        <w:separator/>
      </w:r>
    </w:p>
  </w:footnote>
  <w:footnote w:type="continuationSeparator" w:id="0">
    <w:p w14:paraId="65C7EFDD" w14:textId="77777777" w:rsidR="00FE364B" w:rsidRDefault="00FE3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15BE" w14:textId="0835E64C" w:rsidR="00F333AD" w:rsidRDefault="00F333AD">
    <w:pPr>
      <w:pStyle w:val="Header"/>
    </w:pPr>
  </w:p>
  <w:p w14:paraId="58C915BF" w14:textId="77777777" w:rsidR="00F333AD" w:rsidRPr="000161C8" w:rsidRDefault="00F333AD" w:rsidP="005B42DA">
    <w:pPr>
      <w:tabs>
        <w:tab w:val="left" w:pos="11535"/>
      </w:tabs>
      <w:rPr>
        <w:b/>
      </w:rPr>
    </w:pPr>
    <w:r w:rsidRPr="000161C8">
      <w:rPr>
        <w:b/>
      </w:rPr>
      <w:t>IBD National Action Plan</w:t>
    </w:r>
    <w:r>
      <w:rPr>
        <w:b/>
      </w:rPr>
      <w:t xml:space="preserve"> literature review </w:t>
    </w:r>
    <w:r w:rsidRPr="000161C8">
      <w:rPr>
        <w:b/>
      </w:rPr>
      <w:t>2018</w:t>
    </w:r>
    <w:r w:rsidRPr="000161C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C67D3"/>
    <w:multiLevelType w:val="hybridMultilevel"/>
    <w:tmpl w:val="CDBA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46DF"/>
    <w:multiLevelType w:val="hybridMultilevel"/>
    <w:tmpl w:val="2B3E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D1F"/>
    <w:multiLevelType w:val="hybridMultilevel"/>
    <w:tmpl w:val="2D68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948A4"/>
    <w:multiLevelType w:val="hybridMultilevel"/>
    <w:tmpl w:val="13D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4981"/>
    <w:multiLevelType w:val="hybridMultilevel"/>
    <w:tmpl w:val="3212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578DB"/>
    <w:multiLevelType w:val="hybridMultilevel"/>
    <w:tmpl w:val="5E72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965A7"/>
    <w:multiLevelType w:val="hybridMultilevel"/>
    <w:tmpl w:val="2D6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B14F3"/>
    <w:multiLevelType w:val="multilevel"/>
    <w:tmpl w:val="A46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402B8"/>
    <w:multiLevelType w:val="hybridMultilevel"/>
    <w:tmpl w:val="09DC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54B6"/>
    <w:multiLevelType w:val="hybridMultilevel"/>
    <w:tmpl w:val="C8F04532"/>
    <w:lvl w:ilvl="0" w:tplc="41EA112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3080B"/>
    <w:multiLevelType w:val="multilevel"/>
    <w:tmpl w:val="83C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3392C"/>
    <w:multiLevelType w:val="hybridMultilevel"/>
    <w:tmpl w:val="0C86D5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01ABE"/>
    <w:multiLevelType w:val="hybridMultilevel"/>
    <w:tmpl w:val="49B0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11C5D"/>
    <w:multiLevelType w:val="hybridMultilevel"/>
    <w:tmpl w:val="CFEE65F4"/>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E784E"/>
    <w:multiLevelType w:val="multilevel"/>
    <w:tmpl w:val="128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F44F02"/>
    <w:multiLevelType w:val="multilevel"/>
    <w:tmpl w:val="AC7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02AAC"/>
    <w:multiLevelType w:val="hybridMultilevel"/>
    <w:tmpl w:val="A278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87F4C"/>
    <w:multiLevelType w:val="multilevel"/>
    <w:tmpl w:val="9DC2C1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E0504"/>
    <w:multiLevelType w:val="multilevel"/>
    <w:tmpl w:val="4FF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76135"/>
    <w:multiLevelType w:val="hybridMultilevel"/>
    <w:tmpl w:val="FD62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35BCB"/>
    <w:multiLevelType w:val="multilevel"/>
    <w:tmpl w:val="82DE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065929"/>
    <w:multiLevelType w:val="hybridMultilevel"/>
    <w:tmpl w:val="90E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E2904"/>
    <w:multiLevelType w:val="multilevel"/>
    <w:tmpl w:val="897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26981"/>
    <w:multiLevelType w:val="hybridMultilevel"/>
    <w:tmpl w:val="76B4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F326C8"/>
    <w:multiLevelType w:val="hybridMultilevel"/>
    <w:tmpl w:val="02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510DD"/>
    <w:multiLevelType w:val="hybridMultilevel"/>
    <w:tmpl w:val="48BA7044"/>
    <w:lvl w:ilvl="0" w:tplc="6FEC4B84">
      <w:start w:val="1"/>
      <w:numFmt w:val="decimal"/>
      <w:lvlText w:val="%1."/>
      <w:lvlJc w:val="left"/>
      <w:pPr>
        <w:tabs>
          <w:tab w:val="num" w:pos="720"/>
        </w:tabs>
        <w:ind w:left="720" w:hanging="360"/>
      </w:pPr>
    </w:lvl>
    <w:lvl w:ilvl="1" w:tplc="79FEA232" w:tentative="1">
      <w:start w:val="1"/>
      <w:numFmt w:val="decimal"/>
      <w:lvlText w:val="%2."/>
      <w:lvlJc w:val="left"/>
      <w:pPr>
        <w:tabs>
          <w:tab w:val="num" w:pos="1440"/>
        </w:tabs>
        <w:ind w:left="1440" w:hanging="360"/>
      </w:pPr>
    </w:lvl>
    <w:lvl w:ilvl="2" w:tplc="E75A1382" w:tentative="1">
      <w:start w:val="1"/>
      <w:numFmt w:val="decimal"/>
      <w:lvlText w:val="%3."/>
      <w:lvlJc w:val="left"/>
      <w:pPr>
        <w:tabs>
          <w:tab w:val="num" w:pos="2160"/>
        </w:tabs>
        <w:ind w:left="2160" w:hanging="360"/>
      </w:pPr>
    </w:lvl>
    <w:lvl w:ilvl="3" w:tplc="D6DE8FCE" w:tentative="1">
      <w:start w:val="1"/>
      <w:numFmt w:val="decimal"/>
      <w:lvlText w:val="%4."/>
      <w:lvlJc w:val="left"/>
      <w:pPr>
        <w:tabs>
          <w:tab w:val="num" w:pos="2880"/>
        </w:tabs>
        <w:ind w:left="2880" w:hanging="360"/>
      </w:pPr>
    </w:lvl>
    <w:lvl w:ilvl="4" w:tplc="596851FA" w:tentative="1">
      <w:start w:val="1"/>
      <w:numFmt w:val="decimal"/>
      <w:lvlText w:val="%5."/>
      <w:lvlJc w:val="left"/>
      <w:pPr>
        <w:tabs>
          <w:tab w:val="num" w:pos="3600"/>
        </w:tabs>
        <w:ind w:left="3600" w:hanging="360"/>
      </w:pPr>
    </w:lvl>
    <w:lvl w:ilvl="5" w:tplc="332EEFAE" w:tentative="1">
      <w:start w:val="1"/>
      <w:numFmt w:val="decimal"/>
      <w:lvlText w:val="%6."/>
      <w:lvlJc w:val="left"/>
      <w:pPr>
        <w:tabs>
          <w:tab w:val="num" w:pos="4320"/>
        </w:tabs>
        <w:ind w:left="4320" w:hanging="360"/>
      </w:pPr>
    </w:lvl>
    <w:lvl w:ilvl="6" w:tplc="66984A58" w:tentative="1">
      <w:start w:val="1"/>
      <w:numFmt w:val="decimal"/>
      <w:lvlText w:val="%7."/>
      <w:lvlJc w:val="left"/>
      <w:pPr>
        <w:tabs>
          <w:tab w:val="num" w:pos="5040"/>
        </w:tabs>
        <w:ind w:left="5040" w:hanging="360"/>
      </w:pPr>
    </w:lvl>
    <w:lvl w:ilvl="7" w:tplc="6934608C" w:tentative="1">
      <w:start w:val="1"/>
      <w:numFmt w:val="decimal"/>
      <w:lvlText w:val="%8."/>
      <w:lvlJc w:val="left"/>
      <w:pPr>
        <w:tabs>
          <w:tab w:val="num" w:pos="5760"/>
        </w:tabs>
        <w:ind w:left="5760" w:hanging="360"/>
      </w:pPr>
    </w:lvl>
    <w:lvl w:ilvl="8" w:tplc="355C76EC" w:tentative="1">
      <w:start w:val="1"/>
      <w:numFmt w:val="decimal"/>
      <w:lvlText w:val="%9."/>
      <w:lvlJc w:val="left"/>
      <w:pPr>
        <w:tabs>
          <w:tab w:val="num" w:pos="6480"/>
        </w:tabs>
        <w:ind w:left="6480" w:hanging="360"/>
      </w:pPr>
    </w:lvl>
  </w:abstractNum>
  <w:abstractNum w:abstractNumId="27" w15:restartNumberingAfterBreak="0">
    <w:nsid w:val="58EF10B6"/>
    <w:multiLevelType w:val="hybridMultilevel"/>
    <w:tmpl w:val="847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66F1"/>
    <w:multiLevelType w:val="hybridMultilevel"/>
    <w:tmpl w:val="F4C8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A7E6A"/>
    <w:multiLevelType w:val="hybridMultilevel"/>
    <w:tmpl w:val="EAFE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6E6D55"/>
    <w:multiLevelType w:val="hybridMultilevel"/>
    <w:tmpl w:val="41DA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D62D1"/>
    <w:multiLevelType w:val="hybridMultilevel"/>
    <w:tmpl w:val="6638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A4CAF"/>
    <w:multiLevelType w:val="multilevel"/>
    <w:tmpl w:val="3E96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AE512E"/>
    <w:multiLevelType w:val="hybridMultilevel"/>
    <w:tmpl w:val="1B60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2BB3"/>
    <w:multiLevelType w:val="hybridMultilevel"/>
    <w:tmpl w:val="3F80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E82F66"/>
    <w:multiLevelType w:val="hybridMultilevel"/>
    <w:tmpl w:val="0EA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219A7"/>
    <w:multiLevelType w:val="multilevel"/>
    <w:tmpl w:val="89EE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484BE5"/>
    <w:multiLevelType w:val="multilevel"/>
    <w:tmpl w:val="9E14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6A67F7"/>
    <w:multiLevelType w:val="hybridMultilevel"/>
    <w:tmpl w:val="9C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05B99"/>
    <w:multiLevelType w:val="multilevel"/>
    <w:tmpl w:val="900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233C6"/>
    <w:multiLevelType w:val="hybridMultilevel"/>
    <w:tmpl w:val="DB422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56530"/>
    <w:multiLevelType w:val="hybridMultilevel"/>
    <w:tmpl w:val="72F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7632C"/>
    <w:multiLevelType w:val="hybridMultilevel"/>
    <w:tmpl w:val="9120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5B7225"/>
    <w:multiLevelType w:val="hybridMultilevel"/>
    <w:tmpl w:val="AFB42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C90C31"/>
    <w:multiLevelType w:val="multilevel"/>
    <w:tmpl w:val="DAF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B5AFC"/>
    <w:multiLevelType w:val="hybridMultilevel"/>
    <w:tmpl w:val="90FA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8"/>
  </w:num>
  <w:num w:numId="4">
    <w:abstractNumId w:val="20"/>
  </w:num>
  <w:num w:numId="5">
    <w:abstractNumId w:val="12"/>
  </w:num>
  <w:num w:numId="6">
    <w:abstractNumId w:val="41"/>
  </w:num>
  <w:num w:numId="7">
    <w:abstractNumId w:val="35"/>
  </w:num>
  <w:num w:numId="8">
    <w:abstractNumId w:val="31"/>
  </w:num>
  <w:num w:numId="9">
    <w:abstractNumId w:val="2"/>
  </w:num>
  <w:num w:numId="10">
    <w:abstractNumId w:val="5"/>
  </w:num>
  <w:num w:numId="11">
    <w:abstractNumId w:val="25"/>
  </w:num>
  <w:num w:numId="12">
    <w:abstractNumId w:val="1"/>
  </w:num>
  <w:num w:numId="13">
    <w:abstractNumId w:val="9"/>
  </w:num>
  <w:num w:numId="14">
    <w:abstractNumId w:val="22"/>
  </w:num>
  <w:num w:numId="15">
    <w:abstractNumId w:val="26"/>
  </w:num>
  <w:num w:numId="16">
    <w:abstractNumId w:val="33"/>
  </w:num>
  <w:num w:numId="17">
    <w:abstractNumId w:val="13"/>
  </w:num>
  <w:num w:numId="18">
    <w:abstractNumId w:val="19"/>
  </w:num>
  <w:num w:numId="19">
    <w:abstractNumId w:val="44"/>
  </w:num>
  <w:num w:numId="20">
    <w:abstractNumId w:val="11"/>
  </w:num>
  <w:num w:numId="21">
    <w:abstractNumId w:val="36"/>
  </w:num>
  <w:num w:numId="22">
    <w:abstractNumId w:val="15"/>
  </w:num>
  <w:num w:numId="23">
    <w:abstractNumId w:val="37"/>
  </w:num>
  <w:num w:numId="24">
    <w:abstractNumId w:val="32"/>
  </w:num>
  <w:num w:numId="25">
    <w:abstractNumId w:val="21"/>
  </w:num>
  <w:num w:numId="26">
    <w:abstractNumId w:val="7"/>
  </w:num>
  <w:num w:numId="27">
    <w:abstractNumId w:val="18"/>
  </w:num>
  <w:num w:numId="28">
    <w:abstractNumId w:val="14"/>
  </w:num>
  <w:num w:numId="29">
    <w:abstractNumId w:val="16"/>
  </w:num>
  <w:num w:numId="30">
    <w:abstractNumId w:val="23"/>
  </w:num>
  <w:num w:numId="31">
    <w:abstractNumId w:val="4"/>
  </w:num>
  <w:num w:numId="32">
    <w:abstractNumId w:val="28"/>
  </w:num>
  <w:num w:numId="33">
    <w:abstractNumId w:val="10"/>
  </w:num>
  <w:num w:numId="34">
    <w:abstractNumId w:val="8"/>
  </w:num>
  <w:num w:numId="35">
    <w:abstractNumId w:val="39"/>
  </w:num>
  <w:num w:numId="36">
    <w:abstractNumId w:val="30"/>
  </w:num>
  <w:num w:numId="37">
    <w:abstractNumId w:val="42"/>
  </w:num>
  <w:num w:numId="38">
    <w:abstractNumId w:val="3"/>
  </w:num>
  <w:num w:numId="39">
    <w:abstractNumId w:val="43"/>
  </w:num>
  <w:num w:numId="40">
    <w:abstractNumId w:val="24"/>
  </w:num>
  <w:num w:numId="41">
    <w:abstractNumId w:val="17"/>
  </w:num>
  <w:num w:numId="42">
    <w:abstractNumId w:val="29"/>
  </w:num>
  <w:num w:numId="43">
    <w:abstractNumId w:val="40"/>
  </w:num>
  <w:num w:numId="44">
    <w:abstractNumId w:val="34"/>
  </w:num>
  <w:num w:numId="45">
    <w:abstractNumId w:val="45"/>
  </w:num>
  <w:num w:numId="46">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Waine">
    <w15:presenceInfo w15:providerId="Windows Live" w15:userId="6845c561365bd3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52"/>
    <w:rsid w:val="00000835"/>
    <w:rsid w:val="00001F35"/>
    <w:rsid w:val="00002150"/>
    <w:rsid w:val="000042BC"/>
    <w:rsid w:val="000059E5"/>
    <w:rsid w:val="00006F28"/>
    <w:rsid w:val="00007780"/>
    <w:rsid w:val="00011B07"/>
    <w:rsid w:val="00013AC9"/>
    <w:rsid w:val="0001563B"/>
    <w:rsid w:val="000161C8"/>
    <w:rsid w:val="000176BE"/>
    <w:rsid w:val="00017D18"/>
    <w:rsid w:val="0002133D"/>
    <w:rsid w:val="00022781"/>
    <w:rsid w:val="00023288"/>
    <w:rsid w:val="000237D0"/>
    <w:rsid w:val="0002719A"/>
    <w:rsid w:val="00030A2C"/>
    <w:rsid w:val="0003620F"/>
    <w:rsid w:val="000367EA"/>
    <w:rsid w:val="00036805"/>
    <w:rsid w:val="0003686C"/>
    <w:rsid w:val="00036ABA"/>
    <w:rsid w:val="00036E12"/>
    <w:rsid w:val="00040E3E"/>
    <w:rsid w:val="000423A9"/>
    <w:rsid w:val="00046B24"/>
    <w:rsid w:val="000505D5"/>
    <w:rsid w:val="00050FD7"/>
    <w:rsid w:val="00051A5E"/>
    <w:rsid w:val="0005241C"/>
    <w:rsid w:val="00052E84"/>
    <w:rsid w:val="00054C6D"/>
    <w:rsid w:val="0005559F"/>
    <w:rsid w:val="0005729B"/>
    <w:rsid w:val="000601CF"/>
    <w:rsid w:val="00065D95"/>
    <w:rsid w:val="00066346"/>
    <w:rsid w:val="00070983"/>
    <w:rsid w:val="00071EE9"/>
    <w:rsid w:val="00072B79"/>
    <w:rsid w:val="00075A16"/>
    <w:rsid w:val="0007603D"/>
    <w:rsid w:val="0007607F"/>
    <w:rsid w:val="00076DEE"/>
    <w:rsid w:val="00081C8C"/>
    <w:rsid w:val="000826F2"/>
    <w:rsid w:val="000828A0"/>
    <w:rsid w:val="0008373F"/>
    <w:rsid w:val="0008503C"/>
    <w:rsid w:val="00085054"/>
    <w:rsid w:val="0008595A"/>
    <w:rsid w:val="00087633"/>
    <w:rsid w:val="00087A2A"/>
    <w:rsid w:val="00090B6A"/>
    <w:rsid w:val="0009101D"/>
    <w:rsid w:val="00091DBF"/>
    <w:rsid w:val="000929E5"/>
    <w:rsid w:val="000933B3"/>
    <w:rsid w:val="000964A0"/>
    <w:rsid w:val="00096CEA"/>
    <w:rsid w:val="00097121"/>
    <w:rsid w:val="000A19E7"/>
    <w:rsid w:val="000A2CF7"/>
    <w:rsid w:val="000A4B1A"/>
    <w:rsid w:val="000A52D5"/>
    <w:rsid w:val="000B111E"/>
    <w:rsid w:val="000B3638"/>
    <w:rsid w:val="000B39BC"/>
    <w:rsid w:val="000B4994"/>
    <w:rsid w:val="000B4A46"/>
    <w:rsid w:val="000B7D6A"/>
    <w:rsid w:val="000C18E5"/>
    <w:rsid w:val="000C1943"/>
    <w:rsid w:val="000C33E1"/>
    <w:rsid w:val="000C3C2F"/>
    <w:rsid w:val="000C4200"/>
    <w:rsid w:val="000C52B1"/>
    <w:rsid w:val="000C5CA2"/>
    <w:rsid w:val="000C6184"/>
    <w:rsid w:val="000C6198"/>
    <w:rsid w:val="000D008E"/>
    <w:rsid w:val="000D100C"/>
    <w:rsid w:val="000D23D1"/>
    <w:rsid w:val="000D30A5"/>
    <w:rsid w:val="000D385F"/>
    <w:rsid w:val="000D4462"/>
    <w:rsid w:val="000D44AE"/>
    <w:rsid w:val="000D5A30"/>
    <w:rsid w:val="000D7E31"/>
    <w:rsid w:val="000E01A0"/>
    <w:rsid w:val="000E1905"/>
    <w:rsid w:val="000E19AA"/>
    <w:rsid w:val="000E26B7"/>
    <w:rsid w:val="000E503E"/>
    <w:rsid w:val="000E5583"/>
    <w:rsid w:val="000E5AFB"/>
    <w:rsid w:val="000E6DDD"/>
    <w:rsid w:val="000F101C"/>
    <w:rsid w:val="000F1FC1"/>
    <w:rsid w:val="000F2251"/>
    <w:rsid w:val="000F360B"/>
    <w:rsid w:val="000F4678"/>
    <w:rsid w:val="000F6268"/>
    <w:rsid w:val="000F65B3"/>
    <w:rsid w:val="000F6FC8"/>
    <w:rsid w:val="000F713A"/>
    <w:rsid w:val="000F71E0"/>
    <w:rsid w:val="000F7E4B"/>
    <w:rsid w:val="00101DA7"/>
    <w:rsid w:val="0010328A"/>
    <w:rsid w:val="00103D30"/>
    <w:rsid w:val="00104E38"/>
    <w:rsid w:val="0011159A"/>
    <w:rsid w:val="0011427A"/>
    <w:rsid w:val="00114AB8"/>
    <w:rsid w:val="00116568"/>
    <w:rsid w:val="00117115"/>
    <w:rsid w:val="00123C1B"/>
    <w:rsid w:val="0012458A"/>
    <w:rsid w:val="0012509E"/>
    <w:rsid w:val="00127353"/>
    <w:rsid w:val="00127F15"/>
    <w:rsid w:val="00130EBA"/>
    <w:rsid w:val="00130FE6"/>
    <w:rsid w:val="001339CE"/>
    <w:rsid w:val="00137154"/>
    <w:rsid w:val="001415CB"/>
    <w:rsid w:val="001416D5"/>
    <w:rsid w:val="001418ED"/>
    <w:rsid w:val="00144D6D"/>
    <w:rsid w:val="00145241"/>
    <w:rsid w:val="001467C3"/>
    <w:rsid w:val="00147D44"/>
    <w:rsid w:val="001518CF"/>
    <w:rsid w:val="001523C5"/>
    <w:rsid w:val="001523EF"/>
    <w:rsid w:val="00152AAA"/>
    <w:rsid w:val="00154281"/>
    <w:rsid w:val="00156915"/>
    <w:rsid w:val="00157A4C"/>
    <w:rsid w:val="00160E4B"/>
    <w:rsid w:val="00161A99"/>
    <w:rsid w:val="00162628"/>
    <w:rsid w:val="0016284D"/>
    <w:rsid w:val="001634DA"/>
    <w:rsid w:val="0016502E"/>
    <w:rsid w:val="0016513D"/>
    <w:rsid w:val="00165DEB"/>
    <w:rsid w:val="00166D0F"/>
    <w:rsid w:val="001678DD"/>
    <w:rsid w:val="00167A8E"/>
    <w:rsid w:val="001716C5"/>
    <w:rsid w:val="00171DA6"/>
    <w:rsid w:val="0017279F"/>
    <w:rsid w:val="001731C8"/>
    <w:rsid w:val="0017471E"/>
    <w:rsid w:val="00177AC6"/>
    <w:rsid w:val="001801D8"/>
    <w:rsid w:val="00182241"/>
    <w:rsid w:val="001822A7"/>
    <w:rsid w:val="00183963"/>
    <w:rsid w:val="00183975"/>
    <w:rsid w:val="00185463"/>
    <w:rsid w:val="0018794F"/>
    <w:rsid w:val="001879EA"/>
    <w:rsid w:val="00190088"/>
    <w:rsid w:val="001933C9"/>
    <w:rsid w:val="0019373A"/>
    <w:rsid w:val="0019416C"/>
    <w:rsid w:val="00194C49"/>
    <w:rsid w:val="00197DD4"/>
    <w:rsid w:val="001A1E2E"/>
    <w:rsid w:val="001A2533"/>
    <w:rsid w:val="001A25FB"/>
    <w:rsid w:val="001A6AFA"/>
    <w:rsid w:val="001B06E0"/>
    <w:rsid w:val="001B11CF"/>
    <w:rsid w:val="001B1BD9"/>
    <w:rsid w:val="001B1C2A"/>
    <w:rsid w:val="001B2E73"/>
    <w:rsid w:val="001B4C6D"/>
    <w:rsid w:val="001B682C"/>
    <w:rsid w:val="001C2880"/>
    <w:rsid w:val="001C3A51"/>
    <w:rsid w:val="001C447D"/>
    <w:rsid w:val="001C6620"/>
    <w:rsid w:val="001C6DA3"/>
    <w:rsid w:val="001C7E4D"/>
    <w:rsid w:val="001D1266"/>
    <w:rsid w:val="001D13FA"/>
    <w:rsid w:val="001D1C22"/>
    <w:rsid w:val="001D2D02"/>
    <w:rsid w:val="001D3B2D"/>
    <w:rsid w:val="001D3D0E"/>
    <w:rsid w:val="001D51CE"/>
    <w:rsid w:val="001D5240"/>
    <w:rsid w:val="001D5340"/>
    <w:rsid w:val="001D67C2"/>
    <w:rsid w:val="001D6A98"/>
    <w:rsid w:val="001E0117"/>
    <w:rsid w:val="001E027A"/>
    <w:rsid w:val="001E0A62"/>
    <w:rsid w:val="001E1C9D"/>
    <w:rsid w:val="001E3623"/>
    <w:rsid w:val="001E63ED"/>
    <w:rsid w:val="001E7E4C"/>
    <w:rsid w:val="001F01B4"/>
    <w:rsid w:val="001F1455"/>
    <w:rsid w:val="001F1ABF"/>
    <w:rsid w:val="001F2620"/>
    <w:rsid w:val="001F3DCB"/>
    <w:rsid w:val="001F3F56"/>
    <w:rsid w:val="001F4440"/>
    <w:rsid w:val="001F5047"/>
    <w:rsid w:val="001F5C50"/>
    <w:rsid w:val="001F75C5"/>
    <w:rsid w:val="00200584"/>
    <w:rsid w:val="00201047"/>
    <w:rsid w:val="00201780"/>
    <w:rsid w:val="00201C2C"/>
    <w:rsid w:val="002035B2"/>
    <w:rsid w:val="0020410F"/>
    <w:rsid w:val="00205088"/>
    <w:rsid w:val="002050FD"/>
    <w:rsid w:val="00210D40"/>
    <w:rsid w:val="0021268A"/>
    <w:rsid w:val="0021307A"/>
    <w:rsid w:val="0021640E"/>
    <w:rsid w:val="00216F86"/>
    <w:rsid w:val="00221CD3"/>
    <w:rsid w:val="00221CE3"/>
    <w:rsid w:val="00222628"/>
    <w:rsid w:val="00224175"/>
    <w:rsid w:val="00224E0A"/>
    <w:rsid w:val="00226B89"/>
    <w:rsid w:val="00227B98"/>
    <w:rsid w:val="00227D9D"/>
    <w:rsid w:val="00230378"/>
    <w:rsid w:val="0023160D"/>
    <w:rsid w:val="00232ED5"/>
    <w:rsid w:val="00234521"/>
    <w:rsid w:val="00236FD3"/>
    <w:rsid w:val="002403BB"/>
    <w:rsid w:val="00240E1A"/>
    <w:rsid w:val="002417E3"/>
    <w:rsid w:val="00241929"/>
    <w:rsid w:val="0024211F"/>
    <w:rsid w:val="00243BCA"/>
    <w:rsid w:val="00244046"/>
    <w:rsid w:val="00244910"/>
    <w:rsid w:val="002459BE"/>
    <w:rsid w:val="00251A6C"/>
    <w:rsid w:val="002528C7"/>
    <w:rsid w:val="00253225"/>
    <w:rsid w:val="00253249"/>
    <w:rsid w:val="00253B61"/>
    <w:rsid w:val="002545FC"/>
    <w:rsid w:val="00255673"/>
    <w:rsid w:val="00256ADE"/>
    <w:rsid w:val="00260236"/>
    <w:rsid w:val="00260443"/>
    <w:rsid w:val="002629F6"/>
    <w:rsid w:val="00264BC7"/>
    <w:rsid w:val="00265B45"/>
    <w:rsid w:val="00266564"/>
    <w:rsid w:val="00267567"/>
    <w:rsid w:val="00267596"/>
    <w:rsid w:val="00267A1E"/>
    <w:rsid w:val="00267A8F"/>
    <w:rsid w:val="00267F30"/>
    <w:rsid w:val="0027199E"/>
    <w:rsid w:val="00271B38"/>
    <w:rsid w:val="00272796"/>
    <w:rsid w:val="00272DB0"/>
    <w:rsid w:val="00273838"/>
    <w:rsid w:val="00275EA6"/>
    <w:rsid w:val="00276330"/>
    <w:rsid w:val="00277676"/>
    <w:rsid w:val="0028134B"/>
    <w:rsid w:val="002835B6"/>
    <w:rsid w:val="0028365A"/>
    <w:rsid w:val="00283D2C"/>
    <w:rsid w:val="00283F06"/>
    <w:rsid w:val="0028550F"/>
    <w:rsid w:val="00286533"/>
    <w:rsid w:val="002866AD"/>
    <w:rsid w:val="002870DE"/>
    <w:rsid w:val="0028710A"/>
    <w:rsid w:val="00290241"/>
    <w:rsid w:val="0029496B"/>
    <w:rsid w:val="00294B18"/>
    <w:rsid w:val="002963DC"/>
    <w:rsid w:val="0029754D"/>
    <w:rsid w:val="002A1DF8"/>
    <w:rsid w:val="002A457B"/>
    <w:rsid w:val="002A4BDA"/>
    <w:rsid w:val="002A5D46"/>
    <w:rsid w:val="002A673A"/>
    <w:rsid w:val="002B2DED"/>
    <w:rsid w:val="002B393F"/>
    <w:rsid w:val="002B44F0"/>
    <w:rsid w:val="002B5306"/>
    <w:rsid w:val="002B5984"/>
    <w:rsid w:val="002B5A49"/>
    <w:rsid w:val="002B7728"/>
    <w:rsid w:val="002C051F"/>
    <w:rsid w:val="002C3FC3"/>
    <w:rsid w:val="002C577F"/>
    <w:rsid w:val="002C5D36"/>
    <w:rsid w:val="002C7433"/>
    <w:rsid w:val="002D0996"/>
    <w:rsid w:val="002D0C6B"/>
    <w:rsid w:val="002D1151"/>
    <w:rsid w:val="002D1937"/>
    <w:rsid w:val="002D310E"/>
    <w:rsid w:val="002D3674"/>
    <w:rsid w:val="002D4110"/>
    <w:rsid w:val="002D6069"/>
    <w:rsid w:val="002D76EE"/>
    <w:rsid w:val="002D7DCE"/>
    <w:rsid w:val="002E059C"/>
    <w:rsid w:val="002E09BF"/>
    <w:rsid w:val="002E09FA"/>
    <w:rsid w:val="002E0C8D"/>
    <w:rsid w:val="002E0D87"/>
    <w:rsid w:val="002E0E0B"/>
    <w:rsid w:val="002E2278"/>
    <w:rsid w:val="002E3994"/>
    <w:rsid w:val="002E45CD"/>
    <w:rsid w:val="002E4CA8"/>
    <w:rsid w:val="002F17CD"/>
    <w:rsid w:val="002F3C6C"/>
    <w:rsid w:val="0030044B"/>
    <w:rsid w:val="00301698"/>
    <w:rsid w:val="0030189A"/>
    <w:rsid w:val="00302D48"/>
    <w:rsid w:val="00303556"/>
    <w:rsid w:val="0030406D"/>
    <w:rsid w:val="003061D4"/>
    <w:rsid w:val="0031436C"/>
    <w:rsid w:val="00314DF8"/>
    <w:rsid w:val="00316125"/>
    <w:rsid w:val="0031689D"/>
    <w:rsid w:val="00320B82"/>
    <w:rsid w:val="00321C82"/>
    <w:rsid w:val="003220B9"/>
    <w:rsid w:val="0032352C"/>
    <w:rsid w:val="003243EB"/>
    <w:rsid w:val="00330BF2"/>
    <w:rsid w:val="003312AF"/>
    <w:rsid w:val="00331779"/>
    <w:rsid w:val="00332631"/>
    <w:rsid w:val="00333C0E"/>
    <w:rsid w:val="0033429C"/>
    <w:rsid w:val="003344BF"/>
    <w:rsid w:val="00334ACE"/>
    <w:rsid w:val="00335501"/>
    <w:rsid w:val="003355C0"/>
    <w:rsid w:val="00335A0A"/>
    <w:rsid w:val="0033716E"/>
    <w:rsid w:val="003408E5"/>
    <w:rsid w:val="00340BEC"/>
    <w:rsid w:val="00344E33"/>
    <w:rsid w:val="003460FA"/>
    <w:rsid w:val="003470E8"/>
    <w:rsid w:val="00351D6E"/>
    <w:rsid w:val="00352375"/>
    <w:rsid w:val="00353052"/>
    <w:rsid w:val="003535CC"/>
    <w:rsid w:val="00357542"/>
    <w:rsid w:val="0036097B"/>
    <w:rsid w:val="00361FCD"/>
    <w:rsid w:val="00366C18"/>
    <w:rsid w:val="00370E9B"/>
    <w:rsid w:val="00370F32"/>
    <w:rsid w:val="00371F95"/>
    <w:rsid w:val="003726BE"/>
    <w:rsid w:val="00374EA1"/>
    <w:rsid w:val="00381032"/>
    <w:rsid w:val="003812F9"/>
    <w:rsid w:val="00383A00"/>
    <w:rsid w:val="00384E7E"/>
    <w:rsid w:val="00387144"/>
    <w:rsid w:val="00390BA2"/>
    <w:rsid w:val="00391D55"/>
    <w:rsid w:val="0039213D"/>
    <w:rsid w:val="003952E2"/>
    <w:rsid w:val="0039668A"/>
    <w:rsid w:val="00396914"/>
    <w:rsid w:val="00397024"/>
    <w:rsid w:val="0039710D"/>
    <w:rsid w:val="003A07BF"/>
    <w:rsid w:val="003A10CF"/>
    <w:rsid w:val="003A1983"/>
    <w:rsid w:val="003A1BAE"/>
    <w:rsid w:val="003A1DB2"/>
    <w:rsid w:val="003A228F"/>
    <w:rsid w:val="003A23B3"/>
    <w:rsid w:val="003A2B15"/>
    <w:rsid w:val="003A2DB4"/>
    <w:rsid w:val="003A3D68"/>
    <w:rsid w:val="003A6D56"/>
    <w:rsid w:val="003A727F"/>
    <w:rsid w:val="003A7D87"/>
    <w:rsid w:val="003B0152"/>
    <w:rsid w:val="003B2EAA"/>
    <w:rsid w:val="003B3DD7"/>
    <w:rsid w:val="003C0B54"/>
    <w:rsid w:val="003C13F6"/>
    <w:rsid w:val="003C157D"/>
    <w:rsid w:val="003C1DAA"/>
    <w:rsid w:val="003C1E09"/>
    <w:rsid w:val="003C1FB5"/>
    <w:rsid w:val="003C3C92"/>
    <w:rsid w:val="003C7F88"/>
    <w:rsid w:val="003D2FB0"/>
    <w:rsid w:val="003D55FD"/>
    <w:rsid w:val="003D5FBF"/>
    <w:rsid w:val="003E15FF"/>
    <w:rsid w:val="003E1AA9"/>
    <w:rsid w:val="003E29B7"/>
    <w:rsid w:val="003E2E15"/>
    <w:rsid w:val="003E5022"/>
    <w:rsid w:val="003E7D60"/>
    <w:rsid w:val="003E7FED"/>
    <w:rsid w:val="003F008F"/>
    <w:rsid w:val="003F07A9"/>
    <w:rsid w:val="003F13CF"/>
    <w:rsid w:val="003F2AD8"/>
    <w:rsid w:val="003F3F6E"/>
    <w:rsid w:val="003F4DAE"/>
    <w:rsid w:val="003F4E85"/>
    <w:rsid w:val="003F5176"/>
    <w:rsid w:val="003F614F"/>
    <w:rsid w:val="003F66A1"/>
    <w:rsid w:val="0040233C"/>
    <w:rsid w:val="00402921"/>
    <w:rsid w:val="00405402"/>
    <w:rsid w:val="00405D99"/>
    <w:rsid w:val="00407CA8"/>
    <w:rsid w:val="0041186F"/>
    <w:rsid w:val="00414435"/>
    <w:rsid w:val="0041484D"/>
    <w:rsid w:val="00415330"/>
    <w:rsid w:val="0041550C"/>
    <w:rsid w:val="00420B08"/>
    <w:rsid w:val="0042497B"/>
    <w:rsid w:val="00425049"/>
    <w:rsid w:val="00425AD4"/>
    <w:rsid w:val="00432E29"/>
    <w:rsid w:val="0043401A"/>
    <w:rsid w:val="0043598B"/>
    <w:rsid w:val="00435CDD"/>
    <w:rsid w:val="00435DD8"/>
    <w:rsid w:val="004364D6"/>
    <w:rsid w:val="00440BAA"/>
    <w:rsid w:val="00441EBA"/>
    <w:rsid w:val="004423A8"/>
    <w:rsid w:val="00442E80"/>
    <w:rsid w:val="004447D7"/>
    <w:rsid w:val="00445DC6"/>
    <w:rsid w:val="0044691B"/>
    <w:rsid w:val="00446CC9"/>
    <w:rsid w:val="00447FBF"/>
    <w:rsid w:val="00451A2B"/>
    <w:rsid w:val="004522DA"/>
    <w:rsid w:val="00452FE1"/>
    <w:rsid w:val="00452FFA"/>
    <w:rsid w:val="00455389"/>
    <w:rsid w:val="0045694A"/>
    <w:rsid w:val="00457056"/>
    <w:rsid w:val="0045760E"/>
    <w:rsid w:val="00461508"/>
    <w:rsid w:val="00462375"/>
    <w:rsid w:val="00463B83"/>
    <w:rsid w:val="00464251"/>
    <w:rsid w:val="00464A63"/>
    <w:rsid w:val="00465502"/>
    <w:rsid w:val="00466719"/>
    <w:rsid w:val="00466EDA"/>
    <w:rsid w:val="00467FC9"/>
    <w:rsid w:val="0047087F"/>
    <w:rsid w:val="004711E7"/>
    <w:rsid w:val="00471CCD"/>
    <w:rsid w:val="004721B8"/>
    <w:rsid w:val="00472BEF"/>
    <w:rsid w:val="00475062"/>
    <w:rsid w:val="004806B1"/>
    <w:rsid w:val="0048275B"/>
    <w:rsid w:val="00482B0E"/>
    <w:rsid w:val="004831C2"/>
    <w:rsid w:val="0048726B"/>
    <w:rsid w:val="004874AF"/>
    <w:rsid w:val="00487D1E"/>
    <w:rsid w:val="00490C59"/>
    <w:rsid w:val="00490E03"/>
    <w:rsid w:val="00492CCC"/>
    <w:rsid w:val="00492D75"/>
    <w:rsid w:val="0049660D"/>
    <w:rsid w:val="004A0652"/>
    <w:rsid w:val="004A170D"/>
    <w:rsid w:val="004A28CC"/>
    <w:rsid w:val="004A2ECE"/>
    <w:rsid w:val="004A40D5"/>
    <w:rsid w:val="004A565C"/>
    <w:rsid w:val="004A7774"/>
    <w:rsid w:val="004A7C3B"/>
    <w:rsid w:val="004B28BD"/>
    <w:rsid w:val="004B409C"/>
    <w:rsid w:val="004B4865"/>
    <w:rsid w:val="004B4D8D"/>
    <w:rsid w:val="004C0569"/>
    <w:rsid w:val="004C0D96"/>
    <w:rsid w:val="004C2101"/>
    <w:rsid w:val="004C2337"/>
    <w:rsid w:val="004C2671"/>
    <w:rsid w:val="004C400C"/>
    <w:rsid w:val="004C5D16"/>
    <w:rsid w:val="004C77B5"/>
    <w:rsid w:val="004C78D7"/>
    <w:rsid w:val="004D042B"/>
    <w:rsid w:val="004D069E"/>
    <w:rsid w:val="004D0ED7"/>
    <w:rsid w:val="004D1D29"/>
    <w:rsid w:val="004E0BC3"/>
    <w:rsid w:val="004E2575"/>
    <w:rsid w:val="004E2648"/>
    <w:rsid w:val="004E2900"/>
    <w:rsid w:val="004E3B5F"/>
    <w:rsid w:val="004F2425"/>
    <w:rsid w:val="004F3DC6"/>
    <w:rsid w:val="004F4E23"/>
    <w:rsid w:val="0050059B"/>
    <w:rsid w:val="00500E6A"/>
    <w:rsid w:val="0050759C"/>
    <w:rsid w:val="00510891"/>
    <w:rsid w:val="005113A5"/>
    <w:rsid w:val="00513C63"/>
    <w:rsid w:val="00513CD3"/>
    <w:rsid w:val="00514ADE"/>
    <w:rsid w:val="00514CF7"/>
    <w:rsid w:val="00515920"/>
    <w:rsid w:val="00516524"/>
    <w:rsid w:val="00516D02"/>
    <w:rsid w:val="00520892"/>
    <w:rsid w:val="00520C0E"/>
    <w:rsid w:val="00520FC3"/>
    <w:rsid w:val="0052103A"/>
    <w:rsid w:val="00523859"/>
    <w:rsid w:val="005252C8"/>
    <w:rsid w:val="0052537E"/>
    <w:rsid w:val="0052784C"/>
    <w:rsid w:val="005302B1"/>
    <w:rsid w:val="00531818"/>
    <w:rsid w:val="00531AD7"/>
    <w:rsid w:val="005320FB"/>
    <w:rsid w:val="00534054"/>
    <w:rsid w:val="00534257"/>
    <w:rsid w:val="00535515"/>
    <w:rsid w:val="005367D4"/>
    <w:rsid w:val="00536814"/>
    <w:rsid w:val="005413DF"/>
    <w:rsid w:val="00542682"/>
    <w:rsid w:val="005437BA"/>
    <w:rsid w:val="005451A3"/>
    <w:rsid w:val="00545525"/>
    <w:rsid w:val="005474D9"/>
    <w:rsid w:val="00547E66"/>
    <w:rsid w:val="00551752"/>
    <w:rsid w:val="00552C1B"/>
    <w:rsid w:val="00553734"/>
    <w:rsid w:val="005565A6"/>
    <w:rsid w:val="00557F0D"/>
    <w:rsid w:val="005604CD"/>
    <w:rsid w:val="005618E2"/>
    <w:rsid w:val="00562BF8"/>
    <w:rsid w:val="00563822"/>
    <w:rsid w:val="00563F24"/>
    <w:rsid w:val="00565837"/>
    <w:rsid w:val="00565CFE"/>
    <w:rsid w:val="00566320"/>
    <w:rsid w:val="00572626"/>
    <w:rsid w:val="00574448"/>
    <w:rsid w:val="0057542D"/>
    <w:rsid w:val="00576FC6"/>
    <w:rsid w:val="00581D79"/>
    <w:rsid w:val="00581DC8"/>
    <w:rsid w:val="00583C97"/>
    <w:rsid w:val="00584399"/>
    <w:rsid w:val="00585066"/>
    <w:rsid w:val="00586A44"/>
    <w:rsid w:val="0058783A"/>
    <w:rsid w:val="00587DAD"/>
    <w:rsid w:val="00587DF0"/>
    <w:rsid w:val="00590292"/>
    <w:rsid w:val="005914A0"/>
    <w:rsid w:val="00593196"/>
    <w:rsid w:val="005933C9"/>
    <w:rsid w:val="00595913"/>
    <w:rsid w:val="005A23C3"/>
    <w:rsid w:val="005A2D5B"/>
    <w:rsid w:val="005A37C4"/>
    <w:rsid w:val="005A4DB4"/>
    <w:rsid w:val="005A608D"/>
    <w:rsid w:val="005B0634"/>
    <w:rsid w:val="005B06E6"/>
    <w:rsid w:val="005B1006"/>
    <w:rsid w:val="005B28D5"/>
    <w:rsid w:val="005B3261"/>
    <w:rsid w:val="005B3682"/>
    <w:rsid w:val="005B3C17"/>
    <w:rsid w:val="005B42DA"/>
    <w:rsid w:val="005B63D1"/>
    <w:rsid w:val="005B7C84"/>
    <w:rsid w:val="005C0298"/>
    <w:rsid w:val="005C096C"/>
    <w:rsid w:val="005C1BB6"/>
    <w:rsid w:val="005C46AE"/>
    <w:rsid w:val="005C64ED"/>
    <w:rsid w:val="005C65BE"/>
    <w:rsid w:val="005C7170"/>
    <w:rsid w:val="005C7694"/>
    <w:rsid w:val="005D0A64"/>
    <w:rsid w:val="005D181F"/>
    <w:rsid w:val="005D45F1"/>
    <w:rsid w:val="005D5BA5"/>
    <w:rsid w:val="005E0348"/>
    <w:rsid w:val="005E0366"/>
    <w:rsid w:val="005E03DC"/>
    <w:rsid w:val="005E058B"/>
    <w:rsid w:val="005E15AA"/>
    <w:rsid w:val="005E1733"/>
    <w:rsid w:val="005E245B"/>
    <w:rsid w:val="005E2C1D"/>
    <w:rsid w:val="005E3B3A"/>
    <w:rsid w:val="005E3F9D"/>
    <w:rsid w:val="005E4A9F"/>
    <w:rsid w:val="005E4F3B"/>
    <w:rsid w:val="005E5D3F"/>
    <w:rsid w:val="005F19B7"/>
    <w:rsid w:val="005F3F01"/>
    <w:rsid w:val="005F4C3D"/>
    <w:rsid w:val="005F66B6"/>
    <w:rsid w:val="0060044A"/>
    <w:rsid w:val="00600B45"/>
    <w:rsid w:val="00602954"/>
    <w:rsid w:val="006031F1"/>
    <w:rsid w:val="00604157"/>
    <w:rsid w:val="00605B0C"/>
    <w:rsid w:val="00606EA4"/>
    <w:rsid w:val="0061122A"/>
    <w:rsid w:val="00614381"/>
    <w:rsid w:val="00615E58"/>
    <w:rsid w:val="0061665B"/>
    <w:rsid w:val="00625598"/>
    <w:rsid w:val="00626E3B"/>
    <w:rsid w:val="006272F9"/>
    <w:rsid w:val="00627A2C"/>
    <w:rsid w:val="00630244"/>
    <w:rsid w:val="00630A17"/>
    <w:rsid w:val="00636CAB"/>
    <w:rsid w:val="00637442"/>
    <w:rsid w:val="00637BD9"/>
    <w:rsid w:val="00642FC3"/>
    <w:rsid w:val="00647B28"/>
    <w:rsid w:val="00647BB3"/>
    <w:rsid w:val="006544A9"/>
    <w:rsid w:val="00655F7C"/>
    <w:rsid w:val="006569B3"/>
    <w:rsid w:val="00656CB2"/>
    <w:rsid w:val="00657657"/>
    <w:rsid w:val="00657DDA"/>
    <w:rsid w:val="00660DAA"/>
    <w:rsid w:val="00661074"/>
    <w:rsid w:val="0066149B"/>
    <w:rsid w:val="0066191B"/>
    <w:rsid w:val="0066200B"/>
    <w:rsid w:val="006636A1"/>
    <w:rsid w:val="00663748"/>
    <w:rsid w:val="00665278"/>
    <w:rsid w:val="00667149"/>
    <w:rsid w:val="00673BA8"/>
    <w:rsid w:val="00674E58"/>
    <w:rsid w:val="006769BC"/>
    <w:rsid w:val="00684D88"/>
    <w:rsid w:val="006856E2"/>
    <w:rsid w:val="00687777"/>
    <w:rsid w:val="00691CEF"/>
    <w:rsid w:val="00692904"/>
    <w:rsid w:val="00693AAE"/>
    <w:rsid w:val="00693DD5"/>
    <w:rsid w:val="00695FFC"/>
    <w:rsid w:val="00696890"/>
    <w:rsid w:val="006A0390"/>
    <w:rsid w:val="006A5C0A"/>
    <w:rsid w:val="006B03CB"/>
    <w:rsid w:val="006B15A0"/>
    <w:rsid w:val="006B2D77"/>
    <w:rsid w:val="006B5724"/>
    <w:rsid w:val="006C1532"/>
    <w:rsid w:val="006C19E4"/>
    <w:rsid w:val="006C1DD7"/>
    <w:rsid w:val="006C4B51"/>
    <w:rsid w:val="006C5373"/>
    <w:rsid w:val="006C64EC"/>
    <w:rsid w:val="006D2067"/>
    <w:rsid w:val="006D3061"/>
    <w:rsid w:val="006D376D"/>
    <w:rsid w:val="006D4BB4"/>
    <w:rsid w:val="006D5C25"/>
    <w:rsid w:val="006D65B0"/>
    <w:rsid w:val="006D6646"/>
    <w:rsid w:val="006E13EE"/>
    <w:rsid w:val="006E434E"/>
    <w:rsid w:val="006F1EDE"/>
    <w:rsid w:val="006F1FEA"/>
    <w:rsid w:val="006F22A5"/>
    <w:rsid w:val="006F3E2C"/>
    <w:rsid w:val="006F46B0"/>
    <w:rsid w:val="00701A4E"/>
    <w:rsid w:val="00701A60"/>
    <w:rsid w:val="00703305"/>
    <w:rsid w:val="0070435A"/>
    <w:rsid w:val="007059A5"/>
    <w:rsid w:val="00713044"/>
    <w:rsid w:val="0071484A"/>
    <w:rsid w:val="0071609C"/>
    <w:rsid w:val="00717555"/>
    <w:rsid w:val="0072044A"/>
    <w:rsid w:val="00722BC1"/>
    <w:rsid w:val="007250B0"/>
    <w:rsid w:val="007311EA"/>
    <w:rsid w:val="0073144E"/>
    <w:rsid w:val="0073145D"/>
    <w:rsid w:val="00732B42"/>
    <w:rsid w:val="0073431B"/>
    <w:rsid w:val="00735668"/>
    <w:rsid w:val="00743054"/>
    <w:rsid w:val="00743EF2"/>
    <w:rsid w:val="007445A1"/>
    <w:rsid w:val="00746A43"/>
    <w:rsid w:val="007501D2"/>
    <w:rsid w:val="00751743"/>
    <w:rsid w:val="00752054"/>
    <w:rsid w:val="00752782"/>
    <w:rsid w:val="00754DFE"/>
    <w:rsid w:val="007553B0"/>
    <w:rsid w:val="00756F75"/>
    <w:rsid w:val="0076386F"/>
    <w:rsid w:val="00764E04"/>
    <w:rsid w:val="007704F7"/>
    <w:rsid w:val="00771B0D"/>
    <w:rsid w:val="0077386C"/>
    <w:rsid w:val="00774291"/>
    <w:rsid w:val="00774A19"/>
    <w:rsid w:val="00774FEC"/>
    <w:rsid w:val="00775DD3"/>
    <w:rsid w:val="0077633C"/>
    <w:rsid w:val="00776E59"/>
    <w:rsid w:val="007817A3"/>
    <w:rsid w:val="00786416"/>
    <w:rsid w:val="0078667E"/>
    <w:rsid w:val="00786CC3"/>
    <w:rsid w:val="00790991"/>
    <w:rsid w:val="0079175F"/>
    <w:rsid w:val="007939DB"/>
    <w:rsid w:val="00794A94"/>
    <w:rsid w:val="00794FDA"/>
    <w:rsid w:val="0079597F"/>
    <w:rsid w:val="0079643E"/>
    <w:rsid w:val="007977BB"/>
    <w:rsid w:val="007A0690"/>
    <w:rsid w:val="007A1BF8"/>
    <w:rsid w:val="007A22DD"/>
    <w:rsid w:val="007A55A6"/>
    <w:rsid w:val="007A6347"/>
    <w:rsid w:val="007A7CD8"/>
    <w:rsid w:val="007B15A5"/>
    <w:rsid w:val="007B4697"/>
    <w:rsid w:val="007B7EEB"/>
    <w:rsid w:val="007C1A1D"/>
    <w:rsid w:val="007C329A"/>
    <w:rsid w:val="007C39E3"/>
    <w:rsid w:val="007C3C33"/>
    <w:rsid w:val="007C43CB"/>
    <w:rsid w:val="007C44FC"/>
    <w:rsid w:val="007C5027"/>
    <w:rsid w:val="007C5DEF"/>
    <w:rsid w:val="007C6429"/>
    <w:rsid w:val="007C656A"/>
    <w:rsid w:val="007C7C9E"/>
    <w:rsid w:val="007D213A"/>
    <w:rsid w:val="007D2E07"/>
    <w:rsid w:val="007D3E40"/>
    <w:rsid w:val="007D6044"/>
    <w:rsid w:val="007D7831"/>
    <w:rsid w:val="007E080A"/>
    <w:rsid w:val="007E0BD3"/>
    <w:rsid w:val="007E0F2C"/>
    <w:rsid w:val="007E146D"/>
    <w:rsid w:val="007E2C40"/>
    <w:rsid w:val="007E3E5B"/>
    <w:rsid w:val="007E4CB5"/>
    <w:rsid w:val="007E56ED"/>
    <w:rsid w:val="007F1DCC"/>
    <w:rsid w:val="007F6E90"/>
    <w:rsid w:val="007F79D7"/>
    <w:rsid w:val="0080042E"/>
    <w:rsid w:val="00800728"/>
    <w:rsid w:val="00801807"/>
    <w:rsid w:val="00801E7E"/>
    <w:rsid w:val="0080268C"/>
    <w:rsid w:val="0080279E"/>
    <w:rsid w:val="00802DAA"/>
    <w:rsid w:val="00804FA4"/>
    <w:rsid w:val="00805464"/>
    <w:rsid w:val="00806CFF"/>
    <w:rsid w:val="00810866"/>
    <w:rsid w:val="00812733"/>
    <w:rsid w:val="008127A1"/>
    <w:rsid w:val="00815819"/>
    <w:rsid w:val="008166FE"/>
    <w:rsid w:val="00823718"/>
    <w:rsid w:val="008237DE"/>
    <w:rsid w:val="0082455E"/>
    <w:rsid w:val="0082795C"/>
    <w:rsid w:val="0083054B"/>
    <w:rsid w:val="008316B3"/>
    <w:rsid w:val="00831A5C"/>
    <w:rsid w:val="00831FA6"/>
    <w:rsid w:val="008339A3"/>
    <w:rsid w:val="008406EF"/>
    <w:rsid w:val="00840AA6"/>
    <w:rsid w:val="008425E4"/>
    <w:rsid w:val="0084323E"/>
    <w:rsid w:val="008436F7"/>
    <w:rsid w:val="00843FFD"/>
    <w:rsid w:val="008445E2"/>
    <w:rsid w:val="008458D6"/>
    <w:rsid w:val="008463BD"/>
    <w:rsid w:val="008511EE"/>
    <w:rsid w:val="00852D95"/>
    <w:rsid w:val="008538C7"/>
    <w:rsid w:val="00856E6E"/>
    <w:rsid w:val="00860C75"/>
    <w:rsid w:val="00861180"/>
    <w:rsid w:val="00862267"/>
    <w:rsid w:val="00863B17"/>
    <w:rsid w:val="00865DBE"/>
    <w:rsid w:val="00865F19"/>
    <w:rsid w:val="00867C23"/>
    <w:rsid w:val="0087021E"/>
    <w:rsid w:val="00871235"/>
    <w:rsid w:val="008724F5"/>
    <w:rsid w:val="00872BCB"/>
    <w:rsid w:val="008744A5"/>
    <w:rsid w:val="0087480E"/>
    <w:rsid w:val="008753AA"/>
    <w:rsid w:val="00875B88"/>
    <w:rsid w:val="00876E10"/>
    <w:rsid w:val="0087762E"/>
    <w:rsid w:val="00877700"/>
    <w:rsid w:val="00880475"/>
    <w:rsid w:val="008819D3"/>
    <w:rsid w:val="00882081"/>
    <w:rsid w:val="00883099"/>
    <w:rsid w:val="0088345A"/>
    <w:rsid w:val="00883F80"/>
    <w:rsid w:val="00885537"/>
    <w:rsid w:val="0088613B"/>
    <w:rsid w:val="0089079F"/>
    <w:rsid w:val="0089096F"/>
    <w:rsid w:val="008934BF"/>
    <w:rsid w:val="00896A19"/>
    <w:rsid w:val="00896AC1"/>
    <w:rsid w:val="0089710B"/>
    <w:rsid w:val="008977FB"/>
    <w:rsid w:val="008A2BCA"/>
    <w:rsid w:val="008A5672"/>
    <w:rsid w:val="008A6A3D"/>
    <w:rsid w:val="008B1320"/>
    <w:rsid w:val="008B37BB"/>
    <w:rsid w:val="008B7E93"/>
    <w:rsid w:val="008C123D"/>
    <w:rsid w:val="008C221C"/>
    <w:rsid w:val="008C3C19"/>
    <w:rsid w:val="008C41DA"/>
    <w:rsid w:val="008C43A9"/>
    <w:rsid w:val="008C7F4A"/>
    <w:rsid w:val="008D02D5"/>
    <w:rsid w:val="008D4E23"/>
    <w:rsid w:val="008D6FB8"/>
    <w:rsid w:val="008D7238"/>
    <w:rsid w:val="008E0BEF"/>
    <w:rsid w:val="008E24B9"/>
    <w:rsid w:val="008E26BA"/>
    <w:rsid w:val="008E38AB"/>
    <w:rsid w:val="008E4303"/>
    <w:rsid w:val="008E73DD"/>
    <w:rsid w:val="008F00D0"/>
    <w:rsid w:val="008F0281"/>
    <w:rsid w:val="008F4EFD"/>
    <w:rsid w:val="008F65DC"/>
    <w:rsid w:val="008F6DED"/>
    <w:rsid w:val="008F7747"/>
    <w:rsid w:val="00900EB5"/>
    <w:rsid w:val="0090198B"/>
    <w:rsid w:val="00904BAF"/>
    <w:rsid w:val="00905B22"/>
    <w:rsid w:val="0090629E"/>
    <w:rsid w:val="00910655"/>
    <w:rsid w:val="009118A8"/>
    <w:rsid w:val="00911C9F"/>
    <w:rsid w:val="00912208"/>
    <w:rsid w:val="00916632"/>
    <w:rsid w:val="009204C2"/>
    <w:rsid w:val="00920D01"/>
    <w:rsid w:val="0092171E"/>
    <w:rsid w:val="009221BA"/>
    <w:rsid w:val="009250EA"/>
    <w:rsid w:val="00926180"/>
    <w:rsid w:val="00926437"/>
    <w:rsid w:val="009266B6"/>
    <w:rsid w:val="00926785"/>
    <w:rsid w:val="009348F1"/>
    <w:rsid w:val="00934A55"/>
    <w:rsid w:val="00934A94"/>
    <w:rsid w:val="00936EDF"/>
    <w:rsid w:val="00937C02"/>
    <w:rsid w:val="00941DAB"/>
    <w:rsid w:val="00943292"/>
    <w:rsid w:val="0094421F"/>
    <w:rsid w:val="0094550D"/>
    <w:rsid w:val="00945B22"/>
    <w:rsid w:val="00946E23"/>
    <w:rsid w:val="00951BDA"/>
    <w:rsid w:val="00952360"/>
    <w:rsid w:val="00954766"/>
    <w:rsid w:val="00955E7D"/>
    <w:rsid w:val="0095696F"/>
    <w:rsid w:val="00956E51"/>
    <w:rsid w:val="00960F0C"/>
    <w:rsid w:val="0096218F"/>
    <w:rsid w:val="00963023"/>
    <w:rsid w:val="00963FD6"/>
    <w:rsid w:val="00965169"/>
    <w:rsid w:val="0096566B"/>
    <w:rsid w:val="00970109"/>
    <w:rsid w:val="00972C81"/>
    <w:rsid w:val="00974815"/>
    <w:rsid w:val="00976108"/>
    <w:rsid w:val="00976594"/>
    <w:rsid w:val="0097695A"/>
    <w:rsid w:val="0098049D"/>
    <w:rsid w:val="009814BF"/>
    <w:rsid w:val="009816C2"/>
    <w:rsid w:val="00981889"/>
    <w:rsid w:val="00984A68"/>
    <w:rsid w:val="00986E9B"/>
    <w:rsid w:val="009907C8"/>
    <w:rsid w:val="00992C47"/>
    <w:rsid w:val="009930EB"/>
    <w:rsid w:val="00994F6A"/>
    <w:rsid w:val="00995703"/>
    <w:rsid w:val="00997472"/>
    <w:rsid w:val="009A16A1"/>
    <w:rsid w:val="009A24EE"/>
    <w:rsid w:val="009A3B6B"/>
    <w:rsid w:val="009A42A8"/>
    <w:rsid w:val="009A4A4D"/>
    <w:rsid w:val="009A5DC0"/>
    <w:rsid w:val="009A6C8C"/>
    <w:rsid w:val="009B0005"/>
    <w:rsid w:val="009B0E17"/>
    <w:rsid w:val="009B13B9"/>
    <w:rsid w:val="009B3181"/>
    <w:rsid w:val="009B5655"/>
    <w:rsid w:val="009B74B9"/>
    <w:rsid w:val="009C0081"/>
    <w:rsid w:val="009C7791"/>
    <w:rsid w:val="009C7A18"/>
    <w:rsid w:val="009D0143"/>
    <w:rsid w:val="009D2DBD"/>
    <w:rsid w:val="009D3BD9"/>
    <w:rsid w:val="009D511B"/>
    <w:rsid w:val="009D668B"/>
    <w:rsid w:val="009D70A1"/>
    <w:rsid w:val="009D7C0E"/>
    <w:rsid w:val="009E061E"/>
    <w:rsid w:val="009E095D"/>
    <w:rsid w:val="009E0F15"/>
    <w:rsid w:val="009E768C"/>
    <w:rsid w:val="009E78A6"/>
    <w:rsid w:val="009F0DB7"/>
    <w:rsid w:val="009F2A39"/>
    <w:rsid w:val="009F2E68"/>
    <w:rsid w:val="009F3A10"/>
    <w:rsid w:val="009F3ED0"/>
    <w:rsid w:val="009F4B18"/>
    <w:rsid w:val="009F5904"/>
    <w:rsid w:val="009F596A"/>
    <w:rsid w:val="009F7EB6"/>
    <w:rsid w:val="00A00BED"/>
    <w:rsid w:val="00A00EFA"/>
    <w:rsid w:val="00A020B0"/>
    <w:rsid w:val="00A03477"/>
    <w:rsid w:val="00A034A3"/>
    <w:rsid w:val="00A04135"/>
    <w:rsid w:val="00A04602"/>
    <w:rsid w:val="00A04757"/>
    <w:rsid w:val="00A06C64"/>
    <w:rsid w:val="00A11E81"/>
    <w:rsid w:val="00A1205E"/>
    <w:rsid w:val="00A126FB"/>
    <w:rsid w:val="00A203C0"/>
    <w:rsid w:val="00A22984"/>
    <w:rsid w:val="00A22CC8"/>
    <w:rsid w:val="00A2304F"/>
    <w:rsid w:val="00A26CBE"/>
    <w:rsid w:val="00A301B9"/>
    <w:rsid w:val="00A30788"/>
    <w:rsid w:val="00A30A01"/>
    <w:rsid w:val="00A31CBF"/>
    <w:rsid w:val="00A33D0E"/>
    <w:rsid w:val="00A3429F"/>
    <w:rsid w:val="00A34B73"/>
    <w:rsid w:val="00A361D9"/>
    <w:rsid w:val="00A3774D"/>
    <w:rsid w:val="00A40B55"/>
    <w:rsid w:val="00A40BC9"/>
    <w:rsid w:val="00A41B65"/>
    <w:rsid w:val="00A42417"/>
    <w:rsid w:val="00A4289F"/>
    <w:rsid w:val="00A45278"/>
    <w:rsid w:val="00A4658E"/>
    <w:rsid w:val="00A53B8B"/>
    <w:rsid w:val="00A551FC"/>
    <w:rsid w:val="00A5576C"/>
    <w:rsid w:val="00A57D89"/>
    <w:rsid w:val="00A608AC"/>
    <w:rsid w:val="00A60B37"/>
    <w:rsid w:val="00A60C75"/>
    <w:rsid w:val="00A643D3"/>
    <w:rsid w:val="00A6442D"/>
    <w:rsid w:val="00A6548F"/>
    <w:rsid w:val="00A66A6E"/>
    <w:rsid w:val="00A70E1C"/>
    <w:rsid w:val="00A71400"/>
    <w:rsid w:val="00A744CA"/>
    <w:rsid w:val="00A76788"/>
    <w:rsid w:val="00A7762C"/>
    <w:rsid w:val="00A77911"/>
    <w:rsid w:val="00A80966"/>
    <w:rsid w:val="00A80C28"/>
    <w:rsid w:val="00A81339"/>
    <w:rsid w:val="00A82274"/>
    <w:rsid w:val="00A8240E"/>
    <w:rsid w:val="00A830DE"/>
    <w:rsid w:val="00A84F44"/>
    <w:rsid w:val="00A86A22"/>
    <w:rsid w:val="00A872AE"/>
    <w:rsid w:val="00A87BF1"/>
    <w:rsid w:val="00A90428"/>
    <w:rsid w:val="00A908F7"/>
    <w:rsid w:val="00A90CAA"/>
    <w:rsid w:val="00A92270"/>
    <w:rsid w:val="00A92D6F"/>
    <w:rsid w:val="00A93860"/>
    <w:rsid w:val="00A93E7C"/>
    <w:rsid w:val="00A93F3F"/>
    <w:rsid w:val="00A951E5"/>
    <w:rsid w:val="00A95212"/>
    <w:rsid w:val="00A95803"/>
    <w:rsid w:val="00AA2559"/>
    <w:rsid w:val="00AA3E03"/>
    <w:rsid w:val="00AA4738"/>
    <w:rsid w:val="00AA7E7D"/>
    <w:rsid w:val="00AB13C7"/>
    <w:rsid w:val="00AB35AD"/>
    <w:rsid w:val="00AB3946"/>
    <w:rsid w:val="00AB6580"/>
    <w:rsid w:val="00AB792B"/>
    <w:rsid w:val="00AC0BC8"/>
    <w:rsid w:val="00AC1117"/>
    <w:rsid w:val="00AC1DE0"/>
    <w:rsid w:val="00AC1F00"/>
    <w:rsid w:val="00AC30D9"/>
    <w:rsid w:val="00AC3C3B"/>
    <w:rsid w:val="00AC3D5B"/>
    <w:rsid w:val="00AC4105"/>
    <w:rsid w:val="00AC4786"/>
    <w:rsid w:val="00AC61BF"/>
    <w:rsid w:val="00AD04D0"/>
    <w:rsid w:val="00AD0B7B"/>
    <w:rsid w:val="00AD1340"/>
    <w:rsid w:val="00AD3949"/>
    <w:rsid w:val="00AD39CA"/>
    <w:rsid w:val="00AD4CBF"/>
    <w:rsid w:val="00AE3468"/>
    <w:rsid w:val="00AE34BD"/>
    <w:rsid w:val="00AF00A7"/>
    <w:rsid w:val="00AF2F0B"/>
    <w:rsid w:val="00AF754F"/>
    <w:rsid w:val="00B00514"/>
    <w:rsid w:val="00B03A59"/>
    <w:rsid w:val="00B06449"/>
    <w:rsid w:val="00B06967"/>
    <w:rsid w:val="00B12BB5"/>
    <w:rsid w:val="00B173DB"/>
    <w:rsid w:val="00B203F9"/>
    <w:rsid w:val="00B20837"/>
    <w:rsid w:val="00B209A1"/>
    <w:rsid w:val="00B20DFF"/>
    <w:rsid w:val="00B21268"/>
    <w:rsid w:val="00B213F5"/>
    <w:rsid w:val="00B22226"/>
    <w:rsid w:val="00B24064"/>
    <w:rsid w:val="00B24310"/>
    <w:rsid w:val="00B245ED"/>
    <w:rsid w:val="00B24FE1"/>
    <w:rsid w:val="00B25624"/>
    <w:rsid w:val="00B32934"/>
    <w:rsid w:val="00B37AD6"/>
    <w:rsid w:val="00B37EE0"/>
    <w:rsid w:val="00B40FE0"/>
    <w:rsid w:val="00B4384C"/>
    <w:rsid w:val="00B45295"/>
    <w:rsid w:val="00B456C6"/>
    <w:rsid w:val="00B46A72"/>
    <w:rsid w:val="00B46C54"/>
    <w:rsid w:val="00B50612"/>
    <w:rsid w:val="00B50C45"/>
    <w:rsid w:val="00B51277"/>
    <w:rsid w:val="00B517BE"/>
    <w:rsid w:val="00B517CD"/>
    <w:rsid w:val="00B51C70"/>
    <w:rsid w:val="00B52A3E"/>
    <w:rsid w:val="00B52D71"/>
    <w:rsid w:val="00B5665C"/>
    <w:rsid w:val="00B62BDD"/>
    <w:rsid w:val="00B66325"/>
    <w:rsid w:val="00B70D0A"/>
    <w:rsid w:val="00B71317"/>
    <w:rsid w:val="00B7317D"/>
    <w:rsid w:val="00B75782"/>
    <w:rsid w:val="00B77A11"/>
    <w:rsid w:val="00B87DA3"/>
    <w:rsid w:val="00B90B31"/>
    <w:rsid w:val="00B912BF"/>
    <w:rsid w:val="00B91F57"/>
    <w:rsid w:val="00B92919"/>
    <w:rsid w:val="00B92CF3"/>
    <w:rsid w:val="00B94AB4"/>
    <w:rsid w:val="00B9500B"/>
    <w:rsid w:val="00B9562E"/>
    <w:rsid w:val="00B95667"/>
    <w:rsid w:val="00B95E53"/>
    <w:rsid w:val="00B96AB8"/>
    <w:rsid w:val="00B970FD"/>
    <w:rsid w:val="00BA0548"/>
    <w:rsid w:val="00BA2572"/>
    <w:rsid w:val="00BA4BF4"/>
    <w:rsid w:val="00BA7D0F"/>
    <w:rsid w:val="00BB15EA"/>
    <w:rsid w:val="00BB1984"/>
    <w:rsid w:val="00BB3268"/>
    <w:rsid w:val="00BB4B23"/>
    <w:rsid w:val="00BB4DBC"/>
    <w:rsid w:val="00BB5313"/>
    <w:rsid w:val="00BB5CAB"/>
    <w:rsid w:val="00BB71EA"/>
    <w:rsid w:val="00BC0565"/>
    <w:rsid w:val="00BC2A56"/>
    <w:rsid w:val="00BC3BEE"/>
    <w:rsid w:val="00BC4CEC"/>
    <w:rsid w:val="00BC602F"/>
    <w:rsid w:val="00BC6429"/>
    <w:rsid w:val="00BC6BFC"/>
    <w:rsid w:val="00BD2723"/>
    <w:rsid w:val="00BD4819"/>
    <w:rsid w:val="00BD7BC0"/>
    <w:rsid w:val="00BE14B8"/>
    <w:rsid w:val="00BE1B5F"/>
    <w:rsid w:val="00BE206E"/>
    <w:rsid w:val="00BE2CAA"/>
    <w:rsid w:val="00BE3E60"/>
    <w:rsid w:val="00BE4DB7"/>
    <w:rsid w:val="00BE5070"/>
    <w:rsid w:val="00BE5C4C"/>
    <w:rsid w:val="00BF0834"/>
    <w:rsid w:val="00BF17D2"/>
    <w:rsid w:val="00BF1EAE"/>
    <w:rsid w:val="00BF2D1F"/>
    <w:rsid w:val="00BF33AB"/>
    <w:rsid w:val="00BF625A"/>
    <w:rsid w:val="00C0032F"/>
    <w:rsid w:val="00C00C16"/>
    <w:rsid w:val="00C00E3B"/>
    <w:rsid w:val="00C00F88"/>
    <w:rsid w:val="00C013F1"/>
    <w:rsid w:val="00C01720"/>
    <w:rsid w:val="00C03F22"/>
    <w:rsid w:val="00C04331"/>
    <w:rsid w:val="00C10237"/>
    <w:rsid w:val="00C10DEF"/>
    <w:rsid w:val="00C1135A"/>
    <w:rsid w:val="00C11862"/>
    <w:rsid w:val="00C12ADA"/>
    <w:rsid w:val="00C15265"/>
    <w:rsid w:val="00C153FE"/>
    <w:rsid w:val="00C15B7C"/>
    <w:rsid w:val="00C15C4E"/>
    <w:rsid w:val="00C16544"/>
    <w:rsid w:val="00C20841"/>
    <w:rsid w:val="00C21056"/>
    <w:rsid w:val="00C21966"/>
    <w:rsid w:val="00C225F0"/>
    <w:rsid w:val="00C24B4C"/>
    <w:rsid w:val="00C27B6A"/>
    <w:rsid w:val="00C3087E"/>
    <w:rsid w:val="00C354E3"/>
    <w:rsid w:val="00C37C4F"/>
    <w:rsid w:val="00C4570B"/>
    <w:rsid w:val="00C47ABE"/>
    <w:rsid w:val="00C5019F"/>
    <w:rsid w:val="00C5119E"/>
    <w:rsid w:val="00C514BC"/>
    <w:rsid w:val="00C54AC4"/>
    <w:rsid w:val="00C6121F"/>
    <w:rsid w:val="00C620F5"/>
    <w:rsid w:val="00C64A03"/>
    <w:rsid w:val="00C65D18"/>
    <w:rsid w:val="00C703B8"/>
    <w:rsid w:val="00C70972"/>
    <w:rsid w:val="00C72351"/>
    <w:rsid w:val="00C73389"/>
    <w:rsid w:val="00C77559"/>
    <w:rsid w:val="00C804E7"/>
    <w:rsid w:val="00C81AE3"/>
    <w:rsid w:val="00C81C59"/>
    <w:rsid w:val="00C843A7"/>
    <w:rsid w:val="00C84B37"/>
    <w:rsid w:val="00C84DC3"/>
    <w:rsid w:val="00C923F1"/>
    <w:rsid w:val="00C945B3"/>
    <w:rsid w:val="00C956DC"/>
    <w:rsid w:val="00C97205"/>
    <w:rsid w:val="00C97DC4"/>
    <w:rsid w:val="00CA0D9F"/>
    <w:rsid w:val="00CA1445"/>
    <w:rsid w:val="00CA1E16"/>
    <w:rsid w:val="00CA2E3A"/>
    <w:rsid w:val="00CA355D"/>
    <w:rsid w:val="00CA76E4"/>
    <w:rsid w:val="00CB47C4"/>
    <w:rsid w:val="00CB48F8"/>
    <w:rsid w:val="00CB50FA"/>
    <w:rsid w:val="00CB6FD9"/>
    <w:rsid w:val="00CB71D9"/>
    <w:rsid w:val="00CB76D3"/>
    <w:rsid w:val="00CC211C"/>
    <w:rsid w:val="00CC3401"/>
    <w:rsid w:val="00CC41DF"/>
    <w:rsid w:val="00CC4523"/>
    <w:rsid w:val="00CC45BA"/>
    <w:rsid w:val="00CC4F38"/>
    <w:rsid w:val="00CC707C"/>
    <w:rsid w:val="00CC7ED8"/>
    <w:rsid w:val="00CD2C90"/>
    <w:rsid w:val="00CD378C"/>
    <w:rsid w:val="00CD3E40"/>
    <w:rsid w:val="00CE04B2"/>
    <w:rsid w:val="00CE0A3E"/>
    <w:rsid w:val="00CE4437"/>
    <w:rsid w:val="00CE566B"/>
    <w:rsid w:val="00CE6011"/>
    <w:rsid w:val="00CE67E1"/>
    <w:rsid w:val="00CE73EF"/>
    <w:rsid w:val="00CF197C"/>
    <w:rsid w:val="00CF2A56"/>
    <w:rsid w:val="00CF417A"/>
    <w:rsid w:val="00CF5059"/>
    <w:rsid w:val="00CF5A32"/>
    <w:rsid w:val="00CF5AD9"/>
    <w:rsid w:val="00CF5C79"/>
    <w:rsid w:val="00CF6BBE"/>
    <w:rsid w:val="00CF6EAB"/>
    <w:rsid w:val="00D006A4"/>
    <w:rsid w:val="00D0110B"/>
    <w:rsid w:val="00D05D72"/>
    <w:rsid w:val="00D065C0"/>
    <w:rsid w:val="00D10D2E"/>
    <w:rsid w:val="00D11118"/>
    <w:rsid w:val="00D111E3"/>
    <w:rsid w:val="00D11394"/>
    <w:rsid w:val="00D11FD7"/>
    <w:rsid w:val="00D12374"/>
    <w:rsid w:val="00D12732"/>
    <w:rsid w:val="00D20866"/>
    <w:rsid w:val="00D213C2"/>
    <w:rsid w:val="00D215BA"/>
    <w:rsid w:val="00D22D56"/>
    <w:rsid w:val="00D23277"/>
    <w:rsid w:val="00D23901"/>
    <w:rsid w:val="00D3083F"/>
    <w:rsid w:val="00D309B4"/>
    <w:rsid w:val="00D3182B"/>
    <w:rsid w:val="00D3199B"/>
    <w:rsid w:val="00D3452B"/>
    <w:rsid w:val="00D34F57"/>
    <w:rsid w:val="00D36F83"/>
    <w:rsid w:val="00D37529"/>
    <w:rsid w:val="00D415DD"/>
    <w:rsid w:val="00D41E03"/>
    <w:rsid w:val="00D44E2B"/>
    <w:rsid w:val="00D45048"/>
    <w:rsid w:val="00D45BF9"/>
    <w:rsid w:val="00D4715B"/>
    <w:rsid w:val="00D50901"/>
    <w:rsid w:val="00D51FA8"/>
    <w:rsid w:val="00D54998"/>
    <w:rsid w:val="00D5631F"/>
    <w:rsid w:val="00D5679E"/>
    <w:rsid w:val="00D56AD8"/>
    <w:rsid w:val="00D56E1F"/>
    <w:rsid w:val="00D57696"/>
    <w:rsid w:val="00D5793C"/>
    <w:rsid w:val="00D60336"/>
    <w:rsid w:val="00D603A2"/>
    <w:rsid w:val="00D615C1"/>
    <w:rsid w:val="00D62F93"/>
    <w:rsid w:val="00D63E85"/>
    <w:rsid w:val="00D651AC"/>
    <w:rsid w:val="00D6527C"/>
    <w:rsid w:val="00D65D3A"/>
    <w:rsid w:val="00D67672"/>
    <w:rsid w:val="00D72C38"/>
    <w:rsid w:val="00D72E34"/>
    <w:rsid w:val="00D73F0B"/>
    <w:rsid w:val="00D75F4E"/>
    <w:rsid w:val="00D779B6"/>
    <w:rsid w:val="00D823B0"/>
    <w:rsid w:val="00D837C4"/>
    <w:rsid w:val="00D843C8"/>
    <w:rsid w:val="00D85FC5"/>
    <w:rsid w:val="00D87414"/>
    <w:rsid w:val="00D902C6"/>
    <w:rsid w:val="00D95DE5"/>
    <w:rsid w:val="00DA0EB4"/>
    <w:rsid w:val="00DA1027"/>
    <w:rsid w:val="00DA179A"/>
    <w:rsid w:val="00DA618A"/>
    <w:rsid w:val="00DB248C"/>
    <w:rsid w:val="00DB2C7B"/>
    <w:rsid w:val="00DB35B0"/>
    <w:rsid w:val="00DB3903"/>
    <w:rsid w:val="00DB7588"/>
    <w:rsid w:val="00DC1A1D"/>
    <w:rsid w:val="00DC23F4"/>
    <w:rsid w:val="00DC264C"/>
    <w:rsid w:val="00DC4A7B"/>
    <w:rsid w:val="00DC50F3"/>
    <w:rsid w:val="00DC5F29"/>
    <w:rsid w:val="00DC6191"/>
    <w:rsid w:val="00DD06CE"/>
    <w:rsid w:val="00DD0E0D"/>
    <w:rsid w:val="00DD52BB"/>
    <w:rsid w:val="00DD589F"/>
    <w:rsid w:val="00DD621A"/>
    <w:rsid w:val="00DE1A04"/>
    <w:rsid w:val="00DE1EE0"/>
    <w:rsid w:val="00DE7FED"/>
    <w:rsid w:val="00DF015A"/>
    <w:rsid w:val="00DF089B"/>
    <w:rsid w:val="00DF0DFA"/>
    <w:rsid w:val="00DF36E2"/>
    <w:rsid w:val="00DF503D"/>
    <w:rsid w:val="00DF5B06"/>
    <w:rsid w:val="00DF6B87"/>
    <w:rsid w:val="00E03B63"/>
    <w:rsid w:val="00E0621D"/>
    <w:rsid w:val="00E06B5B"/>
    <w:rsid w:val="00E06D30"/>
    <w:rsid w:val="00E06E02"/>
    <w:rsid w:val="00E11EB1"/>
    <w:rsid w:val="00E13E21"/>
    <w:rsid w:val="00E14F7E"/>
    <w:rsid w:val="00E151F7"/>
    <w:rsid w:val="00E15E4C"/>
    <w:rsid w:val="00E15FA8"/>
    <w:rsid w:val="00E16F16"/>
    <w:rsid w:val="00E216FE"/>
    <w:rsid w:val="00E25FD8"/>
    <w:rsid w:val="00E26DD4"/>
    <w:rsid w:val="00E30266"/>
    <w:rsid w:val="00E3167A"/>
    <w:rsid w:val="00E33C5A"/>
    <w:rsid w:val="00E345B7"/>
    <w:rsid w:val="00E34E8E"/>
    <w:rsid w:val="00E34F47"/>
    <w:rsid w:val="00E35A0C"/>
    <w:rsid w:val="00E375C5"/>
    <w:rsid w:val="00E37ED9"/>
    <w:rsid w:val="00E416AE"/>
    <w:rsid w:val="00E42333"/>
    <w:rsid w:val="00E43EE7"/>
    <w:rsid w:val="00E461AA"/>
    <w:rsid w:val="00E47D51"/>
    <w:rsid w:val="00E500C0"/>
    <w:rsid w:val="00E50C1F"/>
    <w:rsid w:val="00E50CF7"/>
    <w:rsid w:val="00E513D4"/>
    <w:rsid w:val="00E5166A"/>
    <w:rsid w:val="00E6064C"/>
    <w:rsid w:val="00E610A2"/>
    <w:rsid w:val="00E64492"/>
    <w:rsid w:val="00E65C14"/>
    <w:rsid w:val="00E6636E"/>
    <w:rsid w:val="00E66677"/>
    <w:rsid w:val="00E7119B"/>
    <w:rsid w:val="00E7200B"/>
    <w:rsid w:val="00E73252"/>
    <w:rsid w:val="00E743EC"/>
    <w:rsid w:val="00E759E9"/>
    <w:rsid w:val="00E76598"/>
    <w:rsid w:val="00E77B81"/>
    <w:rsid w:val="00E806C7"/>
    <w:rsid w:val="00E80E0E"/>
    <w:rsid w:val="00E81B5C"/>
    <w:rsid w:val="00E81FDA"/>
    <w:rsid w:val="00E824FA"/>
    <w:rsid w:val="00E82A7C"/>
    <w:rsid w:val="00E85B9A"/>
    <w:rsid w:val="00E85DBE"/>
    <w:rsid w:val="00E85E4A"/>
    <w:rsid w:val="00E904EE"/>
    <w:rsid w:val="00E910FE"/>
    <w:rsid w:val="00E9243A"/>
    <w:rsid w:val="00E94577"/>
    <w:rsid w:val="00E95BB8"/>
    <w:rsid w:val="00E96672"/>
    <w:rsid w:val="00EA07A6"/>
    <w:rsid w:val="00EA0A36"/>
    <w:rsid w:val="00EA14C6"/>
    <w:rsid w:val="00EA6009"/>
    <w:rsid w:val="00EA698D"/>
    <w:rsid w:val="00EB0AD2"/>
    <w:rsid w:val="00EB0C83"/>
    <w:rsid w:val="00EB26E2"/>
    <w:rsid w:val="00EB3EC1"/>
    <w:rsid w:val="00EB402C"/>
    <w:rsid w:val="00EB4B6F"/>
    <w:rsid w:val="00EB58EC"/>
    <w:rsid w:val="00EB5CBF"/>
    <w:rsid w:val="00EB60A6"/>
    <w:rsid w:val="00EB6295"/>
    <w:rsid w:val="00EC2B10"/>
    <w:rsid w:val="00EC2E2B"/>
    <w:rsid w:val="00EC3470"/>
    <w:rsid w:val="00EC3D1E"/>
    <w:rsid w:val="00EC3EBC"/>
    <w:rsid w:val="00EC4122"/>
    <w:rsid w:val="00EC5158"/>
    <w:rsid w:val="00EC52EE"/>
    <w:rsid w:val="00EC6D36"/>
    <w:rsid w:val="00ED21F3"/>
    <w:rsid w:val="00ED44B0"/>
    <w:rsid w:val="00ED60B8"/>
    <w:rsid w:val="00ED7BC9"/>
    <w:rsid w:val="00EE0CF0"/>
    <w:rsid w:val="00EE13A3"/>
    <w:rsid w:val="00EE682C"/>
    <w:rsid w:val="00EE7318"/>
    <w:rsid w:val="00EF0EDA"/>
    <w:rsid w:val="00EF1C9E"/>
    <w:rsid w:val="00EF1D31"/>
    <w:rsid w:val="00EF23FD"/>
    <w:rsid w:val="00EF375B"/>
    <w:rsid w:val="00EF3C05"/>
    <w:rsid w:val="00EF4482"/>
    <w:rsid w:val="00EF4617"/>
    <w:rsid w:val="00EF5ED3"/>
    <w:rsid w:val="00EF6B4C"/>
    <w:rsid w:val="00EF7420"/>
    <w:rsid w:val="00EF7D89"/>
    <w:rsid w:val="00F00B6C"/>
    <w:rsid w:val="00F0136C"/>
    <w:rsid w:val="00F021F1"/>
    <w:rsid w:val="00F0381D"/>
    <w:rsid w:val="00F06D40"/>
    <w:rsid w:val="00F06D6C"/>
    <w:rsid w:val="00F06DC0"/>
    <w:rsid w:val="00F11313"/>
    <w:rsid w:val="00F1198D"/>
    <w:rsid w:val="00F11E88"/>
    <w:rsid w:val="00F1290C"/>
    <w:rsid w:val="00F12C66"/>
    <w:rsid w:val="00F14F71"/>
    <w:rsid w:val="00F15444"/>
    <w:rsid w:val="00F162E3"/>
    <w:rsid w:val="00F16B32"/>
    <w:rsid w:val="00F20669"/>
    <w:rsid w:val="00F207CB"/>
    <w:rsid w:val="00F20F12"/>
    <w:rsid w:val="00F21EB4"/>
    <w:rsid w:val="00F23931"/>
    <w:rsid w:val="00F25F27"/>
    <w:rsid w:val="00F2716C"/>
    <w:rsid w:val="00F303CF"/>
    <w:rsid w:val="00F31F7B"/>
    <w:rsid w:val="00F327C7"/>
    <w:rsid w:val="00F333AD"/>
    <w:rsid w:val="00F336EC"/>
    <w:rsid w:val="00F372F4"/>
    <w:rsid w:val="00F413B4"/>
    <w:rsid w:val="00F41CA5"/>
    <w:rsid w:val="00F44491"/>
    <w:rsid w:val="00F50ED8"/>
    <w:rsid w:val="00F5383B"/>
    <w:rsid w:val="00F552DE"/>
    <w:rsid w:val="00F55325"/>
    <w:rsid w:val="00F559EB"/>
    <w:rsid w:val="00F56369"/>
    <w:rsid w:val="00F5643B"/>
    <w:rsid w:val="00F573CE"/>
    <w:rsid w:val="00F626F9"/>
    <w:rsid w:val="00F63EAE"/>
    <w:rsid w:val="00F66D2B"/>
    <w:rsid w:val="00F674E0"/>
    <w:rsid w:val="00F67A5E"/>
    <w:rsid w:val="00F72967"/>
    <w:rsid w:val="00F729AF"/>
    <w:rsid w:val="00F7378B"/>
    <w:rsid w:val="00F73B68"/>
    <w:rsid w:val="00F73C23"/>
    <w:rsid w:val="00F74F70"/>
    <w:rsid w:val="00F76144"/>
    <w:rsid w:val="00F80A0F"/>
    <w:rsid w:val="00F80BA0"/>
    <w:rsid w:val="00F80E22"/>
    <w:rsid w:val="00F82E99"/>
    <w:rsid w:val="00F83811"/>
    <w:rsid w:val="00F853D4"/>
    <w:rsid w:val="00F854AC"/>
    <w:rsid w:val="00F86D32"/>
    <w:rsid w:val="00F873B4"/>
    <w:rsid w:val="00F92714"/>
    <w:rsid w:val="00F93690"/>
    <w:rsid w:val="00F93DFB"/>
    <w:rsid w:val="00F95997"/>
    <w:rsid w:val="00F9616F"/>
    <w:rsid w:val="00F961E5"/>
    <w:rsid w:val="00F972B1"/>
    <w:rsid w:val="00F97823"/>
    <w:rsid w:val="00F978F3"/>
    <w:rsid w:val="00FA0A96"/>
    <w:rsid w:val="00FA3D74"/>
    <w:rsid w:val="00FA4F48"/>
    <w:rsid w:val="00FA5B36"/>
    <w:rsid w:val="00FA6882"/>
    <w:rsid w:val="00FA69CC"/>
    <w:rsid w:val="00FB4A37"/>
    <w:rsid w:val="00FB534C"/>
    <w:rsid w:val="00FC010F"/>
    <w:rsid w:val="00FC0D1D"/>
    <w:rsid w:val="00FC1C15"/>
    <w:rsid w:val="00FC3069"/>
    <w:rsid w:val="00FC3D87"/>
    <w:rsid w:val="00FC4559"/>
    <w:rsid w:val="00FC464B"/>
    <w:rsid w:val="00FC64F9"/>
    <w:rsid w:val="00FD0A5C"/>
    <w:rsid w:val="00FD1026"/>
    <w:rsid w:val="00FD1A5F"/>
    <w:rsid w:val="00FD3E6D"/>
    <w:rsid w:val="00FD5499"/>
    <w:rsid w:val="00FD5614"/>
    <w:rsid w:val="00FD5744"/>
    <w:rsid w:val="00FD57F9"/>
    <w:rsid w:val="00FD6AFE"/>
    <w:rsid w:val="00FD6EFC"/>
    <w:rsid w:val="00FD7BD9"/>
    <w:rsid w:val="00FE17A1"/>
    <w:rsid w:val="00FE364B"/>
    <w:rsid w:val="00FE5AA5"/>
    <w:rsid w:val="00FF0B0B"/>
    <w:rsid w:val="00FF2072"/>
    <w:rsid w:val="00FF3CD8"/>
    <w:rsid w:val="00FF3D0A"/>
    <w:rsid w:val="00FF46AF"/>
    <w:rsid w:val="00FF4C22"/>
    <w:rsid w:val="00FF5254"/>
    <w:rsid w:val="00FF5BD8"/>
    <w:rsid w:val="00FF5FAB"/>
    <w:rsid w:val="00FF765E"/>
    <w:rsid w:val="00FF76AD"/>
    <w:rsid w:val="00FF7A13"/>
    <w:rsid w:val="00FF7D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911E9"/>
  <w14:defaultImageDpi w14:val="300"/>
  <w15:docId w15:val="{0EB73B9E-C2DE-4778-928D-AF161AC4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455E"/>
    <w:pPr>
      <w:spacing w:after="160" w:line="259" w:lineRule="auto"/>
    </w:pPr>
    <w:rPr>
      <w:rFonts w:ascii="Arial" w:eastAsiaTheme="minorHAnsi" w:hAnsi="Arial"/>
      <w:color w:val="5D6266"/>
      <w:sz w:val="18"/>
      <w:szCs w:val="22"/>
    </w:rPr>
  </w:style>
  <w:style w:type="paragraph" w:styleId="Heading1">
    <w:name w:val="heading 1"/>
    <w:basedOn w:val="Normal"/>
    <w:next w:val="Normal"/>
    <w:link w:val="Heading1Char"/>
    <w:uiPriority w:val="9"/>
    <w:qFormat/>
    <w:rsid w:val="003530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30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0A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43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052"/>
    <w:rPr>
      <w:rFonts w:ascii="Arial" w:eastAsiaTheme="minorHAnsi" w:hAnsi="Arial"/>
      <w:color w:val="5D6266"/>
      <w:sz w:val="18"/>
      <w:szCs w:val="22"/>
    </w:rPr>
  </w:style>
  <w:style w:type="paragraph" w:styleId="Footer">
    <w:name w:val="footer"/>
    <w:basedOn w:val="Normal"/>
    <w:link w:val="FooterChar"/>
    <w:uiPriority w:val="99"/>
    <w:unhideWhenUsed/>
    <w:rsid w:val="00353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052"/>
    <w:rPr>
      <w:rFonts w:ascii="Arial" w:eastAsiaTheme="minorHAnsi" w:hAnsi="Arial"/>
      <w:color w:val="5D6266"/>
      <w:sz w:val="18"/>
      <w:szCs w:val="22"/>
    </w:rPr>
  </w:style>
  <w:style w:type="paragraph" w:styleId="Title">
    <w:name w:val="Title"/>
    <w:aliases w:val="title"/>
    <w:basedOn w:val="Normal"/>
    <w:next w:val="Normal"/>
    <w:link w:val="TitleChar"/>
    <w:uiPriority w:val="10"/>
    <w:qFormat/>
    <w:rsid w:val="00353052"/>
    <w:pPr>
      <w:spacing w:before="240" w:after="240" w:line="240" w:lineRule="auto"/>
      <w:contextualSpacing/>
      <w:outlineLvl w:val="0"/>
    </w:pPr>
    <w:rPr>
      <w:rFonts w:eastAsiaTheme="majorEastAsia" w:cstheme="majorBidi"/>
      <w:b/>
      <w:color w:val="365F91" w:themeColor="accent1" w:themeShade="BF"/>
      <w:spacing w:val="-10"/>
      <w:kern w:val="28"/>
      <w:sz w:val="40"/>
      <w:szCs w:val="56"/>
    </w:rPr>
  </w:style>
  <w:style w:type="character" w:customStyle="1" w:styleId="TitleChar">
    <w:name w:val="Title Char"/>
    <w:aliases w:val="title Char"/>
    <w:basedOn w:val="DefaultParagraphFont"/>
    <w:link w:val="Title"/>
    <w:uiPriority w:val="10"/>
    <w:rsid w:val="00353052"/>
    <w:rPr>
      <w:rFonts w:ascii="Arial" w:eastAsiaTheme="majorEastAsia" w:hAnsi="Arial" w:cstheme="majorBidi"/>
      <w:b/>
      <w:color w:val="365F91" w:themeColor="accent1" w:themeShade="BF"/>
      <w:spacing w:val="-10"/>
      <w:kern w:val="28"/>
      <w:sz w:val="40"/>
      <w:szCs w:val="56"/>
    </w:rPr>
  </w:style>
  <w:style w:type="paragraph" w:customStyle="1" w:styleId="Subheading">
    <w:name w:val="Subheading"/>
    <w:basedOn w:val="Normal"/>
    <w:link w:val="SubheadingChar"/>
    <w:autoRedefine/>
    <w:qFormat/>
    <w:rsid w:val="00353052"/>
    <w:rPr>
      <w:rFonts w:eastAsia="Frutiger LT Pro 45 Light" w:cs="Arial"/>
      <w:b/>
      <w:bCs/>
      <w:color w:val="365F91" w:themeColor="accent1" w:themeShade="BF"/>
      <w:sz w:val="40"/>
      <w:szCs w:val="18"/>
      <w:lang w:val="en-US"/>
    </w:rPr>
  </w:style>
  <w:style w:type="character" w:customStyle="1" w:styleId="SubheadingChar">
    <w:name w:val="Subheading Char"/>
    <w:basedOn w:val="DefaultParagraphFont"/>
    <w:link w:val="Subheading"/>
    <w:rsid w:val="00353052"/>
    <w:rPr>
      <w:rFonts w:ascii="Arial" w:eastAsia="Frutiger LT Pro 45 Light" w:hAnsi="Arial" w:cs="Arial"/>
      <w:b/>
      <w:bCs/>
      <w:color w:val="365F91" w:themeColor="accent1" w:themeShade="BF"/>
      <w:sz w:val="40"/>
      <w:szCs w:val="18"/>
      <w:lang w:val="en-US"/>
    </w:rPr>
  </w:style>
  <w:style w:type="paragraph" w:customStyle="1" w:styleId="Body">
    <w:name w:val="Body"/>
    <w:basedOn w:val="BodyText"/>
    <w:link w:val="BodyChar"/>
    <w:autoRedefine/>
    <w:uiPriority w:val="1"/>
    <w:qFormat/>
    <w:rsid w:val="00272796"/>
    <w:pPr>
      <w:widowControl w:val="0"/>
      <w:spacing w:before="113" w:after="0" w:line="320" w:lineRule="exact"/>
      <w:ind w:right="43"/>
    </w:pPr>
    <w:rPr>
      <w:rFonts w:ascii="Century Gothic" w:eastAsia="Frutiger LT Pro 45 Light" w:hAnsi="Century Gothic" w:cs="Arial"/>
      <w:bCs/>
      <w:color w:val="404040"/>
      <w:sz w:val="24"/>
      <w:szCs w:val="18"/>
      <w:lang w:val="en-US"/>
    </w:rPr>
  </w:style>
  <w:style w:type="character" w:customStyle="1" w:styleId="BodyChar">
    <w:name w:val="Body Char"/>
    <w:link w:val="Body"/>
    <w:uiPriority w:val="1"/>
    <w:rsid w:val="00272796"/>
    <w:rPr>
      <w:rFonts w:ascii="Century Gothic" w:eastAsia="Frutiger LT Pro 45 Light" w:hAnsi="Century Gothic" w:cs="Arial"/>
      <w:bCs/>
      <w:color w:val="404040"/>
      <w:szCs w:val="18"/>
      <w:lang w:val="en-US"/>
    </w:rPr>
  </w:style>
  <w:style w:type="character" w:styleId="CommentReference">
    <w:name w:val="annotation reference"/>
    <w:basedOn w:val="DefaultParagraphFont"/>
    <w:uiPriority w:val="99"/>
    <w:semiHidden/>
    <w:unhideWhenUsed/>
    <w:rsid w:val="00353052"/>
    <w:rPr>
      <w:sz w:val="18"/>
      <w:szCs w:val="18"/>
    </w:rPr>
  </w:style>
  <w:style w:type="paragraph" w:styleId="CommentText">
    <w:name w:val="annotation text"/>
    <w:basedOn w:val="Normal"/>
    <w:link w:val="CommentTextChar"/>
    <w:uiPriority w:val="99"/>
    <w:semiHidden/>
    <w:unhideWhenUsed/>
    <w:rsid w:val="00353052"/>
    <w:pPr>
      <w:spacing w:line="240" w:lineRule="auto"/>
    </w:pPr>
    <w:rPr>
      <w:sz w:val="24"/>
      <w:szCs w:val="24"/>
    </w:rPr>
  </w:style>
  <w:style w:type="character" w:customStyle="1" w:styleId="CommentTextChar">
    <w:name w:val="Comment Text Char"/>
    <w:basedOn w:val="DefaultParagraphFont"/>
    <w:link w:val="CommentText"/>
    <w:uiPriority w:val="99"/>
    <w:semiHidden/>
    <w:rsid w:val="00353052"/>
    <w:rPr>
      <w:rFonts w:ascii="Arial" w:eastAsiaTheme="minorHAnsi" w:hAnsi="Arial"/>
      <w:color w:val="5D6266"/>
    </w:rPr>
  </w:style>
  <w:style w:type="paragraph" w:styleId="TOC1">
    <w:name w:val="toc 1"/>
    <w:basedOn w:val="Title"/>
    <w:next w:val="Normal"/>
    <w:autoRedefine/>
    <w:uiPriority w:val="39"/>
    <w:unhideWhenUsed/>
    <w:rsid w:val="00353052"/>
    <w:pPr>
      <w:spacing w:after="120" w:line="259" w:lineRule="auto"/>
      <w:contextualSpacing w:val="0"/>
      <w:outlineLvl w:val="9"/>
    </w:pPr>
    <w:rPr>
      <w:rFonts w:asciiTheme="minorHAnsi" w:eastAsiaTheme="minorHAnsi" w:hAnsiTheme="minorHAnsi" w:cstheme="minorBidi"/>
      <w:caps/>
      <w:color w:val="5D6266"/>
      <w:spacing w:val="0"/>
      <w:kern w:val="0"/>
      <w:sz w:val="22"/>
      <w:szCs w:val="22"/>
      <w:u w:val="single"/>
    </w:rPr>
  </w:style>
  <w:style w:type="paragraph" w:styleId="TOC2">
    <w:name w:val="toc 2"/>
    <w:basedOn w:val="Subheading"/>
    <w:next w:val="Normal"/>
    <w:autoRedefine/>
    <w:uiPriority w:val="39"/>
    <w:unhideWhenUsed/>
    <w:rsid w:val="00353052"/>
    <w:pPr>
      <w:spacing w:after="0"/>
    </w:pPr>
    <w:rPr>
      <w:rFonts w:asciiTheme="minorHAnsi" w:eastAsiaTheme="minorHAnsi" w:hAnsiTheme="minorHAnsi" w:cstheme="minorBidi"/>
      <w:bCs w:val="0"/>
      <w:smallCaps/>
      <w:color w:val="5D6266"/>
      <w:sz w:val="22"/>
      <w:szCs w:val="22"/>
      <w:lang w:val="en-AU"/>
    </w:rPr>
  </w:style>
  <w:style w:type="paragraph" w:styleId="TOC3">
    <w:name w:val="toc 3"/>
    <w:basedOn w:val="Heading1"/>
    <w:next w:val="Normal"/>
    <w:autoRedefine/>
    <w:uiPriority w:val="39"/>
    <w:unhideWhenUsed/>
    <w:rsid w:val="00353052"/>
    <w:pPr>
      <w:keepNext w:val="0"/>
      <w:keepLines w:val="0"/>
      <w:spacing w:before="0"/>
      <w:outlineLvl w:val="9"/>
    </w:pPr>
    <w:rPr>
      <w:rFonts w:asciiTheme="minorHAnsi" w:eastAsiaTheme="minorHAnsi" w:hAnsiTheme="minorHAnsi" w:cstheme="minorBidi"/>
      <w:b w:val="0"/>
      <w:bCs w:val="0"/>
      <w:smallCaps/>
      <w:color w:val="5D6266"/>
      <w:sz w:val="22"/>
      <w:szCs w:val="22"/>
    </w:rPr>
  </w:style>
  <w:style w:type="paragraph" w:styleId="TOC4">
    <w:name w:val="toc 4"/>
    <w:basedOn w:val="Heading2"/>
    <w:next w:val="Normal"/>
    <w:autoRedefine/>
    <w:uiPriority w:val="39"/>
    <w:unhideWhenUsed/>
    <w:rsid w:val="00353052"/>
    <w:pPr>
      <w:keepNext w:val="0"/>
      <w:keepLines w:val="0"/>
      <w:spacing w:before="0"/>
      <w:outlineLvl w:val="9"/>
    </w:pPr>
    <w:rPr>
      <w:rFonts w:asciiTheme="minorHAnsi" w:eastAsiaTheme="minorHAnsi" w:hAnsiTheme="minorHAnsi" w:cstheme="minorBidi"/>
      <w:b w:val="0"/>
      <w:bCs w:val="0"/>
      <w:color w:val="5D6266"/>
      <w:sz w:val="22"/>
      <w:szCs w:val="22"/>
    </w:rPr>
  </w:style>
  <w:style w:type="character" w:styleId="PageNumber">
    <w:name w:val="page number"/>
    <w:basedOn w:val="DefaultParagraphFont"/>
    <w:uiPriority w:val="99"/>
    <w:semiHidden/>
    <w:unhideWhenUsed/>
    <w:rsid w:val="00353052"/>
  </w:style>
  <w:style w:type="paragraph" w:styleId="BodyText">
    <w:name w:val="Body Text"/>
    <w:basedOn w:val="Normal"/>
    <w:link w:val="BodyTextChar"/>
    <w:uiPriority w:val="99"/>
    <w:semiHidden/>
    <w:unhideWhenUsed/>
    <w:rsid w:val="00353052"/>
    <w:pPr>
      <w:spacing w:after="120"/>
    </w:pPr>
  </w:style>
  <w:style w:type="character" w:customStyle="1" w:styleId="BodyTextChar">
    <w:name w:val="Body Text Char"/>
    <w:basedOn w:val="DefaultParagraphFont"/>
    <w:link w:val="BodyText"/>
    <w:uiPriority w:val="99"/>
    <w:semiHidden/>
    <w:rsid w:val="00353052"/>
    <w:rPr>
      <w:rFonts w:ascii="Arial" w:eastAsiaTheme="minorHAnsi" w:hAnsi="Arial"/>
      <w:color w:val="5D6266"/>
      <w:sz w:val="18"/>
      <w:szCs w:val="22"/>
    </w:rPr>
  </w:style>
  <w:style w:type="character" w:customStyle="1" w:styleId="Heading1Char">
    <w:name w:val="Heading 1 Char"/>
    <w:basedOn w:val="DefaultParagraphFont"/>
    <w:link w:val="Heading1"/>
    <w:uiPriority w:val="9"/>
    <w:rsid w:val="003530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305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3052"/>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53052"/>
    <w:rPr>
      <w:rFonts w:ascii="Lucida Grande" w:eastAsiaTheme="minorHAnsi" w:hAnsi="Lucida Grande" w:cs="Lucida Grande"/>
      <w:color w:val="5D6266"/>
      <w:sz w:val="18"/>
      <w:szCs w:val="18"/>
    </w:rPr>
  </w:style>
  <w:style w:type="paragraph" w:styleId="FootnoteText">
    <w:name w:val="footnote text"/>
    <w:basedOn w:val="Normal"/>
    <w:link w:val="FootnoteTextChar"/>
    <w:uiPriority w:val="99"/>
    <w:unhideWhenUsed/>
    <w:rsid w:val="000161C8"/>
    <w:pPr>
      <w:spacing w:after="0" w:line="240" w:lineRule="auto"/>
    </w:pPr>
    <w:rPr>
      <w:sz w:val="24"/>
      <w:szCs w:val="24"/>
    </w:rPr>
  </w:style>
  <w:style w:type="character" w:customStyle="1" w:styleId="FootnoteTextChar">
    <w:name w:val="Footnote Text Char"/>
    <w:basedOn w:val="DefaultParagraphFont"/>
    <w:link w:val="FootnoteText"/>
    <w:uiPriority w:val="99"/>
    <w:rsid w:val="000161C8"/>
    <w:rPr>
      <w:rFonts w:ascii="Arial" w:eastAsiaTheme="minorHAnsi" w:hAnsi="Arial"/>
      <w:color w:val="5D6266"/>
    </w:rPr>
  </w:style>
  <w:style w:type="character" w:styleId="FootnoteReference">
    <w:name w:val="footnote reference"/>
    <w:basedOn w:val="DefaultParagraphFont"/>
    <w:uiPriority w:val="99"/>
    <w:unhideWhenUsed/>
    <w:rsid w:val="000161C8"/>
    <w:rPr>
      <w:vertAlign w:val="superscript"/>
    </w:rPr>
  </w:style>
  <w:style w:type="character" w:styleId="Hyperlink">
    <w:name w:val="Hyperlink"/>
    <w:basedOn w:val="DefaultParagraphFont"/>
    <w:uiPriority w:val="99"/>
    <w:unhideWhenUsed/>
    <w:rsid w:val="009348F1"/>
    <w:rPr>
      <w:color w:val="0000FF" w:themeColor="hyperlink"/>
      <w:u w:val="single"/>
    </w:rPr>
  </w:style>
  <w:style w:type="paragraph" w:styleId="ListParagraph">
    <w:name w:val="List Paragraph"/>
    <w:aliases w:val="Bullet"/>
    <w:basedOn w:val="Normal"/>
    <w:uiPriority w:val="34"/>
    <w:qFormat/>
    <w:rsid w:val="003B0152"/>
    <w:pPr>
      <w:ind w:left="720"/>
      <w:contextualSpacing/>
    </w:pPr>
  </w:style>
  <w:style w:type="character" w:customStyle="1" w:styleId="apple-converted-space">
    <w:name w:val="apple-converted-space"/>
    <w:basedOn w:val="DefaultParagraphFont"/>
    <w:rsid w:val="003A228F"/>
  </w:style>
  <w:style w:type="table" w:styleId="TableGrid">
    <w:name w:val="Table Grid"/>
    <w:basedOn w:val="TableNormal"/>
    <w:uiPriority w:val="59"/>
    <w:rsid w:val="00E9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BA2"/>
    <w:rPr>
      <w:rFonts w:ascii="Times New Roman" w:hAnsi="Times New Roman" w:cs="Times New Roman"/>
      <w:sz w:val="24"/>
      <w:szCs w:val="24"/>
    </w:rPr>
  </w:style>
  <w:style w:type="character" w:customStyle="1" w:styleId="highlight">
    <w:name w:val="highlight"/>
    <w:basedOn w:val="DefaultParagraphFont"/>
    <w:rsid w:val="00E216FE"/>
  </w:style>
  <w:style w:type="paragraph" w:customStyle="1" w:styleId="desc">
    <w:name w:val="desc"/>
    <w:basedOn w:val="Normal"/>
    <w:rsid w:val="00AB6580"/>
    <w:pPr>
      <w:spacing w:before="100" w:beforeAutospacing="1" w:after="100" w:afterAutospacing="1" w:line="240" w:lineRule="auto"/>
    </w:pPr>
    <w:rPr>
      <w:rFonts w:ascii="Times New Roman" w:eastAsiaTheme="minorEastAsia" w:hAnsi="Times New Roman" w:cs="Times New Roman"/>
      <w:color w:val="auto"/>
      <w:sz w:val="20"/>
      <w:szCs w:val="20"/>
    </w:rPr>
  </w:style>
  <w:style w:type="paragraph" w:customStyle="1" w:styleId="details">
    <w:name w:val="details"/>
    <w:basedOn w:val="Normal"/>
    <w:rsid w:val="00AB6580"/>
    <w:pPr>
      <w:spacing w:before="100" w:beforeAutospacing="1" w:after="100" w:afterAutospacing="1" w:line="240" w:lineRule="auto"/>
    </w:pPr>
    <w:rPr>
      <w:rFonts w:ascii="Times New Roman" w:eastAsiaTheme="minorEastAsia" w:hAnsi="Times New Roman" w:cs="Times New Roman"/>
      <w:color w:val="auto"/>
      <w:sz w:val="20"/>
      <w:szCs w:val="20"/>
    </w:rPr>
  </w:style>
  <w:style w:type="character" w:customStyle="1" w:styleId="jrnl">
    <w:name w:val="jrnl"/>
    <w:basedOn w:val="DefaultParagraphFont"/>
    <w:rsid w:val="00AB6580"/>
  </w:style>
  <w:style w:type="character" w:styleId="FollowedHyperlink">
    <w:name w:val="FollowedHyperlink"/>
    <w:basedOn w:val="DefaultParagraphFont"/>
    <w:uiPriority w:val="99"/>
    <w:semiHidden/>
    <w:unhideWhenUsed/>
    <w:rsid w:val="005C7694"/>
    <w:rPr>
      <w:color w:val="800080" w:themeColor="followedHyperlink"/>
      <w:u w:val="single"/>
    </w:rPr>
  </w:style>
  <w:style w:type="character" w:customStyle="1" w:styleId="moreauthors">
    <w:name w:val="moreauthors"/>
    <w:basedOn w:val="DefaultParagraphFont"/>
    <w:rsid w:val="004D0ED7"/>
  </w:style>
  <w:style w:type="paragraph" w:customStyle="1" w:styleId="io-left">
    <w:name w:val="io-left"/>
    <w:basedOn w:val="Normal"/>
    <w:rsid w:val="001B682C"/>
    <w:pPr>
      <w:spacing w:before="100" w:beforeAutospacing="1" w:after="100" w:afterAutospacing="1" w:line="240" w:lineRule="auto"/>
    </w:pPr>
    <w:rPr>
      <w:rFonts w:ascii="Times New Roman" w:eastAsiaTheme="minorEastAsia" w:hAnsi="Times New Roman" w:cs="Times New Roman"/>
      <w:color w:val="auto"/>
      <w:sz w:val="20"/>
      <w:szCs w:val="20"/>
    </w:rPr>
  </w:style>
  <w:style w:type="paragraph" w:customStyle="1" w:styleId="pull-left">
    <w:name w:val="pull-left"/>
    <w:basedOn w:val="Normal"/>
    <w:rsid w:val="001B682C"/>
    <w:pPr>
      <w:spacing w:before="100" w:beforeAutospacing="1" w:after="100" w:afterAutospacing="1" w:line="240" w:lineRule="auto"/>
    </w:pPr>
    <w:rPr>
      <w:rFonts w:ascii="Times New Roman" w:eastAsiaTheme="minorEastAsia" w:hAnsi="Times New Roman" w:cs="Times New Roman"/>
      <w:color w:val="auto"/>
      <w:sz w:val="20"/>
      <w:szCs w:val="20"/>
    </w:rPr>
  </w:style>
  <w:style w:type="character" w:customStyle="1" w:styleId="hlfld-contribauthor">
    <w:name w:val="hlfld-contribauthor"/>
    <w:basedOn w:val="DefaultParagraphFont"/>
    <w:rsid w:val="001B682C"/>
  </w:style>
  <w:style w:type="character" w:customStyle="1" w:styleId="nlmgiven-names">
    <w:name w:val="nlm_given-names"/>
    <w:basedOn w:val="DefaultParagraphFont"/>
    <w:rsid w:val="001B682C"/>
  </w:style>
  <w:style w:type="character" w:customStyle="1" w:styleId="nlmarticle-title">
    <w:name w:val="nlm_article-title"/>
    <w:basedOn w:val="DefaultParagraphFont"/>
    <w:rsid w:val="001B682C"/>
  </w:style>
  <w:style w:type="character" w:customStyle="1" w:styleId="nlmyear">
    <w:name w:val="nlm_year"/>
    <w:basedOn w:val="DefaultParagraphFont"/>
    <w:rsid w:val="001B682C"/>
  </w:style>
  <w:style w:type="character" w:customStyle="1" w:styleId="nlmfpage">
    <w:name w:val="nlm_fpage"/>
    <w:basedOn w:val="DefaultParagraphFont"/>
    <w:rsid w:val="001B682C"/>
  </w:style>
  <w:style w:type="character" w:customStyle="1" w:styleId="nlmlpage">
    <w:name w:val="nlm_lpage"/>
    <w:basedOn w:val="DefaultParagraphFont"/>
    <w:rsid w:val="001B682C"/>
  </w:style>
  <w:style w:type="character" w:customStyle="1" w:styleId="authors">
    <w:name w:val="authors"/>
    <w:basedOn w:val="DefaultParagraphFont"/>
    <w:rsid w:val="001E0117"/>
  </w:style>
  <w:style w:type="character" w:customStyle="1" w:styleId="date1">
    <w:name w:val="date1"/>
    <w:basedOn w:val="DefaultParagraphFont"/>
    <w:rsid w:val="001E0117"/>
  </w:style>
  <w:style w:type="character" w:customStyle="1" w:styleId="arttitle">
    <w:name w:val="art_title"/>
    <w:basedOn w:val="DefaultParagraphFont"/>
    <w:rsid w:val="001E0117"/>
  </w:style>
  <w:style w:type="character" w:customStyle="1" w:styleId="serialtitle">
    <w:name w:val="serial_title"/>
    <w:basedOn w:val="DefaultParagraphFont"/>
    <w:rsid w:val="001E0117"/>
  </w:style>
  <w:style w:type="character" w:customStyle="1" w:styleId="volumeissue">
    <w:name w:val="volume_issue"/>
    <w:basedOn w:val="DefaultParagraphFont"/>
    <w:rsid w:val="001E0117"/>
  </w:style>
  <w:style w:type="character" w:customStyle="1" w:styleId="pagerange">
    <w:name w:val="page_range"/>
    <w:basedOn w:val="DefaultParagraphFont"/>
    <w:rsid w:val="001E0117"/>
  </w:style>
  <w:style w:type="character" w:customStyle="1" w:styleId="doilink">
    <w:name w:val="doi_link"/>
    <w:basedOn w:val="DefaultParagraphFont"/>
    <w:rsid w:val="001E0117"/>
  </w:style>
  <w:style w:type="character" w:styleId="Emphasis">
    <w:name w:val="Emphasis"/>
    <w:basedOn w:val="DefaultParagraphFont"/>
    <w:uiPriority w:val="20"/>
    <w:qFormat/>
    <w:rsid w:val="009F0DB7"/>
    <w:rPr>
      <w:i/>
      <w:iCs/>
    </w:rPr>
  </w:style>
  <w:style w:type="character" w:customStyle="1" w:styleId="Heading3Char">
    <w:name w:val="Heading 3 Char"/>
    <w:basedOn w:val="DefaultParagraphFont"/>
    <w:link w:val="Heading3"/>
    <w:uiPriority w:val="9"/>
    <w:rsid w:val="00FD0A5C"/>
    <w:rPr>
      <w:rFonts w:asciiTheme="majorHAnsi" w:eastAsiaTheme="majorEastAsia" w:hAnsiTheme="majorHAnsi" w:cstheme="majorBidi"/>
      <w:b/>
      <w:bCs/>
      <w:color w:val="4F81BD" w:themeColor="accent1"/>
      <w:sz w:val="18"/>
      <w:szCs w:val="22"/>
    </w:rPr>
  </w:style>
  <w:style w:type="paragraph" w:styleId="CommentSubject">
    <w:name w:val="annotation subject"/>
    <w:basedOn w:val="CommentText"/>
    <w:next w:val="CommentText"/>
    <w:link w:val="CommentSubjectChar"/>
    <w:uiPriority w:val="99"/>
    <w:semiHidden/>
    <w:unhideWhenUsed/>
    <w:rsid w:val="00C843A7"/>
    <w:rPr>
      <w:b/>
      <w:bCs/>
      <w:sz w:val="20"/>
      <w:szCs w:val="20"/>
    </w:rPr>
  </w:style>
  <w:style w:type="character" w:customStyle="1" w:styleId="CommentSubjectChar">
    <w:name w:val="Comment Subject Char"/>
    <w:basedOn w:val="CommentTextChar"/>
    <w:link w:val="CommentSubject"/>
    <w:uiPriority w:val="99"/>
    <w:semiHidden/>
    <w:rsid w:val="00C843A7"/>
    <w:rPr>
      <w:rFonts w:ascii="Arial" w:eastAsiaTheme="minorHAnsi" w:hAnsi="Arial"/>
      <w:b/>
      <w:bCs/>
      <w:color w:val="5D6266"/>
      <w:sz w:val="20"/>
      <w:szCs w:val="20"/>
    </w:rPr>
  </w:style>
  <w:style w:type="paragraph" w:styleId="EndnoteText">
    <w:name w:val="endnote text"/>
    <w:basedOn w:val="Normal"/>
    <w:link w:val="EndnoteTextChar"/>
    <w:uiPriority w:val="99"/>
    <w:unhideWhenUsed/>
    <w:rsid w:val="00E743EC"/>
    <w:pPr>
      <w:spacing w:after="0" w:line="240" w:lineRule="auto"/>
    </w:pPr>
    <w:rPr>
      <w:sz w:val="24"/>
      <w:szCs w:val="24"/>
    </w:rPr>
  </w:style>
  <w:style w:type="character" w:customStyle="1" w:styleId="EndnoteTextChar">
    <w:name w:val="Endnote Text Char"/>
    <w:basedOn w:val="DefaultParagraphFont"/>
    <w:link w:val="EndnoteText"/>
    <w:uiPriority w:val="99"/>
    <w:rsid w:val="00E743EC"/>
    <w:rPr>
      <w:rFonts w:ascii="Arial" w:eastAsiaTheme="minorHAnsi" w:hAnsi="Arial"/>
      <w:color w:val="5D6266"/>
    </w:rPr>
  </w:style>
  <w:style w:type="character" w:styleId="EndnoteReference">
    <w:name w:val="endnote reference"/>
    <w:basedOn w:val="DefaultParagraphFont"/>
    <w:uiPriority w:val="99"/>
    <w:unhideWhenUsed/>
    <w:rsid w:val="00E743EC"/>
    <w:rPr>
      <w:vertAlign w:val="superscript"/>
    </w:rPr>
  </w:style>
  <w:style w:type="character" w:customStyle="1" w:styleId="articletypelabel">
    <w:name w:val="articletypelabel"/>
    <w:basedOn w:val="DefaultParagraphFont"/>
    <w:rsid w:val="00A53B8B"/>
  </w:style>
  <w:style w:type="paragraph" w:customStyle="1" w:styleId="links">
    <w:name w:val="links"/>
    <w:basedOn w:val="Normal"/>
    <w:rsid w:val="003E7FED"/>
    <w:pPr>
      <w:spacing w:before="100" w:beforeAutospacing="1" w:after="100" w:afterAutospacing="1" w:line="240" w:lineRule="auto"/>
    </w:pPr>
    <w:rPr>
      <w:rFonts w:ascii="Times New Roman" w:eastAsiaTheme="minorEastAsia" w:hAnsi="Times New Roman" w:cs="Times New Roman"/>
      <w:color w:val="auto"/>
      <w:sz w:val="20"/>
      <w:szCs w:val="20"/>
    </w:rPr>
  </w:style>
  <w:style w:type="paragraph" w:customStyle="1" w:styleId="textbox">
    <w:name w:val="textbox"/>
    <w:basedOn w:val="Normal"/>
    <w:rsid w:val="00FF5254"/>
    <w:pPr>
      <w:spacing w:before="100" w:beforeAutospacing="1" w:after="100" w:afterAutospacing="1" w:line="240" w:lineRule="auto"/>
    </w:pPr>
    <w:rPr>
      <w:rFonts w:ascii="Times New Roman" w:eastAsiaTheme="minorEastAsia" w:hAnsi="Times New Roman" w:cs="Times New Roman"/>
      <w:color w:val="auto"/>
      <w:sz w:val="20"/>
      <w:szCs w:val="20"/>
    </w:rPr>
  </w:style>
  <w:style w:type="character" w:customStyle="1" w:styleId="title-text">
    <w:name w:val="title-text"/>
    <w:basedOn w:val="DefaultParagraphFont"/>
    <w:rsid w:val="00CC41DF"/>
  </w:style>
  <w:style w:type="character" w:customStyle="1" w:styleId="sr-only">
    <w:name w:val="sr-only"/>
    <w:basedOn w:val="DefaultParagraphFont"/>
    <w:rsid w:val="00CC41DF"/>
  </w:style>
  <w:style w:type="character" w:customStyle="1" w:styleId="text">
    <w:name w:val="text"/>
    <w:basedOn w:val="DefaultParagraphFont"/>
    <w:rsid w:val="00CC41DF"/>
  </w:style>
  <w:style w:type="character" w:customStyle="1" w:styleId="Heading4Char">
    <w:name w:val="Heading 4 Char"/>
    <w:basedOn w:val="DefaultParagraphFont"/>
    <w:link w:val="Heading4"/>
    <w:uiPriority w:val="9"/>
    <w:semiHidden/>
    <w:rsid w:val="00614381"/>
    <w:rPr>
      <w:rFonts w:asciiTheme="majorHAnsi" w:eastAsiaTheme="majorEastAsia" w:hAnsiTheme="majorHAnsi" w:cstheme="majorBidi"/>
      <w:b/>
      <w:bCs/>
      <w:i/>
      <w:iCs/>
      <w:color w:val="4F81BD" w:themeColor="accen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0">
      <w:bodyDiv w:val="1"/>
      <w:marLeft w:val="0"/>
      <w:marRight w:val="0"/>
      <w:marTop w:val="0"/>
      <w:marBottom w:val="0"/>
      <w:divBdr>
        <w:top w:val="none" w:sz="0" w:space="0" w:color="auto"/>
        <w:left w:val="none" w:sz="0" w:space="0" w:color="auto"/>
        <w:bottom w:val="none" w:sz="0" w:space="0" w:color="auto"/>
        <w:right w:val="none" w:sz="0" w:space="0" w:color="auto"/>
      </w:divBdr>
      <w:divsChild>
        <w:div w:id="1109277810">
          <w:marLeft w:val="0"/>
          <w:marRight w:val="0"/>
          <w:marTop w:val="34"/>
          <w:marBottom w:val="34"/>
          <w:divBdr>
            <w:top w:val="none" w:sz="0" w:space="0" w:color="auto"/>
            <w:left w:val="none" w:sz="0" w:space="0" w:color="auto"/>
            <w:bottom w:val="none" w:sz="0" w:space="0" w:color="auto"/>
            <w:right w:val="none" w:sz="0" w:space="0" w:color="auto"/>
          </w:divBdr>
        </w:div>
      </w:divsChild>
    </w:div>
    <w:div w:id="856726">
      <w:bodyDiv w:val="1"/>
      <w:marLeft w:val="0"/>
      <w:marRight w:val="0"/>
      <w:marTop w:val="0"/>
      <w:marBottom w:val="0"/>
      <w:divBdr>
        <w:top w:val="none" w:sz="0" w:space="0" w:color="auto"/>
        <w:left w:val="none" w:sz="0" w:space="0" w:color="auto"/>
        <w:bottom w:val="none" w:sz="0" w:space="0" w:color="auto"/>
        <w:right w:val="none" w:sz="0" w:space="0" w:color="auto"/>
      </w:divBdr>
      <w:divsChild>
        <w:div w:id="1604805339">
          <w:marLeft w:val="0"/>
          <w:marRight w:val="0"/>
          <w:marTop w:val="0"/>
          <w:marBottom w:val="0"/>
          <w:divBdr>
            <w:top w:val="none" w:sz="0" w:space="0" w:color="auto"/>
            <w:left w:val="none" w:sz="0" w:space="0" w:color="auto"/>
            <w:bottom w:val="none" w:sz="0" w:space="0" w:color="auto"/>
            <w:right w:val="none" w:sz="0" w:space="0" w:color="auto"/>
          </w:divBdr>
          <w:divsChild>
            <w:div w:id="538053839">
              <w:marLeft w:val="0"/>
              <w:marRight w:val="0"/>
              <w:marTop w:val="0"/>
              <w:marBottom w:val="0"/>
              <w:divBdr>
                <w:top w:val="none" w:sz="0" w:space="0" w:color="auto"/>
                <w:left w:val="none" w:sz="0" w:space="0" w:color="auto"/>
                <w:bottom w:val="none" w:sz="0" w:space="0" w:color="auto"/>
                <w:right w:val="none" w:sz="0" w:space="0" w:color="auto"/>
              </w:divBdr>
              <w:divsChild>
                <w:div w:id="10677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21">
      <w:bodyDiv w:val="1"/>
      <w:marLeft w:val="0"/>
      <w:marRight w:val="0"/>
      <w:marTop w:val="0"/>
      <w:marBottom w:val="0"/>
      <w:divBdr>
        <w:top w:val="none" w:sz="0" w:space="0" w:color="auto"/>
        <w:left w:val="none" w:sz="0" w:space="0" w:color="auto"/>
        <w:bottom w:val="none" w:sz="0" w:space="0" w:color="auto"/>
        <w:right w:val="none" w:sz="0" w:space="0" w:color="auto"/>
      </w:divBdr>
      <w:divsChild>
        <w:div w:id="1018696304">
          <w:marLeft w:val="0"/>
          <w:marRight w:val="0"/>
          <w:marTop w:val="0"/>
          <w:marBottom w:val="0"/>
          <w:divBdr>
            <w:top w:val="none" w:sz="0" w:space="0" w:color="auto"/>
            <w:left w:val="none" w:sz="0" w:space="0" w:color="auto"/>
            <w:bottom w:val="none" w:sz="0" w:space="0" w:color="auto"/>
            <w:right w:val="none" w:sz="0" w:space="0" w:color="auto"/>
          </w:divBdr>
        </w:div>
        <w:div w:id="1904638873">
          <w:marLeft w:val="0"/>
          <w:marRight w:val="0"/>
          <w:marTop w:val="0"/>
          <w:marBottom w:val="0"/>
          <w:divBdr>
            <w:top w:val="none" w:sz="0" w:space="0" w:color="auto"/>
            <w:left w:val="none" w:sz="0" w:space="0" w:color="auto"/>
            <w:bottom w:val="none" w:sz="0" w:space="0" w:color="auto"/>
            <w:right w:val="none" w:sz="0" w:space="0" w:color="auto"/>
          </w:divBdr>
        </w:div>
        <w:div w:id="962269072">
          <w:marLeft w:val="0"/>
          <w:marRight w:val="0"/>
          <w:marTop w:val="0"/>
          <w:marBottom w:val="0"/>
          <w:divBdr>
            <w:top w:val="none" w:sz="0" w:space="0" w:color="auto"/>
            <w:left w:val="none" w:sz="0" w:space="0" w:color="auto"/>
            <w:bottom w:val="none" w:sz="0" w:space="0" w:color="auto"/>
            <w:right w:val="none" w:sz="0" w:space="0" w:color="auto"/>
          </w:divBdr>
        </w:div>
        <w:div w:id="363529175">
          <w:marLeft w:val="0"/>
          <w:marRight w:val="0"/>
          <w:marTop w:val="0"/>
          <w:marBottom w:val="0"/>
          <w:divBdr>
            <w:top w:val="none" w:sz="0" w:space="0" w:color="auto"/>
            <w:left w:val="none" w:sz="0" w:space="0" w:color="auto"/>
            <w:bottom w:val="none" w:sz="0" w:space="0" w:color="auto"/>
            <w:right w:val="none" w:sz="0" w:space="0" w:color="auto"/>
          </w:divBdr>
        </w:div>
        <w:div w:id="1741051869">
          <w:marLeft w:val="0"/>
          <w:marRight w:val="0"/>
          <w:marTop w:val="0"/>
          <w:marBottom w:val="0"/>
          <w:divBdr>
            <w:top w:val="none" w:sz="0" w:space="0" w:color="auto"/>
            <w:left w:val="none" w:sz="0" w:space="0" w:color="auto"/>
            <w:bottom w:val="none" w:sz="0" w:space="0" w:color="auto"/>
            <w:right w:val="none" w:sz="0" w:space="0" w:color="auto"/>
          </w:divBdr>
        </w:div>
        <w:div w:id="1505393769">
          <w:marLeft w:val="0"/>
          <w:marRight w:val="0"/>
          <w:marTop w:val="0"/>
          <w:marBottom w:val="0"/>
          <w:divBdr>
            <w:top w:val="none" w:sz="0" w:space="0" w:color="auto"/>
            <w:left w:val="none" w:sz="0" w:space="0" w:color="auto"/>
            <w:bottom w:val="none" w:sz="0" w:space="0" w:color="auto"/>
            <w:right w:val="none" w:sz="0" w:space="0" w:color="auto"/>
          </w:divBdr>
        </w:div>
        <w:div w:id="63257804">
          <w:marLeft w:val="0"/>
          <w:marRight w:val="0"/>
          <w:marTop w:val="0"/>
          <w:marBottom w:val="0"/>
          <w:divBdr>
            <w:top w:val="none" w:sz="0" w:space="0" w:color="auto"/>
            <w:left w:val="none" w:sz="0" w:space="0" w:color="auto"/>
            <w:bottom w:val="none" w:sz="0" w:space="0" w:color="auto"/>
            <w:right w:val="none" w:sz="0" w:space="0" w:color="auto"/>
          </w:divBdr>
        </w:div>
      </w:divsChild>
    </w:div>
    <w:div w:id="12075591">
      <w:bodyDiv w:val="1"/>
      <w:marLeft w:val="0"/>
      <w:marRight w:val="0"/>
      <w:marTop w:val="0"/>
      <w:marBottom w:val="0"/>
      <w:divBdr>
        <w:top w:val="none" w:sz="0" w:space="0" w:color="auto"/>
        <w:left w:val="none" w:sz="0" w:space="0" w:color="auto"/>
        <w:bottom w:val="none" w:sz="0" w:space="0" w:color="auto"/>
        <w:right w:val="none" w:sz="0" w:space="0" w:color="auto"/>
      </w:divBdr>
      <w:divsChild>
        <w:div w:id="1642879179">
          <w:marLeft w:val="0"/>
          <w:marRight w:val="0"/>
          <w:marTop w:val="34"/>
          <w:marBottom w:val="34"/>
          <w:divBdr>
            <w:top w:val="none" w:sz="0" w:space="0" w:color="auto"/>
            <w:left w:val="none" w:sz="0" w:space="0" w:color="auto"/>
            <w:bottom w:val="none" w:sz="0" w:space="0" w:color="auto"/>
            <w:right w:val="none" w:sz="0" w:space="0" w:color="auto"/>
          </w:divBdr>
        </w:div>
      </w:divsChild>
    </w:div>
    <w:div w:id="19862116">
      <w:bodyDiv w:val="1"/>
      <w:marLeft w:val="0"/>
      <w:marRight w:val="0"/>
      <w:marTop w:val="0"/>
      <w:marBottom w:val="0"/>
      <w:divBdr>
        <w:top w:val="none" w:sz="0" w:space="0" w:color="auto"/>
        <w:left w:val="none" w:sz="0" w:space="0" w:color="auto"/>
        <w:bottom w:val="none" w:sz="0" w:space="0" w:color="auto"/>
        <w:right w:val="none" w:sz="0" w:space="0" w:color="auto"/>
      </w:divBdr>
    </w:div>
    <w:div w:id="25760239">
      <w:bodyDiv w:val="1"/>
      <w:marLeft w:val="0"/>
      <w:marRight w:val="0"/>
      <w:marTop w:val="0"/>
      <w:marBottom w:val="0"/>
      <w:divBdr>
        <w:top w:val="none" w:sz="0" w:space="0" w:color="auto"/>
        <w:left w:val="none" w:sz="0" w:space="0" w:color="auto"/>
        <w:bottom w:val="none" w:sz="0" w:space="0" w:color="auto"/>
        <w:right w:val="none" w:sz="0" w:space="0" w:color="auto"/>
      </w:divBdr>
    </w:div>
    <w:div w:id="25913063">
      <w:bodyDiv w:val="1"/>
      <w:marLeft w:val="0"/>
      <w:marRight w:val="0"/>
      <w:marTop w:val="0"/>
      <w:marBottom w:val="0"/>
      <w:divBdr>
        <w:top w:val="none" w:sz="0" w:space="0" w:color="auto"/>
        <w:left w:val="none" w:sz="0" w:space="0" w:color="auto"/>
        <w:bottom w:val="none" w:sz="0" w:space="0" w:color="auto"/>
        <w:right w:val="none" w:sz="0" w:space="0" w:color="auto"/>
      </w:divBdr>
      <w:divsChild>
        <w:div w:id="1843079931">
          <w:marLeft w:val="0"/>
          <w:marRight w:val="0"/>
          <w:marTop w:val="0"/>
          <w:marBottom w:val="0"/>
          <w:divBdr>
            <w:top w:val="none" w:sz="0" w:space="0" w:color="auto"/>
            <w:left w:val="none" w:sz="0" w:space="0" w:color="auto"/>
            <w:bottom w:val="none" w:sz="0" w:space="0" w:color="auto"/>
            <w:right w:val="none" w:sz="0" w:space="0" w:color="auto"/>
          </w:divBdr>
          <w:divsChild>
            <w:div w:id="274145171">
              <w:marLeft w:val="0"/>
              <w:marRight w:val="0"/>
              <w:marTop w:val="0"/>
              <w:marBottom w:val="0"/>
              <w:divBdr>
                <w:top w:val="none" w:sz="0" w:space="0" w:color="auto"/>
                <w:left w:val="none" w:sz="0" w:space="0" w:color="auto"/>
                <w:bottom w:val="none" w:sz="0" w:space="0" w:color="auto"/>
                <w:right w:val="none" w:sz="0" w:space="0" w:color="auto"/>
              </w:divBdr>
              <w:divsChild>
                <w:div w:id="758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542">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2">
          <w:marLeft w:val="0"/>
          <w:marRight w:val="0"/>
          <w:marTop w:val="0"/>
          <w:marBottom w:val="0"/>
          <w:divBdr>
            <w:top w:val="none" w:sz="0" w:space="0" w:color="auto"/>
            <w:left w:val="none" w:sz="0" w:space="0" w:color="auto"/>
            <w:bottom w:val="none" w:sz="0" w:space="0" w:color="auto"/>
            <w:right w:val="none" w:sz="0" w:space="0" w:color="auto"/>
          </w:divBdr>
        </w:div>
        <w:div w:id="310255361">
          <w:marLeft w:val="0"/>
          <w:marRight w:val="0"/>
          <w:marTop w:val="0"/>
          <w:marBottom w:val="0"/>
          <w:divBdr>
            <w:top w:val="none" w:sz="0" w:space="0" w:color="auto"/>
            <w:left w:val="none" w:sz="0" w:space="0" w:color="auto"/>
            <w:bottom w:val="none" w:sz="0" w:space="0" w:color="auto"/>
            <w:right w:val="none" w:sz="0" w:space="0" w:color="auto"/>
          </w:divBdr>
        </w:div>
      </w:divsChild>
    </w:div>
    <w:div w:id="28916603">
      <w:bodyDiv w:val="1"/>
      <w:marLeft w:val="0"/>
      <w:marRight w:val="0"/>
      <w:marTop w:val="0"/>
      <w:marBottom w:val="0"/>
      <w:divBdr>
        <w:top w:val="none" w:sz="0" w:space="0" w:color="auto"/>
        <w:left w:val="none" w:sz="0" w:space="0" w:color="auto"/>
        <w:bottom w:val="none" w:sz="0" w:space="0" w:color="auto"/>
        <w:right w:val="none" w:sz="0" w:space="0" w:color="auto"/>
      </w:divBdr>
      <w:divsChild>
        <w:div w:id="1926375660">
          <w:marLeft w:val="0"/>
          <w:marRight w:val="0"/>
          <w:marTop w:val="0"/>
          <w:marBottom w:val="0"/>
          <w:divBdr>
            <w:top w:val="none" w:sz="0" w:space="0" w:color="auto"/>
            <w:left w:val="none" w:sz="0" w:space="0" w:color="auto"/>
            <w:bottom w:val="none" w:sz="0" w:space="0" w:color="auto"/>
            <w:right w:val="none" w:sz="0" w:space="0" w:color="auto"/>
          </w:divBdr>
          <w:divsChild>
            <w:div w:id="524053074">
              <w:marLeft w:val="0"/>
              <w:marRight w:val="0"/>
              <w:marTop w:val="0"/>
              <w:marBottom w:val="0"/>
              <w:divBdr>
                <w:top w:val="none" w:sz="0" w:space="0" w:color="auto"/>
                <w:left w:val="none" w:sz="0" w:space="0" w:color="auto"/>
                <w:bottom w:val="none" w:sz="0" w:space="0" w:color="auto"/>
                <w:right w:val="none" w:sz="0" w:space="0" w:color="auto"/>
              </w:divBdr>
              <w:divsChild>
                <w:div w:id="13337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5349">
      <w:bodyDiv w:val="1"/>
      <w:marLeft w:val="0"/>
      <w:marRight w:val="0"/>
      <w:marTop w:val="0"/>
      <w:marBottom w:val="0"/>
      <w:divBdr>
        <w:top w:val="none" w:sz="0" w:space="0" w:color="auto"/>
        <w:left w:val="none" w:sz="0" w:space="0" w:color="auto"/>
        <w:bottom w:val="none" w:sz="0" w:space="0" w:color="auto"/>
        <w:right w:val="none" w:sz="0" w:space="0" w:color="auto"/>
      </w:divBdr>
    </w:div>
    <w:div w:id="32313489">
      <w:bodyDiv w:val="1"/>
      <w:marLeft w:val="0"/>
      <w:marRight w:val="0"/>
      <w:marTop w:val="0"/>
      <w:marBottom w:val="0"/>
      <w:divBdr>
        <w:top w:val="none" w:sz="0" w:space="0" w:color="auto"/>
        <w:left w:val="none" w:sz="0" w:space="0" w:color="auto"/>
        <w:bottom w:val="none" w:sz="0" w:space="0" w:color="auto"/>
        <w:right w:val="none" w:sz="0" w:space="0" w:color="auto"/>
      </w:divBdr>
      <w:divsChild>
        <w:div w:id="2107572454">
          <w:marLeft w:val="0"/>
          <w:marRight w:val="0"/>
          <w:marTop w:val="34"/>
          <w:marBottom w:val="34"/>
          <w:divBdr>
            <w:top w:val="none" w:sz="0" w:space="0" w:color="auto"/>
            <w:left w:val="none" w:sz="0" w:space="0" w:color="auto"/>
            <w:bottom w:val="none" w:sz="0" w:space="0" w:color="auto"/>
            <w:right w:val="none" w:sz="0" w:space="0" w:color="auto"/>
          </w:divBdr>
        </w:div>
      </w:divsChild>
    </w:div>
    <w:div w:id="35932551">
      <w:bodyDiv w:val="1"/>
      <w:marLeft w:val="0"/>
      <w:marRight w:val="0"/>
      <w:marTop w:val="0"/>
      <w:marBottom w:val="0"/>
      <w:divBdr>
        <w:top w:val="none" w:sz="0" w:space="0" w:color="auto"/>
        <w:left w:val="none" w:sz="0" w:space="0" w:color="auto"/>
        <w:bottom w:val="none" w:sz="0" w:space="0" w:color="auto"/>
        <w:right w:val="none" w:sz="0" w:space="0" w:color="auto"/>
      </w:divBdr>
      <w:divsChild>
        <w:div w:id="93130489">
          <w:marLeft w:val="0"/>
          <w:marRight w:val="0"/>
          <w:marTop w:val="0"/>
          <w:marBottom w:val="0"/>
          <w:divBdr>
            <w:top w:val="none" w:sz="0" w:space="0" w:color="auto"/>
            <w:left w:val="none" w:sz="0" w:space="0" w:color="auto"/>
            <w:bottom w:val="none" w:sz="0" w:space="0" w:color="auto"/>
            <w:right w:val="none" w:sz="0" w:space="0" w:color="auto"/>
          </w:divBdr>
          <w:divsChild>
            <w:div w:id="931595434">
              <w:marLeft w:val="0"/>
              <w:marRight w:val="0"/>
              <w:marTop w:val="0"/>
              <w:marBottom w:val="0"/>
              <w:divBdr>
                <w:top w:val="none" w:sz="0" w:space="0" w:color="auto"/>
                <w:left w:val="none" w:sz="0" w:space="0" w:color="auto"/>
                <w:bottom w:val="none" w:sz="0" w:space="0" w:color="auto"/>
                <w:right w:val="none" w:sz="0" w:space="0" w:color="auto"/>
              </w:divBdr>
              <w:divsChild>
                <w:div w:id="1018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543">
      <w:bodyDiv w:val="1"/>
      <w:marLeft w:val="0"/>
      <w:marRight w:val="0"/>
      <w:marTop w:val="0"/>
      <w:marBottom w:val="0"/>
      <w:divBdr>
        <w:top w:val="none" w:sz="0" w:space="0" w:color="auto"/>
        <w:left w:val="none" w:sz="0" w:space="0" w:color="auto"/>
        <w:bottom w:val="none" w:sz="0" w:space="0" w:color="auto"/>
        <w:right w:val="none" w:sz="0" w:space="0" w:color="auto"/>
      </w:divBdr>
      <w:divsChild>
        <w:div w:id="866796028">
          <w:marLeft w:val="0"/>
          <w:marRight w:val="0"/>
          <w:marTop w:val="0"/>
          <w:marBottom w:val="0"/>
          <w:divBdr>
            <w:top w:val="none" w:sz="0" w:space="0" w:color="auto"/>
            <w:left w:val="none" w:sz="0" w:space="0" w:color="auto"/>
            <w:bottom w:val="none" w:sz="0" w:space="0" w:color="auto"/>
            <w:right w:val="none" w:sz="0" w:space="0" w:color="auto"/>
          </w:divBdr>
          <w:divsChild>
            <w:div w:id="848448979">
              <w:marLeft w:val="0"/>
              <w:marRight w:val="0"/>
              <w:marTop w:val="0"/>
              <w:marBottom w:val="0"/>
              <w:divBdr>
                <w:top w:val="none" w:sz="0" w:space="0" w:color="auto"/>
                <w:left w:val="none" w:sz="0" w:space="0" w:color="auto"/>
                <w:bottom w:val="none" w:sz="0" w:space="0" w:color="auto"/>
                <w:right w:val="none" w:sz="0" w:space="0" w:color="auto"/>
              </w:divBdr>
              <w:divsChild>
                <w:div w:id="6240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8207">
      <w:bodyDiv w:val="1"/>
      <w:marLeft w:val="0"/>
      <w:marRight w:val="0"/>
      <w:marTop w:val="0"/>
      <w:marBottom w:val="0"/>
      <w:divBdr>
        <w:top w:val="none" w:sz="0" w:space="0" w:color="auto"/>
        <w:left w:val="none" w:sz="0" w:space="0" w:color="auto"/>
        <w:bottom w:val="none" w:sz="0" w:space="0" w:color="auto"/>
        <w:right w:val="none" w:sz="0" w:space="0" w:color="auto"/>
      </w:divBdr>
    </w:div>
    <w:div w:id="45226618">
      <w:bodyDiv w:val="1"/>
      <w:marLeft w:val="0"/>
      <w:marRight w:val="0"/>
      <w:marTop w:val="0"/>
      <w:marBottom w:val="0"/>
      <w:divBdr>
        <w:top w:val="none" w:sz="0" w:space="0" w:color="auto"/>
        <w:left w:val="none" w:sz="0" w:space="0" w:color="auto"/>
        <w:bottom w:val="none" w:sz="0" w:space="0" w:color="auto"/>
        <w:right w:val="none" w:sz="0" w:space="0" w:color="auto"/>
      </w:divBdr>
      <w:divsChild>
        <w:div w:id="1224409331">
          <w:marLeft w:val="0"/>
          <w:marRight w:val="0"/>
          <w:marTop w:val="0"/>
          <w:marBottom w:val="0"/>
          <w:divBdr>
            <w:top w:val="none" w:sz="0" w:space="0" w:color="auto"/>
            <w:left w:val="none" w:sz="0" w:space="0" w:color="auto"/>
            <w:bottom w:val="none" w:sz="0" w:space="0" w:color="auto"/>
            <w:right w:val="none" w:sz="0" w:space="0" w:color="auto"/>
          </w:divBdr>
          <w:divsChild>
            <w:div w:id="961964675">
              <w:marLeft w:val="0"/>
              <w:marRight w:val="0"/>
              <w:marTop w:val="0"/>
              <w:marBottom w:val="0"/>
              <w:divBdr>
                <w:top w:val="none" w:sz="0" w:space="0" w:color="auto"/>
                <w:left w:val="none" w:sz="0" w:space="0" w:color="auto"/>
                <w:bottom w:val="none" w:sz="0" w:space="0" w:color="auto"/>
                <w:right w:val="none" w:sz="0" w:space="0" w:color="auto"/>
              </w:divBdr>
              <w:divsChild>
                <w:div w:id="14553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6266">
      <w:bodyDiv w:val="1"/>
      <w:marLeft w:val="0"/>
      <w:marRight w:val="0"/>
      <w:marTop w:val="0"/>
      <w:marBottom w:val="0"/>
      <w:divBdr>
        <w:top w:val="none" w:sz="0" w:space="0" w:color="auto"/>
        <w:left w:val="none" w:sz="0" w:space="0" w:color="auto"/>
        <w:bottom w:val="none" w:sz="0" w:space="0" w:color="auto"/>
        <w:right w:val="none" w:sz="0" w:space="0" w:color="auto"/>
      </w:divBdr>
      <w:divsChild>
        <w:div w:id="1146973462">
          <w:marLeft w:val="0"/>
          <w:marRight w:val="0"/>
          <w:marTop w:val="0"/>
          <w:marBottom w:val="0"/>
          <w:divBdr>
            <w:top w:val="none" w:sz="0" w:space="0" w:color="auto"/>
            <w:left w:val="none" w:sz="0" w:space="0" w:color="auto"/>
            <w:bottom w:val="none" w:sz="0" w:space="0" w:color="auto"/>
            <w:right w:val="none" w:sz="0" w:space="0" w:color="auto"/>
          </w:divBdr>
          <w:divsChild>
            <w:div w:id="616521506">
              <w:marLeft w:val="0"/>
              <w:marRight w:val="0"/>
              <w:marTop w:val="0"/>
              <w:marBottom w:val="0"/>
              <w:divBdr>
                <w:top w:val="none" w:sz="0" w:space="0" w:color="auto"/>
                <w:left w:val="none" w:sz="0" w:space="0" w:color="auto"/>
                <w:bottom w:val="none" w:sz="0" w:space="0" w:color="auto"/>
                <w:right w:val="none" w:sz="0" w:space="0" w:color="auto"/>
              </w:divBdr>
              <w:divsChild>
                <w:div w:id="15802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2787">
      <w:bodyDiv w:val="1"/>
      <w:marLeft w:val="0"/>
      <w:marRight w:val="0"/>
      <w:marTop w:val="0"/>
      <w:marBottom w:val="0"/>
      <w:divBdr>
        <w:top w:val="none" w:sz="0" w:space="0" w:color="auto"/>
        <w:left w:val="none" w:sz="0" w:space="0" w:color="auto"/>
        <w:bottom w:val="none" w:sz="0" w:space="0" w:color="auto"/>
        <w:right w:val="none" w:sz="0" w:space="0" w:color="auto"/>
      </w:divBdr>
      <w:divsChild>
        <w:div w:id="19627400">
          <w:marLeft w:val="0"/>
          <w:marRight w:val="0"/>
          <w:marTop w:val="0"/>
          <w:marBottom w:val="0"/>
          <w:divBdr>
            <w:top w:val="none" w:sz="0" w:space="0" w:color="auto"/>
            <w:left w:val="none" w:sz="0" w:space="0" w:color="auto"/>
            <w:bottom w:val="none" w:sz="0" w:space="0" w:color="auto"/>
            <w:right w:val="none" w:sz="0" w:space="0" w:color="auto"/>
          </w:divBdr>
          <w:divsChild>
            <w:div w:id="79300472">
              <w:marLeft w:val="0"/>
              <w:marRight w:val="0"/>
              <w:marTop w:val="0"/>
              <w:marBottom w:val="0"/>
              <w:divBdr>
                <w:top w:val="none" w:sz="0" w:space="0" w:color="auto"/>
                <w:left w:val="none" w:sz="0" w:space="0" w:color="auto"/>
                <w:bottom w:val="none" w:sz="0" w:space="0" w:color="auto"/>
                <w:right w:val="none" w:sz="0" w:space="0" w:color="auto"/>
              </w:divBdr>
              <w:divsChild>
                <w:div w:id="1401519433">
                  <w:marLeft w:val="0"/>
                  <w:marRight w:val="0"/>
                  <w:marTop w:val="0"/>
                  <w:marBottom w:val="0"/>
                  <w:divBdr>
                    <w:top w:val="none" w:sz="0" w:space="0" w:color="auto"/>
                    <w:left w:val="none" w:sz="0" w:space="0" w:color="auto"/>
                    <w:bottom w:val="none" w:sz="0" w:space="0" w:color="auto"/>
                    <w:right w:val="none" w:sz="0" w:space="0" w:color="auto"/>
                  </w:divBdr>
                  <w:divsChild>
                    <w:div w:id="685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797">
      <w:bodyDiv w:val="1"/>
      <w:marLeft w:val="0"/>
      <w:marRight w:val="0"/>
      <w:marTop w:val="0"/>
      <w:marBottom w:val="0"/>
      <w:divBdr>
        <w:top w:val="none" w:sz="0" w:space="0" w:color="auto"/>
        <w:left w:val="none" w:sz="0" w:space="0" w:color="auto"/>
        <w:bottom w:val="none" w:sz="0" w:space="0" w:color="auto"/>
        <w:right w:val="none" w:sz="0" w:space="0" w:color="auto"/>
      </w:divBdr>
      <w:divsChild>
        <w:div w:id="1367679926">
          <w:marLeft w:val="0"/>
          <w:marRight w:val="0"/>
          <w:marTop w:val="0"/>
          <w:marBottom w:val="0"/>
          <w:divBdr>
            <w:top w:val="none" w:sz="0" w:space="0" w:color="auto"/>
            <w:left w:val="none" w:sz="0" w:space="0" w:color="auto"/>
            <w:bottom w:val="none" w:sz="0" w:space="0" w:color="auto"/>
            <w:right w:val="none" w:sz="0" w:space="0" w:color="auto"/>
          </w:divBdr>
        </w:div>
        <w:div w:id="91556765">
          <w:marLeft w:val="0"/>
          <w:marRight w:val="0"/>
          <w:marTop w:val="0"/>
          <w:marBottom w:val="0"/>
          <w:divBdr>
            <w:top w:val="none" w:sz="0" w:space="0" w:color="auto"/>
            <w:left w:val="none" w:sz="0" w:space="0" w:color="auto"/>
            <w:bottom w:val="none" w:sz="0" w:space="0" w:color="auto"/>
            <w:right w:val="none" w:sz="0" w:space="0" w:color="auto"/>
          </w:divBdr>
        </w:div>
      </w:divsChild>
    </w:div>
    <w:div w:id="54203725">
      <w:bodyDiv w:val="1"/>
      <w:marLeft w:val="0"/>
      <w:marRight w:val="0"/>
      <w:marTop w:val="0"/>
      <w:marBottom w:val="0"/>
      <w:divBdr>
        <w:top w:val="none" w:sz="0" w:space="0" w:color="auto"/>
        <w:left w:val="none" w:sz="0" w:space="0" w:color="auto"/>
        <w:bottom w:val="none" w:sz="0" w:space="0" w:color="auto"/>
        <w:right w:val="none" w:sz="0" w:space="0" w:color="auto"/>
      </w:divBdr>
    </w:div>
    <w:div w:id="55976257">
      <w:bodyDiv w:val="1"/>
      <w:marLeft w:val="0"/>
      <w:marRight w:val="0"/>
      <w:marTop w:val="0"/>
      <w:marBottom w:val="0"/>
      <w:divBdr>
        <w:top w:val="none" w:sz="0" w:space="0" w:color="auto"/>
        <w:left w:val="none" w:sz="0" w:space="0" w:color="auto"/>
        <w:bottom w:val="none" w:sz="0" w:space="0" w:color="auto"/>
        <w:right w:val="none" w:sz="0" w:space="0" w:color="auto"/>
      </w:divBdr>
      <w:divsChild>
        <w:div w:id="382563743">
          <w:marLeft w:val="0"/>
          <w:marRight w:val="0"/>
          <w:marTop w:val="0"/>
          <w:marBottom w:val="0"/>
          <w:divBdr>
            <w:top w:val="none" w:sz="0" w:space="0" w:color="auto"/>
            <w:left w:val="none" w:sz="0" w:space="0" w:color="auto"/>
            <w:bottom w:val="none" w:sz="0" w:space="0" w:color="auto"/>
            <w:right w:val="none" w:sz="0" w:space="0" w:color="auto"/>
          </w:divBdr>
          <w:divsChild>
            <w:div w:id="1503813813">
              <w:marLeft w:val="0"/>
              <w:marRight w:val="0"/>
              <w:marTop w:val="0"/>
              <w:marBottom w:val="0"/>
              <w:divBdr>
                <w:top w:val="none" w:sz="0" w:space="0" w:color="auto"/>
                <w:left w:val="none" w:sz="0" w:space="0" w:color="auto"/>
                <w:bottom w:val="none" w:sz="0" w:space="0" w:color="auto"/>
                <w:right w:val="none" w:sz="0" w:space="0" w:color="auto"/>
              </w:divBdr>
              <w:divsChild>
                <w:div w:id="1108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6991">
      <w:bodyDiv w:val="1"/>
      <w:marLeft w:val="0"/>
      <w:marRight w:val="0"/>
      <w:marTop w:val="0"/>
      <w:marBottom w:val="0"/>
      <w:divBdr>
        <w:top w:val="none" w:sz="0" w:space="0" w:color="auto"/>
        <w:left w:val="none" w:sz="0" w:space="0" w:color="auto"/>
        <w:bottom w:val="none" w:sz="0" w:space="0" w:color="auto"/>
        <w:right w:val="none" w:sz="0" w:space="0" w:color="auto"/>
      </w:divBdr>
    </w:div>
    <w:div w:id="60180435">
      <w:bodyDiv w:val="1"/>
      <w:marLeft w:val="0"/>
      <w:marRight w:val="0"/>
      <w:marTop w:val="0"/>
      <w:marBottom w:val="0"/>
      <w:divBdr>
        <w:top w:val="none" w:sz="0" w:space="0" w:color="auto"/>
        <w:left w:val="none" w:sz="0" w:space="0" w:color="auto"/>
        <w:bottom w:val="none" w:sz="0" w:space="0" w:color="auto"/>
        <w:right w:val="none" w:sz="0" w:space="0" w:color="auto"/>
      </w:divBdr>
      <w:divsChild>
        <w:div w:id="736323251">
          <w:marLeft w:val="0"/>
          <w:marRight w:val="0"/>
          <w:marTop w:val="0"/>
          <w:marBottom w:val="0"/>
          <w:divBdr>
            <w:top w:val="none" w:sz="0" w:space="0" w:color="auto"/>
            <w:left w:val="none" w:sz="0" w:space="0" w:color="auto"/>
            <w:bottom w:val="none" w:sz="0" w:space="0" w:color="auto"/>
            <w:right w:val="none" w:sz="0" w:space="0" w:color="auto"/>
          </w:divBdr>
          <w:divsChild>
            <w:div w:id="1150630533">
              <w:marLeft w:val="0"/>
              <w:marRight w:val="0"/>
              <w:marTop w:val="0"/>
              <w:marBottom w:val="0"/>
              <w:divBdr>
                <w:top w:val="none" w:sz="0" w:space="0" w:color="auto"/>
                <w:left w:val="none" w:sz="0" w:space="0" w:color="auto"/>
                <w:bottom w:val="none" w:sz="0" w:space="0" w:color="auto"/>
                <w:right w:val="none" w:sz="0" w:space="0" w:color="auto"/>
              </w:divBdr>
              <w:divsChild>
                <w:div w:id="2790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108">
      <w:bodyDiv w:val="1"/>
      <w:marLeft w:val="0"/>
      <w:marRight w:val="0"/>
      <w:marTop w:val="0"/>
      <w:marBottom w:val="0"/>
      <w:divBdr>
        <w:top w:val="none" w:sz="0" w:space="0" w:color="auto"/>
        <w:left w:val="none" w:sz="0" w:space="0" w:color="auto"/>
        <w:bottom w:val="none" w:sz="0" w:space="0" w:color="auto"/>
        <w:right w:val="none" w:sz="0" w:space="0" w:color="auto"/>
      </w:divBdr>
    </w:div>
    <w:div w:id="67582215">
      <w:bodyDiv w:val="1"/>
      <w:marLeft w:val="0"/>
      <w:marRight w:val="0"/>
      <w:marTop w:val="0"/>
      <w:marBottom w:val="0"/>
      <w:divBdr>
        <w:top w:val="none" w:sz="0" w:space="0" w:color="auto"/>
        <w:left w:val="none" w:sz="0" w:space="0" w:color="auto"/>
        <w:bottom w:val="none" w:sz="0" w:space="0" w:color="auto"/>
        <w:right w:val="none" w:sz="0" w:space="0" w:color="auto"/>
      </w:divBdr>
    </w:div>
    <w:div w:id="67728146">
      <w:bodyDiv w:val="1"/>
      <w:marLeft w:val="0"/>
      <w:marRight w:val="0"/>
      <w:marTop w:val="0"/>
      <w:marBottom w:val="0"/>
      <w:divBdr>
        <w:top w:val="none" w:sz="0" w:space="0" w:color="auto"/>
        <w:left w:val="none" w:sz="0" w:space="0" w:color="auto"/>
        <w:bottom w:val="none" w:sz="0" w:space="0" w:color="auto"/>
        <w:right w:val="none" w:sz="0" w:space="0" w:color="auto"/>
      </w:divBdr>
      <w:divsChild>
        <w:div w:id="339041313">
          <w:marLeft w:val="0"/>
          <w:marRight w:val="0"/>
          <w:marTop w:val="34"/>
          <w:marBottom w:val="34"/>
          <w:divBdr>
            <w:top w:val="none" w:sz="0" w:space="0" w:color="auto"/>
            <w:left w:val="none" w:sz="0" w:space="0" w:color="auto"/>
            <w:bottom w:val="none" w:sz="0" w:space="0" w:color="auto"/>
            <w:right w:val="none" w:sz="0" w:space="0" w:color="auto"/>
          </w:divBdr>
        </w:div>
      </w:divsChild>
    </w:div>
    <w:div w:id="71048326">
      <w:bodyDiv w:val="1"/>
      <w:marLeft w:val="0"/>
      <w:marRight w:val="0"/>
      <w:marTop w:val="0"/>
      <w:marBottom w:val="0"/>
      <w:divBdr>
        <w:top w:val="none" w:sz="0" w:space="0" w:color="auto"/>
        <w:left w:val="none" w:sz="0" w:space="0" w:color="auto"/>
        <w:bottom w:val="none" w:sz="0" w:space="0" w:color="auto"/>
        <w:right w:val="none" w:sz="0" w:space="0" w:color="auto"/>
      </w:divBdr>
      <w:divsChild>
        <w:div w:id="1997100170">
          <w:marLeft w:val="0"/>
          <w:marRight w:val="0"/>
          <w:marTop w:val="0"/>
          <w:marBottom w:val="0"/>
          <w:divBdr>
            <w:top w:val="none" w:sz="0" w:space="0" w:color="auto"/>
            <w:left w:val="none" w:sz="0" w:space="0" w:color="auto"/>
            <w:bottom w:val="none" w:sz="0" w:space="0" w:color="auto"/>
            <w:right w:val="none" w:sz="0" w:space="0" w:color="auto"/>
          </w:divBdr>
        </w:div>
        <w:div w:id="1421947164">
          <w:marLeft w:val="0"/>
          <w:marRight w:val="0"/>
          <w:marTop w:val="0"/>
          <w:marBottom w:val="0"/>
          <w:divBdr>
            <w:top w:val="none" w:sz="0" w:space="0" w:color="auto"/>
            <w:left w:val="none" w:sz="0" w:space="0" w:color="auto"/>
            <w:bottom w:val="none" w:sz="0" w:space="0" w:color="auto"/>
            <w:right w:val="none" w:sz="0" w:space="0" w:color="auto"/>
          </w:divBdr>
        </w:div>
      </w:divsChild>
    </w:div>
    <w:div w:id="73627000">
      <w:bodyDiv w:val="1"/>
      <w:marLeft w:val="0"/>
      <w:marRight w:val="0"/>
      <w:marTop w:val="0"/>
      <w:marBottom w:val="0"/>
      <w:divBdr>
        <w:top w:val="none" w:sz="0" w:space="0" w:color="auto"/>
        <w:left w:val="none" w:sz="0" w:space="0" w:color="auto"/>
        <w:bottom w:val="none" w:sz="0" w:space="0" w:color="auto"/>
        <w:right w:val="none" w:sz="0" w:space="0" w:color="auto"/>
      </w:divBdr>
      <w:divsChild>
        <w:div w:id="2064865073">
          <w:marLeft w:val="0"/>
          <w:marRight w:val="0"/>
          <w:marTop w:val="0"/>
          <w:marBottom w:val="0"/>
          <w:divBdr>
            <w:top w:val="none" w:sz="0" w:space="0" w:color="auto"/>
            <w:left w:val="none" w:sz="0" w:space="0" w:color="auto"/>
            <w:bottom w:val="none" w:sz="0" w:space="0" w:color="auto"/>
            <w:right w:val="none" w:sz="0" w:space="0" w:color="auto"/>
          </w:divBdr>
          <w:divsChild>
            <w:div w:id="1881090287">
              <w:marLeft w:val="0"/>
              <w:marRight w:val="0"/>
              <w:marTop w:val="0"/>
              <w:marBottom w:val="0"/>
              <w:divBdr>
                <w:top w:val="none" w:sz="0" w:space="0" w:color="auto"/>
                <w:left w:val="none" w:sz="0" w:space="0" w:color="auto"/>
                <w:bottom w:val="none" w:sz="0" w:space="0" w:color="auto"/>
                <w:right w:val="none" w:sz="0" w:space="0" w:color="auto"/>
              </w:divBdr>
              <w:divsChild>
                <w:div w:id="1829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757">
      <w:bodyDiv w:val="1"/>
      <w:marLeft w:val="0"/>
      <w:marRight w:val="0"/>
      <w:marTop w:val="0"/>
      <w:marBottom w:val="0"/>
      <w:divBdr>
        <w:top w:val="none" w:sz="0" w:space="0" w:color="auto"/>
        <w:left w:val="none" w:sz="0" w:space="0" w:color="auto"/>
        <w:bottom w:val="none" w:sz="0" w:space="0" w:color="auto"/>
        <w:right w:val="none" w:sz="0" w:space="0" w:color="auto"/>
      </w:divBdr>
      <w:divsChild>
        <w:div w:id="138420647">
          <w:marLeft w:val="0"/>
          <w:marRight w:val="0"/>
          <w:marTop w:val="0"/>
          <w:marBottom w:val="0"/>
          <w:divBdr>
            <w:top w:val="none" w:sz="0" w:space="0" w:color="auto"/>
            <w:left w:val="none" w:sz="0" w:space="0" w:color="auto"/>
            <w:bottom w:val="none" w:sz="0" w:space="0" w:color="auto"/>
            <w:right w:val="none" w:sz="0" w:space="0" w:color="auto"/>
          </w:divBdr>
          <w:divsChild>
            <w:div w:id="417990913">
              <w:marLeft w:val="0"/>
              <w:marRight w:val="0"/>
              <w:marTop w:val="0"/>
              <w:marBottom w:val="0"/>
              <w:divBdr>
                <w:top w:val="none" w:sz="0" w:space="0" w:color="auto"/>
                <w:left w:val="none" w:sz="0" w:space="0" w:color="auto"/>
                <w:bottom w:val="none" w:sz="0" w:space="0" w:color="auto"/>
                <w:right w:val="none" w:sz="0" w:space="0" w:color="auto"/>
              </w:divBdr>
              <w:divsChild>
                <w:div w:id="18274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408">
      <w:bodyDiv w:val="1"/>
      <w:marLeft w:val="0"/>
      <w:marRight w:val="0"/>
      <w:marTop w:val="0"/>
      <w:marBottom w:val="0"/>
      <w:divBdr>
        <w:top w:val="none" w:sz="0" w:space="0" w:color="auto"/>
        <w:left w:val="none" w:sz="0" w:space="0" w:color="auto"/>
        <w:bottom w:val="none" w:sz="0" w:space="0" w:color="auto"/>
        <w:right w:val="none" w:sz="0" w:space="0" w:color="auto"/>
      </w:divBdr>
      <w:divsChild>
        <w:div w:id="1303580660">
          <w:marLeft w:val="0"/>
          <w:marRight w:val="0"/>
          <w:marTop w:val="0"/>
          <w:marBottom w:val="0"/>
          <w:divBdr>
            <w:top w:val="none" w:sz="0" w:space="0" w:color="auto"/>
            <w:left w:val="none" w:sz="0" w:space="0" w:color="auto"/>
            <w:bottom w:val="none" w:sz="0" w:space="0" w:color="auto"/>
            <w:right w:val="none" w:sz="0" w:space="0" w:color="auto"/>
          </w:divBdr>
          <w:divsChild>
            <w:div w:id="1057358740">
              <w:marLeft w:val="0"/>
              <w:marRight w:val="0"/>
              <w:marTop w:val="0"/>
              <w:marBottom w:val="0"/>
              <w:divBdr>
                <w:top w:val="none" w:sz="0" w:space="0" w:color="auto"/>
                <w:left w:val="none" w:sz="0" w:space="0" w:color="auto"/>
                <w:bottom w:val="none" w:sz="0" w:space="0" w:color="auto"/>
                <w:right w:val="none" w:sz="0" w:space="0" w:color="auto"/>
              </w:divBdr>
              <w:divsChild>
                <w:div w:id="4182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22">
      <w:bodyDiv w:val="1"/>
      <w:marLeft w:val="0"/>
      <w:marRight w:val="0"/>
      <w:marTop w:val="0"/>
      <w:marBottom w:val="0"/>
      <w:divBdr>
        <w:top w:val="none" w:sz="0" w:space="0" w:color="auto"/>
        <w:left w:val="none" w:sz="0" w:space="0" w:color="auto"/>
        <w:bottom w:val="none" w:sz="0" w:space="0" w:color="auto"/>
        <w:right w:val="none" w:sz="0" w:space="0" w:color="auto"/>
      </w:divBdr>
      <w:divsChild>
        <w:div w:id="1636181358">
          <w:marLeft w:val="0"/>
          <w:marRight w:val="0"/>
          <w:marTop w:val="0"/>
          <w:marBottom w:val="0"/>
          <w:divBdr>
            <w:top w:val="none" w:sz="0" w:space="0" w:color="auto"/>
            <w:left w:val="none" w:sz="0" w:space="0" w:color="auto"/>
            <w:bottom w:val="none" w:sz="0" w:space="0" w:color="auto"/>
            <w:right w:val="none" w:sz="0" w:space="0" w:color="auto"/>
          </w:divBdr>
          <w:divsChild>
            <w:div w:id="1280338934">
              <w:marLeft w:val="0"/>
              <w:marRight w:val="0"/>
              <w:marTop w:val="0"/>
              <w:marBottom w:val="0"/>
              <w:divBdr>
                <w:top w:val="none" w:sz="0" w:space="0" w:color="auto"/>
                <w:left w:val="none" w:sz="0" w:space="0" w:color="auto"/>
                <w:bottom w:val="none" w:sz="0" w:space="0" w:color="auto"/>
                <w:right w:val="none" w:sz="0" w:space="0" w:color="auto"/>
              </w:divBdr>
              <w:divsChild>
                <w:div w:id="899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211">
      <w:bodyDiv w:val="1"/>
      <w:marLeft w:val="0"/>
      <w:marRight w:val="0"/>
      <w:marTop w:val="0"/>
      <w:marBottom w:val="0"/>
      <w:divBdr>
        <w:top w:val="none" w:sz="0" w:space="0" w:color="auto"/>
        <w:left w:val="none" w:sz="0" w:space="0" w:color="auto"/>
        <w:bottom w:val="none" w:sz="0" w:space="0" w:color="auto"/>
        <w:right w:val="none" w:sz="0" w:space="0" w:color="auto"/>
      </w:divBdr>
      <w:divsChild>
        <w:div w:id="887688356">
          <w:marLeft w:val="0"/>
          <w:marRight w:val="0"/>
          <w:marTop w:val="0"/>
          <w:marBottom w:val="0"/>
          <w:divBdr>
            <w:top w:val="none" w:sz="0" w:space="0" w:color="auto"/>
            <w:left w:val="none" w:sz="0" w:space="0" w:color="auto"/>
            <w:bottom w:val="none" w:sz="0" w:space="0" w:color="auto"/>
            <w:right w:val="none" w:sz="0" w:space="0" w:color="auto"/>
          </w:divBdr>
          <w:divsChild>
            <w:div w:id="1985887521">
              <w:marLeft w:val="0"/>
              <w:marRight w:val="0"/>
              <w:marTop w:val="0"/>
              <w:marBottom w:val="0"/>
              <w:divBdr>
                <w:top w:val="none" w:sz="0" w:space="0" w:color="auto"/>
                <w:left w:val="none" w:sz="0" w:space="0" w:color="auto"/>
                <w:bottom w:val="none" w:sz="0" w:space="0" w:color="auto"/>
                <w:right w:val="none" w:sz="0" w:space="0" w:color="auto"/>
              </w:divBdr>
              <w:divsChild>
                <w:div w:id="695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34">
      <w:bodyDiv w:val="1"/>
      <w:marLeft w:val="0"/>
      <w:marRight w:val="0"/>
      <w:marTop w:val="0"/>
      <w:marBottom w:val="0"/>
      <w:divBdr>
        <w:top w:val="none" w:sz="0" w:space="0" w:color="auto"/>
        <w:left w:val="none" w:sz="0" w:space="0" w:color="auto"/>
        <w:bottom w:val="none" w:sz="0" w:space="0" w:color="auto"/>
        <w:right w:val="none" w:sz="0" w:space="0" w:color="auto"/>
      </w:divBdr>
      <w:divsChild>
        <w:div w:id="1140464198">
          <w:marLeft w:val="0"/>
          <w:marRight w:val="0"/>
          <w:marTop w:val="0"/>
          <w:marBottom w:val="0"/>
          <w:divBdr>
            <w:top w:val="none" w:sz="0" w:space="0" w:color="auto"/>
            <w:left w:val="none" w:sz="0" w:space="0" w:color="auto"/>
            <w:bottom w:val="none" w:sz="0" w:space="0" w:color="auto"/>
            <w:right w:val="none" w:sz="0" w:space="0" w:color="auto"/>
          </w:divBdr>
          <w:divsChild>
            <w:div w:id="1544832947">
              <w:marLeft w:val="0"/>
              <w:marRight w:val="0"/>
              <w:marTop w:val="0"/>
              <w:marBottom w:val="0"/>
              <w:divBdr>
                <w:top w:val="none" w:sz="0" w:space="0" w:color="auto"/>
                <w:left w:val="none" w:sz="0" w:space="0" w:color="auto"/>
                <w:bottom w:val="none" w:sz="0" w:space="0" w:color="auto"/>
                <w:right w:val="none" w:sz="0" w:space="0" w:color="auto"/>
              </w:divBdr>
              <w:divsChild>
                <w:div w:id="1332872088">
                  <w:marLeft w:val="0"/>
                  <w:marRight w:val="0"/>
                  <w:marTop w:val="0"/>
                  <w:marBottom w:val="0"/>
                  <w:divBdr>
                    <w:top w:val="none" w:sz="0" w:space="0" w:color="auto"/>
                    <w:left w:val="none" w:sz="0" w:space="0" w:color="auto"/>
                    <w:bottom w:val="none" w:sz="0" w:space="0" w:color="auto"/>
                    <w:right w:val="none" w:sz="0" w:space="0" w:color="auto"/>
                  </w:divBdr>
                  <w:divsChild>
                    <w:div w:id="100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534">
      <w:bodyDiv w:val="1"/>
      <w:marLeft w:val="0"/>
      <w:marRight w:val="0"/>
      <w:marTop w:val="0"/>
      <w:marBottom w:val="0"/>
      <w:divBdr>
        <w:top w:val="none" w:sz="0" w:space="0" w:color="auto"/>
        <w:left w:val="none" w:sz="0" w:space="0" w:color="auto"/>
        <w:bottom w:val="none" w:sz="0" w:space="0" w:color="auto"/>
        <w:right w:val="none" w:sz="0" w:space="0" w:color="auto"/>
      </w:divBdr>
    </w:div>
    <w:div w:id="90977881">
      <w:bodyDiv w:val="1"/>
      <w:marLeft w:val="0"/>
      <w:marRight w:val="0"/>
      <w:marTop w:val="0"/>
      <w:marBottom w:val="0"/>
      <w:divBdr>
        <w:top w:val="none" w:sz="0" w:space="0" w:color="auto"/>
        <w:left w:val="none" w:sz="0" w:space="0" w:color="auto"/>
        <w:bottom w:val="none" w:sz="0" w:space="0" w:color="auto"/>
        <w:right w:val="none" w:sz="0" w:space="0" w:color="auto"/>
      </w:divBdr>
      <w:divsChild>
        <w:div w:id="294792932">
          <w:marLeft w:val="0"/>
          <w:marRight w:val="0"/>
          <w:marTop w:val="0"/>
          <w:marBottom w:val="0"/>
          <w:divBdr>
            <w:top w:val="none" w:sz="0" w:space="0" w:color="auto"/>
            <w:left w:val="none" w:sz="0" w:space="0" w:color="auto"/>
            <w:bottom w:val="none" w:sz="0" w:space="0" w:color="auto"/>
            <w:right w:val="none" w:sz="0" w:space="0" w:color="auto"/>
          </w:divBdr>
          <w:divsChild>
            <w:div w:id="1851798152">
              <w:marLeft w:val="0"/>
              <w:marRight w:val="0"/>
              <w:marTop w:val="0"/>
              <w:marBottom w:val="0"/>
              <w:divBdr>
                <w:top w:val="none" w:sz="0" w:space="0" w:color="auto"/>
                <w:left w:val="none" w:sz="0" w:space="0" w:color="auto"/>
                <w:bottom w:val="none" w:sz="0" w:space="0" w:color="auto"/>
                <w:right w:val="none" w:sz="0" w:space="0" w:color="auto"/>
              </w:divBdr>
              <w:divsChild>
                <w:div w:id="5013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839">
      <w:bodyDiv w:val="1"/>
      <w:marLeft w:val="0"/>
      <w:marRight w:val="0"/>
      <w:marTop w:val="0"/>
      <w:marBottom w:val="0"/>
      <w:divBdr>
        <w:top w:val="none" w:sz="0" w:space="0" w:color="auto"/>
        <w:left w:val="none" w:sz="0" w:space="0" w:color="auto"/>
        <w:bottom w:val="none" w:sz="0" w:space="0" w:color="auto"/>
        <w:right w:val="none" w:sz="0" w:space="0" w:color="auto"/>
      </w:divBdr>
      <w:divsChild>
        <w:div w:id="838429867">
          <w:marLeft w:val="0"/>
          <w:marRight w:val="0"/>
          <w:marTop w:val="0"/>
          <w:marBottom w:val="0"/>
          <w:divBdr>
            <w:top w:val="none" w:sz="0" w:space="0" w:color="auto"/>
            <w:left w:val="none" w:sz="0" w:space="0" w:color="auto"/>
            <w:bottom w:val="none" w:sz="0" w:space="0" w:color="auto"/>
            <w:right w:val="none" w:sz="0" w:space="0" w:color="auto"/>
          </w:divBdr>
          <w:divsChild>
            <w:div w:id="1680351843">
              <w:marLeft w:val="0"/>
              <w:marRight w:val="0"/>
              <w:marTop w:val="0"/>
              <w:marBottom w:val="0"/>
              <w:divBdr>
                <w:top w:val="none" w:sz="0" w:space="0" w:color="auto"/>
                <w:left w:val="none" w:sz="0" w:space="0" w:color="auto"/>
                <w:bottom w:val="none" w:sz="0" w:space="0" w:color="auto"/>
                <w:right w:val="none" w:sz="0" w:space="0" w:color="auto"/>
              </w:divBdr>
              <w:divsChild>
                <w:div w:id="1211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1039">
      <w:bodyDiv w:val="1"/>
      <w:marLeft w:val="0"/>
      <w:marRight w:val="0"/>
      <w:marTop w:val="0"/>
      <w:marBottom w:val="0"/>
      <w:divBdr>
        <w:top w:val="none" w:sz="0" w:space="0" w:color="auto"/>
        <w:left w:val="none" w:sz="0" w:space="0" w:color="auto"/>
        <w:bottom w:val="none" w:sz="0" w:space="0" w:color="auto"/>
        <w:right w:val="none" w:sz="0" w:space="0" w:color="auto"/>
      </w:divBdr>
      <w:divsChild>
        <w:div w:id="1787505043">
          <w:marLeft w:val="0"/>
          <w:marRight w:val="0"/>
          <w:marTop w:val="0"/>
          <w:marBottom w:val="0"/>
          <w:divBdr>
            <w:top w:val="none" w:sz="0" w:space="0" w:color="auto"/>
            <w:left w:val="none" w:sz="0" w:space="0" w:color="auto"/>
            <w:bottom w:val="none" w:sz="0" w:space="0" w:color="auto"/>
            <w:right w:val="none" w:sz="0" w:space="0" w:color="auto"/>
          </w:divBdr>
          <w:divsChild>
            <w:div w:id="1459495768">
              <w:marLeft w:val="0"/>
              <w:marRight w:val="0"/>
              <w:marTop w:val="0"/>
              <w:marBottom w:val="0"/>
              <w:divBdr>
                <w:top w:val="none" w:sz="0" w:space="0" w:color="auto"/>
                <w:left w:val="none" w:sz="0" w:space="0" w:color="auto"/>
                <w:bottom w:val="none" w:sz="0" w:space="0" w:color="auto"/>
                <w:right w:val="none" w:sz="0" w:space="0" w:color="auto"/>
              </w:divBdr>
              <w:divsChild>
                <w:div w:id="699821373">
                  <w:marLeft w:val="0"/>
                  <w:marRight w:val="0"/>
                  <w:marTop w:val="0"/>
                  <w:marBottom w:val="0"/>
                  <w:divBdr>
                    <w:top w:val="none" w:sz="0" w:space="0" w:color="auto"/>
                    <w:left w:val="none" w:sz="0" w:space="0" w:color="auto"/>
                    <w:bottom w:val="none" w:sz="0" w:space="0" w:color="auto"/>
                    <w:right w:val="none" w:sz="0" w:space="0" w:color="auto"/>
                  </w:divBdr>
                  <w:divsChild>
                    <w:div w:id="1296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9545">
      <w:bodyDiv w:val="1"/>
      <w:marLeft w:val="0"/>
      <w:marRight w:val="0"/>
      <w:marTop w:val="0"/>
      <w:marBottom w:val="0"/>
      <w:divBdr>
        <w:top w:val="none" w:sz="0" w:space="0" w:color="auto"/>
        <w:left w:val="none" w:sz="0" w:space="0" w:color="auto"/>
        <w:bottom w:val="none" w:sz="0" w:space="0" w:color="auto"/>
        <w:right w:val="none" w:sz="0" w:space="0" w:color="auto"/>
      </w:divBdr>
      <w:divsChild>
        <w:div w:id="983971911">
          <w:marLeft w:val="0"/>
          <w:marRight w:val="0"/>
          <w:marTop w:val="0"/>
          <w:marBottom w:val="0"/>
          <w:divBdr>
            <w:top w:val="none" w:sz="0" w:space="0" w:color="auto"/>
            <w:left w:val="none" w:sz="0" w:space="0" w:color="auto"/>
            <w:bottom w:val="none" w:sz="0" w:space="0" w:color="auto"/>
            <w:right w:val="none" w:sz="0" w:space="0" w:color="auto"/>
          </w:divBdr>
          <w:divsChild>
            <w:div w:id="1695157464">
              <w:marLeft w:val="0"/>
              <w:marRight w:val="0"/>
              <w:marTop w:val="0"/>
              <w:marBottom w:val="0"/>
              <w:divBdr>
                <w:top w:val="none" w:sz="0" w:space="0" w:color="auto"/>
                <w:left w:val="none" w:sz="0" w:space="0" w:color="auto"/>
                <w:bottom w:val="none" w:sz="0" w:space="0" w:color="auto"/>
                <w:right w:val="none" w:sz="0" w:space="0" w:color="auto"/>
              </w:divBdr>
              <w:divsChild>
                <w:div w:id="10491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247">
      <w:bodyDiv w:val="1"/>
      <w:marLeft w:val="0"/>
      <w:marRight w:val="0"/>
      <w:marTop w:val="0"/>
      <w:marBottom w:val="0"/>
      <w:divBdr>
        <w:top w:val="none" w:sz="0" w:space="0" w:color="auto"/>
        <w:left w:val="none" w:sz="0" w:space="0" w:color="auto"/>
        <w:bottom w:val="none" w:sz="0" w:space="0" w:color="auto"/>
        <w:right w:val="none" w:sz="0" w:space="0" w:color="auto"/>
      </w:divBdr>
    </w:div>
    <w:div w:id="99878948">
      <w:bodyDiv w:val="1"/>
      <w:marLeft w:val="0"/>
      <w:marRight w:val="0"/>
      <w:marTop w:val="0"/>
      <w:marBottom w:val="0"/>
      <w:divBdr>
        <w:top w:val="none" w:sz="0" w:space="0" w:color="auto"/>
        <w:left w:val="none" w:sz="0" w:space="0" w:color="auto"/>
        <w:bottom w:val="none" w:sz="0" w:space="0" w:color="auto"/>
        <w:right w:val="none" w:sz="0" w:space="0" w:color="auto"/>
      </w:divBdr>
    </w:div>
    <w:div w:id="109475246">
      <w:bodyDiv w:val="1"/>
      <w:marLeft w:val="0"/>
      <w:marRight w:val="0"/>
      <w:marTop w:val="0"/>
      <w:marBottom w:val="0"/>
      <w:divBdr>
        <w:top w:val="none" w:sz="0" w:space="0" w:color="auto"/>
        <w:left w:val="none" w:sz="0" w:space="0" w:color="auto"/>
        <w:bottom w:val="none" w:sz="0" w:space="0" w:color="auto"/>
        <w:right w:val="none" w:sz="0" w:space="0" w:color="auto"/>
      </w:divBdr>
    </w:div>
    <w:div w:id="118885990">
      <w:bodyDiv w:val="1"/>
      <w:marLeft w:val="0"/>
      <w:marRight w:val="0"/>
      <w:marTop w:val="0"/>
      <w:marBottom w:val="0"/>
      <w:divBdr>
        <w:top w:val="none" w:sz="0" w:space="0" w:color="auto"/>
        <w:left w:val="none" w:sz="0" w:space="0" w:color="auto"/>
        <w:bottom w:val="none" w:sz="0" w:space="0" w:color="auto"/>
        <w:right w:val="none" w:sz="0" w:space="0" w:color="auto"/>
      </w:divBdr>
      <w:divsChild>
        <w:div w:id="714545441">
          <w:marLeft w:val="0"/>
          <w:marRight w:val="0"/>
          <w:marTop w:val="0"/>
          <w:marBottom w:val="0"/>
          <w:divBdr>
            <w:top w:val="none" w:sz="0" w:space="0" w:color="auto"/>
            <w:left w:val="none" w:sz="0" w:space="0" w:color="auto"/>
            <w:bottom w:val="none" w:sz="0" w:space="0" w:color="auto"/>
            <w:right w:val="none" w:sz="0" w:space="0" w:color="auto"/>
          </w:divBdr>
          <w:divsChild>
            <w:div w:id="1832478391">
              <w:marLeft w:val="0"/>
              <w:marRight w:val="0"/>
              <w:marTop w:val="0"/>
              <w:marBottom w:val="0"/>
              <w:divBdr>
                <w:top w:val="none" w:sz="0" w:space="0" w:color="auto"/>
                <w:left w:val="none" w:sz="0" w:space="0" w:color="auto"/>
                <w:bottom w:val="none" w:sz="0" w:space="0" w:color="auto"/>
                <w:right w:val="none" w:sz="0" w:space="0" w:color="auto"/>
              </w:divBdr>
              <w:divsChild>
                <w:div w:id="5119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760">
      <w:bodyDiv w:val="1"/>
      <w:marLeft w:val="0"/>
      <w:marRight w:val="0"/>
      <w:marTop w:val="0"/>
      <w:marBottom w:val="0"/>
      <w:divBdr>
        <w:top w:val="none" w:sz="0" w:space="0" w:color="auto"/>
        <w:left w:val="none" w:sz="0" w:space="0" w:color="auto"/>
        <w:bottom w:val="none" w:sz="0" w:space="0" w:color="auto"/>
        <w:right w:val="none" w:sz="0" w:space="0" w:color="auto"/>
      </w:divBdr>
    </w:div>
    <w:div w:id="129444785">
      <w:bodyDiv w:val="1"/>
      <w:marLeft w:val="0"/>
      <w:marRight w:val="0"/>
      <w:marTop w:val="0"/>
      <w:marBottom w:val="0"/>
      <w:divBdr>
        <w:top w:val="none" w:sz="0" w:space="0" w:color="auto"/>
        <w:left w:val="none" w:sz="0" w:space="0" w:color="auto"/>
        <w:bottom w:val="none" w:sz="0" w:space="0" w:color="auto"/>
        <w:right w:val="none" w:sz="0" w:space="0" w:color="auto"/>
      </w:divBdr>
    </w:div>
    <w:div w:id="130247781">
      <w:bodyDiv w:val="1"/>
      <w:marLeft w:val="0"/>
      <w:marRight w:val="0"/>
      <w:marTop w:val="0"/>
      <w:marBottom w:val="0"/>
      <w:divBdr>
        <w:top w:val="none" w:sz="0" w:space="0" w:color="auto"/>
        <w:left w:val="none" w:sz="0" w:space="0" w:color="auto"/>
        <w:bottom w:val="none" w:sz="0" w:space="0" w:color="auto"/>
        <w:right w:val="none" w:sz="0" w:space="0" w:color="auto"/>
      </w:divBdr>
    </w:div>
    <w:div w:id="133565603">
      <w:bodyDiv w:val="1"/>
      <w:marLeft w:val="0"/>
      <w:marRight w:val="0"/>
      <w:marTop w:val="0"/>
      <w:marBottom w:val="0"/>
      <w:divBdr>
        <w:top w:val="none" w:sz="0" w:space="0" w:color="auto"/>
        <w:left w:val="none" w:sz="0" w:space="0" w:color="auto"/>
        <w:bottom w:val="none" w:sz="0" w:space="0" w:color="auto"/>
        <w:right w:val="none" w:sz="0" w:space="0" w:color="auto"/>
      </w:divBdr>
      <w:divsChild>
        <w:div w:id="1101339924">
          <w:marLeft w:val="0"/>
          <w:marRight w:val="0"/>
          <w:marTop w:val="0"/>
          <w:marBottom w:val="0"/>
          <w:divBdr>
            <w:top w:val="none" w:sz="0" w:space="0" w:color="auto"/>
            <w:left w:val="none" w:sz="0" w:space="0" w:color="auto"/>
            <w:bottom w:val="none" w:sz="0" w:space="0" w:color="auto"/>
            <w:right w:val="none" w:sz="0" w:space="0" w:color="auto"/>
          </w:divBdr>
          <w:divsChild>
            <w:div w:id="1342656542">
              <w:marLeft w:val="0"/>
              <w:marRight w:val="0"/>
              <w:marTop w:val="0"/>
              <w:marBottom w:val="0"/>
              <w:divBdr>
                <w:top w:val="none" w:sz="0" w:space="0" w:color="auto"/>
                <w:left w:val="none" w:sz="0" w:space="0" w:color="auto"/>
                <w:bottom w:val="none" w:sz="0" w:space="0" w:color="auto"/>
                <w:right w:val="none" w:sz="0" w:space="0" w:color="auto"/>
              </w:divBdr>
              <w:divsChild>
                <w:div w:id="13999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767">
      <w:bodyDiv w:val="1"/>
      <w:marLeft w:val="0"/>
      <w:marRight w:val="0"/>
      <w:marTop w:val="0"/>
      <w:marBottom w:val="0"/>
      <w:divBdr>
        <w:top w:val="none" w:sz="0" w:space="0" w:color="auto"/>
        <w:left w:val="none" w:sz="0" w:space="0" w:color="auto"/>
        <w:bottom w:val="none" w:sz="0" w:space="0" w:color="auto"/>
        <w:right w:val="none" w:sz="0" w:space="0" w:color="auto"/>
      </w:divBdr>
      <w:divsChild>
        <w:div w:id="1026907593">
          <w:marLeft w:val="0"/>
          <w:marRight w:val="0"/>
          <w:marTop w:val="0"/>
          <w:marBottom w:val="180"/>
          <w:divBdr>
            <w:top w:val="none" w:sz="0" w:space="0" w:color="auto"/>
            <w:left w:val="none" w:sz="0" w:space="0" w:color="auto"/>
            <w:bottom w:val="none" w:sz="0" w:space="0" w:color="auto"/>
            <w:right w:val="none" w:sz="0" w:space="0" w:color="auto"/>
          </w:divBdr>
          <w:divsChild>
            <w:div w:id="20001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841">
      <w:bodyDiv w:val="1"/>
      <w:marLeft w:val="0"/>
      <w:marRight w:val="0"/>
      <w:marTop w:val="0"/>
      <w:marBottom w:val="0"/>
      <w:divBdr>
        <w:top w:val="none" w:sz="0" w:space="0" w:color="auto"/>
        <w:left w:val="none" w:sz="0" w:space="0" w:color="auto"/>
        <w:bottom w:val="none" w:sz="0" w:space="0" w:color="auto"/>
        <w:right w:val="none" w:sz="0" w:space="0" w:color="auto"/>
      </w:divBdr>
    </w:div>
    <w:div w:id="136143386">
      <w:bodyDiv w:val="1"/>
      <w:marLeft w:val="0"/>
      <w:marRight w:val="0"/>
      <w:marTop w:val="0"/>
      <w:marBottom w:val="0"/>
      <w:divBdr>
        <w:top w:val="none" w:sz="0" w:space="0" w:color="auto"/>
        <w:left w:val="none" w:sz="0" w:space="0" w:color="auto"/>
        <w:bottom w:val="none" w:sz="0" w:space="0" w:color="auto"/>
        <w:right w:val="none" w:sz="0" w:space="0" w:color="auto"/>
      </w:divBdr>
      <w:divsChild>
        <w:div w:id="1580678285">
          <w:marLeft w:val="0"/>
          <w:marRight w:val="0"/>
          <w:marTop w:val="0"/>
          <w:marBottom w:val="0"/>
          <w:divBdr>
            <w:top w:val="none" w:sz="0" w:space="0" w:color="auto"/>
            <w:left w:val="none" w:sz="0" w:space="0" w:color="auto"/>
            <w:bottom w:val="none" w:sz="0" w:space="0" w:color="auto"/>
            <w:right w:val="none" w:sz="0" w:space="0" w:color="auto"/>
          </w:divBdr>
          <w:divsChild>
            <w:div w:id="316957285">
              <w:marLeft w:val="0"/>
              <w:marRight w:val="0"/>
              <w:marTop w:val="0"/>
              <w:marBottom w:val="0"/>
              <w:divBdr>
                <w:top w:val="none" w:sz="0" w:space="0" w:color="auto"/>
                <w:left w:val="none" w:sz="0" w:space="0" w:color="auto"/>
                <w:bottom w:val="none" w:sz="0" w:space="0" w:color="auto"/>
                <w:right w:val="none" w:sz="0" w:space="0" w:color="auto"/>
              </w:divBdr>
              <w:divsChild>
                <w:div w:id="386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769">
      <w:bodyDiv w:val="1"/>
      <w:marLeft w:val="0"/>
      <w:marRight w:val="0"/>
      <w:marTop w:val="0"/>
      <w:marBottom w:val="0"/>
      <w:divBdr>
        <w:top w:val="none" w:sz="0" w:space="0" w:color="auto"/>
        <w:left w:val="none" w:sz="0" w:space="0" w:color="auto"/>
        <w:bottom w:val="none" w:sz="0" w:space="0" w:color="auto"/>
        <w:right w:val="none" w:sz="0" w:space="0" w:color="auto"/>
      </w:divBdr>
      <w:divsChild>
        <w:div w:id="809633743">
          <w:marLeft w:val="0"/>
          <w:marRight w:val="0"/>
          <w:marTop w:val="0"/>
          <w:marBottom w:val="0"/>
          <w:divBdr>
            <w:top w:val="none" w:sz="0" w:space="0" w:color="auto"/>
            <w:left w:val="none" w:sz="0" w:space="0" w:color="auto"/>
            <w:bottom w:val="none" w:sz="0" w:space="0" w:color="auto"/>
            <w:right w:val="none" w:sz="0" w:space="0" w:color="auto"/>
          </w:divBdr>
          <w:divsChild>
            <w:div w:id="1719551149">
              <w:marLeft w:val="0"/>
              <w:marRight w:val="0"/>
              <w:marTop w:val="0"/>
              <w:marBottom w:val="0"/>
              <w:divBdr>
                <w:top w:val="none" w:sz="0" w:space="0" w:color="auto"/>
                <w:left w:val="none" w:sz="0" w:space="0" w:color="auto"/>
                <w:bottom w:val="none" w:sz="0" w:space="0" w:color="auto"/>
                <w:right w:val="none" w:sz="0" w:space="0" w:color="auto"/>
              </w:divBdr>
              <w:divsChild>
                <w:div w:id="1932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89">
      <w:bodyDiv w:val="1"/>
      <w:marLeft w:val="0"/>
      <w:marRight w:val="0"/>
      <w:marTop w:val="0"/>
      <w:marBottom w:val="0"/>
      <w:divBdr>
        <w:top w:val="none" w:sz="0" w:space="0" w:color="auto"/>
        <w:left w:val="none" w:sz="0" w:space="0" w:color="auto"/>
        <w:bottom w:val="none" w:sz="0" w:space="0" w:color="auto"/>
        <w:right w:val="none" w:sz="0" w:space="0" w:color="auto"/>
      </w:divBdr>
      <w:divsChild>
        <w:div w:id="2023431160">
          <w:marLeft w:val="0"/>
          <w:marRight w:val="0"/>
          <w:marTop w:val="0"/>
          <w:marBottom w:val="0"/>
          <w:divBdr>
            <w:top w:val="none" w:sz="0" w:space="0" w:color="auto"/>
            <w:left w:val="none" w:sz="0" w:space="0" w:color="auto"/>
            <w:bottom w:val="none" w:sz="0" w:space="0" w:color="auto"/>
            <w:right w:val="none" w:sz="0" w:space="0" w:color="auto"/>
          </w:divBdr>
          <w:divsChild>
            <w:div w:id="885919364">
              <w:marLeft w:val="0"/>
              <w:marRight w:val="0"/>
              <w:marTop w:val="0"/>
              <w:marBottom w:val="0"/>
              <w:divBdr>
                <w:top w:val="none" w:sz="0" w:space="0" w:color="auto"/>
                <w:left w:val="none" w:sz="0" w:space="0" w:color="auto"/>
                <w:bottom w:val="none" w:sz="0" w:space="0" w:color="auto"/>
                <w:right w:val="none" w:sz="0" w:space="0" w:color="auto"/>
              </w:divBdr>
              <w:divsChild>
                <w:div w:id="13601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377">
      <w:bodyDiv w:val="1"/>
      <w:marLeft w:val="0"/>
      <w:marRight w:val="0"/>
      <w:marTop w:val="0"/>
      <w:marBottom w:val="0"/>
      <w:divBdr>
        <w:top w:val="none" w:sz="0" w:space="0" w:color="auto"/>
        <w:left w:val="none" w:sz="0" w:space="0" w:color="auto"/>
        <w:bottom w:val="none" w:sz="0" w:space="0" w:color="auto"/>
        <w:right w:val="none" w:sz="0" w:space="0" w:color="auto"/>
      </w:divBdr>
    </w:div>
    <w:div w:id="147788134">
      <w:bodyDiv w:val="1"/>
      <w:marLeft w:val="0"/>
      <w:marRight w:val="0"/>
      <w:marTop w:val="0"/>
      <w:marBottom w:val="0"/>
      <w:divBdr>
        <w:top w:val="none" w:sz="0" w:space="0" w:color="auto"/>
        <w:left w:val="none" w:sz="0" w:space="0" w:color="auto"/>
        <w:bottom w:val="none" w:sz="0" w:space="0" w:color="auto"/>
        <w:right w:val="none" w:sz="0" w:space="0" w:color="auto"/>
      </w:divBdr>
      <w:divsChild>
        <w:div w:id="1540163978">
          <w:marLeft w:val="0"/>
          <w:marRight w:val="0"/>
          <w:marTop w:val="0"/>
          <w:marBottom w:val="0"/>
          <w:divBdr>
            <w:top w:val="none" w:sz="0" w:space="0" w:color="auto"/>
            <w:left w:val="none" w:sz="0" w:space="0" w:color="auto"/>
            <w:bottom w:val="none" w:sz="0" w:space="0" w:color="auto"/>
            <w:right w:val="none" w:sz="0" w:space="0" w:color="auto"/>
          </w:divBdr>
          <w:divsChild>
            <w:div w:id="552157051">
              <w:marLeft w:val="0"/>
              <w:marRight w:val="0"/>
              <w:marTop w:val="0"/>
              <w:marBottom w:val="0"/>
              <w:divBdr>
                <w:top w:val="none" w:sz="0" w:space="0" w:color="auto"/>
                <w:left w:val="none" w:sz="0" w:space="0" w:color="auto"/>
                <w:bottom w:val="none" w:sz="0" w:space="0" w:color="auto"/>
                <w:right w:val="none" w:sz="0" w:space="0" w:color="auto"/>
              </w:divBdr>
              <w:divsChild>
                <w:div w:id="5982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0788">
      <w:bodyDiv w:val="1"/>
      <w:marLeft w:val="0"/>
      <w:marRight w:val="0"/>
      <w:marTop w:val="0"/>
      <w:marBottom w:val="0"/>
      <w:divBdr>
        <w:top w:val="none" w:sz="0" w:space="0" w:color="auto"/>
        <w:left w:val="none" w:sz="0" w:space="0" w:color="auto"/>
        <w:bottom w:val="none" w:sz="0" w:space="0" w:color="auto"/>
        <w:right w:val="none" w:sz="0" w:space="0" w:color="auto"/>
      </w:divBdr>
      <w:divsChild>
        <w:div w:id="730662255">
          <w:marLeft w:val="0"/>
          <w:marRight w:val="0"/>
          <w:marTop w:val="0"/>
          <w:marBottom w:val="0"/>
          <w:divBdr>
            <w:top w:val="none" w:sz="0" w:space="0" w:color="auto"/>
            <w:left w:val="none" w:sz="0" w:space="0" w:color="auto"/>
            <w:bottom w:val="none" w:sz="0" w:space="0" w:color="auto"/>
            <w:right w:val="none" w:sz="0" w:space="0" w:color="auto"/>
          </w:divBdr>
        </w:div>
        <w:div w:id="1825318351">
          <w:marLeft w:val="0"/>
          <w:marRight w:val="0"/>
          <w:marTop w:val="0"/>
          <w:marBottom w:val="0"/>
          <w:divBdr>
            <w:top w:val="none" w:sz="0" w:space="0" w:color="auto"/>
            <w:left w:val="none" w:sz="0" w:space="0" w:color="auto"/>
            <w:bottom w:val="none" w:sz="0" w:space="0" w:color="auto"/>
            <w:right w:val="none" w:sz="0" w:space="0" w:color="auto"/>
          </w:divBdr>
        </w:div>
      </w:divsChild>
    </w:div>
    <w:div w:id="154344794">
      <w:bodyDiv w:val="1"/>
      <w:marLeft w:val="0"/>
      <w:marRight w:val="0"/>
      <w:marTop w:val="0"/>
      <w:marBottom w:val="0"/>
      <w:divBdr>
        <w:top w:val="none" w:sz="0" w:space="0" w:color="auto"/>
        <w:left w:val="none" w:sz="0" w:space="0" w:color="auto"/>
        <w:bottom w:val="none" w:sz="0" w:space="0" w:color="auto"/>
        <w:right w:val="none" w:sz="0" w:space="0" w:color="auto"/>
      </w:divBdr>
      <w:divsChild>
        <w:div w:id="103966757">
          <w:marLeft w:val="0"/>
          <w:marRight w:val="0"/>
          <w:marTop w:val="0"/>
          <w:marBottom w:val="0"/>
          <w:divBdr>
            <w:top w:val="none" w:sz="0" w:space="0" w:color="auto"/>
            <w:left w:val="none" w:sz="0" w:space="0" w:color="auto"/>
            <w:bottom w:val="none" w:sz="0" w:space="0" w:color="auto"/>
            <w:right w:val="none" w:sz="0" w:space="0" w:color="auto"/>
          </w:divBdr>
          <w:divsChild>
            <w:div w:id="395469701">
              <w:marLeft w:val="0"/>
              <w:marRight w:val="0"/>
              <w:marTop w:val="0"/>
              <w:marBottom w:val="0"/>
              <w:divBdr>
                <w:top w:val="none" w:sz="0" w:space="0" w:color="auto"/>
                <w:left w:val="none" w:sz="0" w:space="0" w:color="auto"/>
                <w:bottom w:val="none" w:sz="0" w:space="0" w:color="auto"/>
                <w:right w:val="none" w:sz="0" w:space="0" w:color="auto"/>
              </w:divBdr>
              <w:divsChild>
                <w:div w:id="1860393724">
                  <w:marLeft w:val="0"/>
                  <w:marRight w:val="0"/>
                  <w:marTop w:val="0"/>
                  <w:marBottom w:val="0"/>
                  <w:divBdr>
                    <w:top w:val="none" w:sz="0" w:space="0" w:color="auto"/>
                    <w:left w:val="none" w:sz="0" w:space="0" w:color="auto"/>
                    <w:bottom w:val="none" w:sz="0" w:space="0" w:color="auto"/>
                    <w:right w:val="none" w:sz="0" w:space="0" w:color="auto"/>
                  </w:divBdr>
                  <w:divsChild>
                    <w:div w:id="19817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4827">
      <w:bodyDiv w:val="1"/>
      <w:marLeft w:val="0"/>
      <w:marRight w:val="0"/>
      <w:marTop w:val="0"/>
      <w:marBottom w:val="0"/>
      <w:divBdr>
        <w:top w:val="none" w:sz="0" w:space="0" w:color="auto"/>
        <w:left w:val="none" w:sz="0" w:space="0" w:color="auto"/>
        <w:bottom w:val="none" w:sz="0" w:space="0" w:color="auto"/>
        <w:right w:val="none" w:sz="0" w:space="0" w:color="auto"/>
      </w:divBdr>
      <w:divsChild>
        <w:div w:id="1063060023">
          <w:marLeft w:val="0"/>
          <w:marRight w:val="0"/>
          <w:marTop w:val="0"/>
          <w:marBottom w:val="0"/>
          <w:divBdr>
            <w:top w:val="none" w:sz="0" w:space="0" w:color="auto"/>
            <w:left w:val="none" w:sz="0" w:space="0" w:color="auto"/>
            <w:bottom w:val="none" w:sz="0" w:space="0" w:color="auto"/>
            <w:right w:val="none" w:sz="0" w:space="0" w:color="auto"/>
          </w:divBdr>
          <w:divsChild>
            <w:div w:id="477499231">
              <w:marLeft w:val="0"/>
              <w:marRight w:val="0"/>
              <w:marTop w:val="0"/>
              <w:marBottom w:val="0"/>
              <w:divBdr>
                <w:top w:val="none" w:sz="0" w:space="0" w:color="auto"/>
                <w:left w:val="none" w:sz="0" w:space="0" w:color="auto"/>
                <w:bottom w:val="none" w:sz="0" w:space="0" w:color="auto"/>
                <w:right w:val="none" w:sz="0" w:space="0" w:color="auto"/>
              </w:divBdr>
              <w:divsChild>
                <w:div w:id="1329284095">
                  <w:marLeft w:val="0"/>
                  <w:marRight w:val="0"/>
                  <w:marTop w:val="0"/>
                  <w:marBottom w:val="0"/>
                  <w:divBdr>
                    <w:top w:val="none" w:sz="0" w:space="0" w:color="auto"/>
                    <w:left w:val="none" w:sz="0" w:space="0" w:color="auto"/>
                    <w:bottom w:val="none" w:sz="0" w:space="0" w:color="auto"/>
                    <w:right w:val="none" w:sz="0" w:space="0" w:color="auto"/>
                  </w:divBdr>
                  <w:divsChild>
                    <w:div w:id="1633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3901">
      <w:bodyDiv w:val="1"/>
      <w:marLeft w:val="0"/>
      <w:marRight w:val="0"/>
      <w:marTop w:val="0"/>
      <w:marBottom w:val="0"/>
      <w:divBdr>
        <w:top w:val="none" w:sz="0" w:space="0" w:color="auto"/>
        <w:left w:val="none" w:sz="0" w:space="0" w:color="auto"/>
        <w:bottom w:val="none" w:sz="0" w:space="0" w:color="auto"/>
        <w:right w:val="none" w:sz="0" w:space="0" w:color="auto"/>
      </w:divBdr>
      <w:divsChild>
        <w:div w:id="1484005252">
          <w:marLeft w:val="0"/>
          <w:marRight w:val="0"/>
          <w:marTop w:val="0"/>
          <w:marBottom w:val="0"/>
          <w:divBdr>
            <w:top w:val="none" w:sz="0" w:space="0" w:color="auto"/>
            <w:left w:val="none" w:sz="0" w:space="0" w:color="auto"/>
            <w:bottom w:val="none" w:sz="0" w:space="0" w:color="auto"/>
            <w:right w:val="none" w:sz="0" w:space="0" w:color="auto"/>
          </w:divBdr>
          <w:divsChild>
            <w:div w:id="238440836">
              <w:marLeft w:val="0"/>
              <w:marRight w:val="0"/>
              <w:marTop w:val="0"/>
              <w:marBottom w:val="0"/>
              <w:divBdr>
                <w:top w:val="none" w:sz="0" w:space="0" w:color="auto"/>
                <w:left w:val="none" w:sz="0" w:space="0" w:color="auto"/>
                <w:bottom w:val="none" w:sz="0" w:space="0" w:color="auto"/>
                <w:right w:val="none" w:sz="0" w:space="0" w:color="auto"/>
              </w:divBdr>
              <w:divsChild>
                <w:div w:id="165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8829">
      <w:bodyDiv w:val="1"/>
      <w:marLeft w:val="0"/>
      <w:marRight w:val="0"/>
      <w:marTop w:val="0"/>
      <w:marBottom w:val="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sChild>
            <w:div w:id="421923892">
              <w:marLeft w:val="0"/>
              <w:marRight w:val="0"/>
              <w:marTop w:val="0"/>
              <w:marBottom w:val="0"/>
              <w:divBdr>
                <w:top w:val="none" w:sz="0" w:space="0" w:color="auto"/>
                <w:left w:val="none" w:sz="0" w:space="0" w:color="auto"/>
                <w:bottom w:val="none" w:sz="0" w:space="0" w:color="auto"/>
                <w:right w:val="none" w:sz="0" w:space="0" w:color="auto"/>
              </w:divBdr>
              <w:divsChild>
                <w:div w:id="1361590974">
                  <w:marLeft w:val="0"/>
                  <w:marRight w:val="0"/>
                  <w:marTop w:val="0"/>
                  <w:marBottom w:val="0"/>
                  <w:divBdr>
                    <w:top w:val="none" w:sz="0" w:space="0" w:color="auto"/>
                    <w:left w:val="none" w:sz="0" w:space="0" w:color="auto"/>
                    <w:bottom w:val="none" w:sz="0" w:space="0" w:color="auto"/>
                    <w:right w:val="none" w:sz="0" w:space="0" w:color="auto"/>
                  </w:divBdr>
                  <w:divsChild>
                    <w:div w:id="18989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5256">
      <w:bodyDiv w:val="1"/>
      <w:marLeft w:val="0"/>
      <w:marRight w:val="0"/>
      <w:marTop w:val="0"/>
      <w:marBottom w:val="0"/>
      <w:divBdr>
        <w:top w:val="none" w:sz="0" w:space="0" w:color="auto"/>
        <w:left w:val="none" w:sz="0" w:space="0" w:color="auto"/>
        <w:bottom w:val="none" w:sz="0" w:space="0" w:color="auto"/>
        <w:right w:val="none" w:sz="0" w:space="0" w:color="auto"/>
      </w:divBdr>
      <w:divsChild>
        <w:div w:id="1578898893">
          <w:marLeft w:val="0"/>
          <w:marRight w:val="0"/>
          <w:marTop w:val="0"/>
          <w:marBottom w:val="0"/>
          <w:divBdr>
            <w:top w:val="none" w:sz="0" w:space="0" w:color="auto"/>
            <w:left w:val="none" w:sz="0" w:space="0" w:color="auto"/>
            <w:bottom w:val="none" w:sz="0" w:space="0" w:color="auto"/>
            <w:right w:val="none" w:sz="0" w:space="0" w:color="auto"/>
          </w:divBdr>
        </w:div>
        <w:div w:id="1958681476">
          <w:marLeft w:val="0"/>
          <w:marRight w:val="0"/>
          <w:marTop w:val="0"/>
          <w:marBottom w:val="0"/>
          <w:divBdr>
            <w:top w:val="none" w:sz="0" w:space="0" w:color="auto"/>
            <w:left w:val="none" w:sz="0" w:space="0" w:color="auto"/>
            <w:bottom w:val="none" w:sz="0" w:space="0" w:color="auto"/>
            <w:right w:val="none" w:sz="0" w:space="0" w:color="auto"/>
          </w:divBdr>
        </w:div>
        <w:div w:id="586770210">
          <w:marLeft w:val="0"/>
          <w:marRight w:val="0"/>
          <w:marTop w:val="0"/>
          <w:marBottom w:val="0"/>
          <w:divBdr>
            <w:top w:val="none" w:sz="0" w:space="0" w:color="auto"/>
            <w:left w:val="none" w:sz="0" w:space="0" w:color="auto"/>
            <w:bottom w:val="none" w:sz="0" w:space="0" w:color="auto"/>
            <w:right w:val="none" w:sz="0" w:space="0" w:color="auto"/>
          </w:divBdr>
        </w:div>
        <w:div w:id="818959613">
          <w:marLeft w:val="0"/>
          <w:marRight w:val="0"/>
          <w:marTop w:val="0"/>
          <w:marBottom w:val="0"/>
          <w:divBdr>
            <w:top w:val="none" w:sz="0" w:space="0" w:color="auto"/>
            <w:left w:val="none" w:sz="0" w:space="0" w:color="auto"/>
            <w:bottom w:val="none" w:sz="0" w:space="0" w:color="auto"/>
            <w:right w:val="none" w:sz="0" w:space="0" w:color="auto"/>
          </w:divBdr>
        </w:div>
        <w:div w:id="234240017">
          <w:marLeft w:val="0"/>
          <w:marRight w:val="0"/>
          <w:marTop w:val="0"/>
          <w:marBottom w:val="0"/>
          <w:divBdr>
            <w:top w:val="none" w:sz="0" w:space="0" w:color="auto"/>
            <w:left w:val="none" w:sz="0" w:space="0" w:color="auto"/>
            <w:bottom w:val="none" w:sz="0" w:space="0" w:color="auto"/>
            <w:right w:val="none" w:sz="0" w:space="0" w:color="auto"/>
          </w:divBdr>
        </w:div>
      </w:divsChild>
    </w:div>
    <w:div w:id="173495839">
      <w:bodyDiv w:val="1"/>
      <w:marLeft w:val="0"/>
      <w:marRight w:val="0"/>
      <w:marTop w:val="0"/>
      <w:marBottom w:val="0"/>
      <w:divBdr>
        <w:top w:val="none" w:sz="0" w:space="0" w:color="auto"/>
        <w:left w:val="none" w:sz="0" w:space="0" w:color="auto"/>
        <w:bottom w:val="none" w:sz="0" w:space="0" w:color="auto"/>
        <w:right w:val="none" w:sz="0" w:space="0" w:color="auto"/>
      </w:divBdr>
      <w:divsChild>
        <w:div w:id="1629044867">
          <w:marLeft w:val="0"/>
          <w:marRight w:val="0"/>
          <w:marTop w:val="0"/>
          <w:marBottom w:val="0"/>
          <w:divBdr>
            <w:top w:val="none" w:sz="0" w:space="0" w:color="auto"/>
            <w:left w:val="none" w:sz="0" w:space="0" w:color="auto"/>
            <w:bottom w:val="none" w:sz="0" w:space="0" w:color="auto"/>
            <w:right w:val="none" w:sz="0" w:space="0" w:color="auto"/>
          </w:divBdr>
          <w:divsChild>
            <w:div w:id="348995631">
              <w:marLeft w:val="0"/>
              <w:marRight w:val="0"/>
              <w:marTop w:val="0"/>
              <w:marBottom w:val="0"/>
              <w:divBdr>
                <w:top w:val="none" w:sz="0" w:space="0" w:color="auto"/>
                <w:left w:val="none" w:sz="0" w:space="0" w:color="auto"/>
                <w:bottom w:val="none" w:sz="0" w:space="0" w:color="auto"/>
                <w:right w:val="none" w:sz="0" w:space="0" w:color="auto"/>
              </w:divBdr>
              <w:divsChild>
                <w:div w:id="1190684199">
                  <w:marLeft w:val="0"/>
                  <w:marRight w:val="0"/>
                  <w:marTop w:val="0"/>
                  <w:marBottom w:val="0"/>
                  <w:divBdr>
                    <w:top w:val="none" w:sz="0" w:space="0" w:color="auto"/>
                    <w:left w:val="none" w:sz="0" w:space="0" w:color="auto"/>
                    <w:bottom w:val="none" w:sz="0" w:space="0" w:color="auto"/>
                    <w:right w:val="none" w:sz="0" w:space="0" w:color="auto"/>
                  </w:divBdr>
                  <w:divsChild>
                    <w:div w:id="2747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228">
      <w:bodyDiv w:val="1"/>
      <w:marLeft w:val="0"/>
      <w:marRight w:val="0"/>
      <w:marTop w:val="0"/>
      <w:marBottom w:val="0"/>
      <w:divBdr>
        <w:top w:val="none" w:sz="0" w:space="0" w:color="auto"/>
        <w:left w:val="none" w:sz="0" w:space="0" w:color="auto"/>
        <w:bottom w:val="none" w:sz="0" w:space="0" w:color="auto"/>
        <w:right w:val="none" w:sz="0" w:space="0" w:color="auto"/>
      </w:divBdr>
      <w:divsChild>
        <w:div w:id="741030149">
          <w:marLeft w:val="0"/>
          <w:marRight w:val="0"/>
          <w:marTop w:val="0"/>
          <w:marBottom w:val="0"/>
          <w:divBdr>
            <w:top w:val="none" w:sz="0" w:space="0" w:color="auto"/>
            <w:left w:val="none" w:sz="0" w:space="0" w:color="auto"/>
            <w:bottom w:val="none" w:sz="0" w:space="0" w:color="auto"/>
            <w:right w:val="none" w:sz="0" w:space="0" w:color="auto"/>
          </w:divBdr>
          <w:divsChild>
            <w:div w:id="1054161051">
              <w:marLeft w:val="0"/>
              <w:marRight w:val="0"/>
              <w:marTop w:val="0"/>
              <w:marBottom w:val="0"/>
              <w:divBdr>
                <w:top w:val="none" w:sz="0" w:space="0" w:color="auto"/>
                <w:left w:val="none" w:sz="0" w:space="0" w:color="auto"/>
                <w:bottom w:val="none" w:sz="0" w:space="0" w:color="auto"/>
                <w:right w:val="none" w:sz="0" w:space="0" w:color="auto"/>
              </w:divBdr>
              <w:divsChild>
                <w:div w:id="940725572">
                  <w:marLeft w:val="0"/>
                  <w:marRight w:val="0"/>
                  <w:marTop w:val="0"/>
                  <w:marBottom w:val="0"/>
                  <w:divBdr>
                    <w:top w:val="none" w:sz="0" w:space="0" w:color="auto"/>
                    <w:left w:val="none" w:sz="0" w:space="0" w:color="auto"/>
                    <w:bottom w:val="none" w:sz="0" w:space="0" w:color="auto"/>
                    <w:right w:val="none" w:sz="0" w:space="0" w:color="auto"/>
                  </w:divBdr>
                  <w:divsChild>
                    <w:div w:id="1763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610">
      <w:bodyDiv w:val="1"/>
      <w:marLeft w:val="0"/>
      <w:marRight w:val="0"/>
      <w:marTop w:val="0"/>
      <w:marBottom w:val="0"/>
      <w:divBdr>
        <w:top w:val="none" w:sz="0" w:space="0" w:color="auto"/>
        <w:left w:val="none" w:sz="0" w:space="0" w:color="auto"/>
        <w:bottom w:val="none" w:sz="0" w:space="0" w:color="auto"/>
        <w:right w:val="none" w:sz="0" w:space="0" w:color="auto"/>
      </w:divBdr>
      <w:divsChild>
        <w:div w:id="1512917664">
          <w:marLeft w:val="0"/>
          <w:marRight w:val="0"/>
          <w:marTop w:val="225"/>
          <w:marBottom w:val="225"/>
          <w:divBdr>
            <w:top w:val="none" w:sz="0" w:space="0" w:color="auto"/>
            <w:left w:val="none" w:sz="0" w:space="0" w:color="auto"/>
            <w:bottom w:val="none" w:sz="0" w:space="0" w:color="auto"/>
            <w:right w:val="none" w:sz="0" w:space="0" w:color="auto"/>
          </w:divBdr>
          <w:divsChild>
            <w:div w:id="848907178">
              <w:marLeft w:val="0"/>
              <w:marRight w:val="0"/>
              <w:marTop w:val="0"/>
              <w:marBottom w:val="0"/>
              <w:divBdr>
                <w:top w:val="none" w:sz="0" w:space="0" w:color="auto"/>
                <w:left w:val="none" w:sz="0" w:space="0" w:color="auto"/>
                <w:bottom w:val="none" w:sz="0" w:space="0" w:color="auto"/>
                <w:right w:val="none" w:sz="0" w:space="0" w:color="auto"/>
              </w:divBdr>
              <w:divsChild>
                <w:div w:id="1419211642">
                  <w:marLeft w:val="0"/>
                  <w:marRight w:val="0"/>
                  <w:marTop w:val="0"/>
                  <w:marBottom w:val="0"/>
                  <w:divBdr>
                    <w:top w:val="none" w:sz="0" w:space="0" w:color="auto"/>
                    <w:left w:val="none" w:sz="0" w:space="0" w:color="auto"/>
                    <w:bottom w:val="none" w:sz="0" w:space="0" w:color="auto"/>
                    <w:right w:val="none" w:sz="0" w:space="0" w:color="auto"/>
                  </w:divBdr>
                  <w:divsChild>
                    <w:div w:id="1886332447">
                      <w:marLeft w:val="0"/>
                      <w:marRight w:val="0"/>
                      <w:marTop w:val="0"/>
                      <w:marBottom w:val="0"/>
                      <w:divBdr>
                        <w:top w:val="none" w:sz="0" w:space="0" w:color="auto"/>
                        <w:left w:val="none" w:sz="0" w:space="0" w:color="auto"/>
                        <w:bottom w:val="none" w:sz="0" w:space="0" w:color="auto"/>
                        <w:right w:val="none" w:sz="0" w:space="0" w:color="auto"/>
                      </w:divBdr>
                    </w:div>
                    <w:div w:id="2104103002">
                      <w:marLeft w:val="0"/>
                      <w:marRight w:val="0"/>
                      <w:marTop w:val="0"/>
                      <w:marBottom w:val="0"/>
                      <w:divBdr>
                        <w:top w:val="none" w:sz="0" w:space="0" w:color="auto"/>
                        <w:left w:val="none" w:sz="0" w:space="0" w:color="auto"/>
                        <w:bottom w:val="none" w:sz="0" w:space="0" w:color="auto"/>
                        <w:right w:val="none" w:sz="0" w:space="0" w:color="auto"/>
                      </w:divBdr>
                    </w:div>
                    <w:div w:id="1186019244">
                      <w:marLeft w:val="0"/>
                      <w:marRight w:val="0"/>
                      <w:marTop w:val="0"/>
                      <w:marBottom w:val="0"/>
                      <w:divBdr>
                        <w:top w:val="none" w:sz="0" w:space="0" w:color="auto"/>
                        <w:left w:val="none" w:sz="0" w:space="0" w:color="auto"/>
                        <w:bottom w:val="none" w:sz="0" w:space="0" w:color="auto"/>
                        <w:right w:val="none" w:sz="0" w:space="0" w:color="auto"/>
                      </w:divBdr>
                    </w:div>
                    <w:div w:id="1340817945">
                      <w:marLeft w:val="0"/>
                      <w:marRight w:val="0"/>
                      <w:marTop w:val="0"/>
                      <w:marBottom w:val="0"/>
                      <w:divBdr>
                        <w:top w:val="none" w:sz="0" w:space="0" w:color="auto"/>
                        <w:left w:val="none" w:sz="0" w:space="0" w:color="auto"/>
                        <w:bottom w:val="none" w:sz="0" w:space="0" w:color="auto"/>
                        <w:right w:val="none" w:sz="0" w:space="0" w:color="auto"/>
                      </w:divBdr>
                    </w:div>
                    <w:div w:id="1474448167">
                      <w:marLeft w:val="0"/>
                      <w:marRight w:val="0"/>
                      <w:marTop w:val="0"/>
                      <w:marBottom w:val="0"/>
                      <w:divBdr>
                        <w:top w:val="none" w:sz="0" w:space="0" w:color="auto"/>
                        <w:left w:val="none" w:sz="0" w:space="0" w:color="auto"/>
                        <w:bottom w:val="none" w:sz="0" w:space="0" w:color="auto"/>
                        <w:right w:val="none" w:sz="0" w:space="0" w:color="auto"/>
                      </w:divBdr>
                    </w:div>
                    <w:div w:id="960186964">
                      <w:marLeft w:val="0"/>
                      <w:marRight w:val="0"/>
                      <w:marTop w:val="0"/>
                      <w:marBottom w:val="0"/>
                      <w:divBdr>
                        <w:top w:val="none" w:sz="0" w:space="0" w:color="auto"/>
                        <w:left w:val="none" w:sz="0" w:space="0" w:color="auto"/>
                        <w:bottom w:val="none" w:sz="0" w:space="0" w:color="auto"/>
                        <w:right w:val="none" w:sz="0" w:space="0" w:color="auto"/>
                      </w:divBdr>
                    </w:div>
                    <w:div w:id="92482074">
                      <w:marLeft w:val="0"/>
                      <w:marRight w:val="0"/>
                      <w:marTop w:val="0"/>
                      <w:marBottom w:val="0"/>
                      <w:divBdr>
                        <w:top w:val="none" w:sz="0" w:space="0" w:color="auto"/>
                        <w:left w:val="none" w:sz="0" w:space="0" w:color="auto"/>
                        <w:bottom w:val="none" w:sz="0" w:space="0" w:color="auto"/>
                        <w:right w:val="none" w:sz="0" w:space="0" w:color="auto"/>
                      </w:divBdr>
                    </w:div>
                    <w:div w:id="1092124355">
                      <w:marLeft w:val="0"/>
                      <w:marRight w:val="0"/>
                      <w:marTop w:val="0"/>
                      <w:marBottom w:val="0"/>
                      <w:divBdr>
                        <w:top w:val="none" w:sz="0" w:space="0" w:color="auto"/>
                        <w:left w:val="none" w:sz="0" w:space="0" w:color="auto"/>
                        <w:bottom w:val="none" w:sz="0" w:space="0" w:color="auto"/>
                        <w:right w:val="none" w:sz="0" w:space="0" w:color="auto"/>
                      </w:divBdr>
                    </w:div>
                    <w:div w:id="708456456">
                      <w:marLeft w:val="0"/>
                      <w:marRight w:val="0"/>
                      <w:marTop w:val="0"/>
                      <w:marBottom w:val="0"/>
                      <w:divBdr>
                        <w:top w:val="none" w:sz="0" w:space="0" w:color="auto"/>
                        <w:left w:val="none" w:sz="0" w:space="0" w:color="auto"/>
                        <w:bottom w:val="none" w:sz="0" w:space="0" w:color="auto"/>
                        <w:right w:val="none" w:sz="0" w:space="0" w:color="auto"/>
                      </w:divBdr>
                    </w:div>
                    <w:div w:id="1023435360">
                      <w:marLeft w:val="0"/>
                      <w:marRight w:val="0"/>
                      <w:marTop w:val="0"/>
                      <w:marBottom w:val="0"/>
                      <w:divBdr>
                        <w:top w:val="none" w:sz="0" w:space="0" w:color="auto"/>
                        <w:left w:val="none" w:sz="0" w:space="0" w:color="auto"/>
                        <w:bottom w:val="none" w:sz="0" w:space="0" w:color="auto"/>
                        <w:right w:val="none" w:sz="0" w:space="0" w:color="auto"/>
                      </w:divBdr>
                    </w:div>
                    <w:div w:id="557397910">
                      <w:marLeft w:val="0"/>
                      <w:marRight w:val="0"/>
                      <w:marTop w:val="0"/>
                      <w:marBottom w:val="0"/>
                      <w:divBdr>
                        <w:top w:val="none" w:sz="0" w:space="0" w:color="auto"/>
                        <w:left w:val="none" w:sz="0" w:space="0" w:color="auto"/>
                        <w:bottom w:val="none" w:sz="0" w:space="0" w:color="auto"/>
                        <w:right w:val="none" w:sz="0" w:space="0" w:color="auto"/>
                      </w:divBdr>
                    </w:div>
                    <w:div w:id="72893684">
                      <w:marLeft w:val="0"/>
                      <w:marRight w:val="0"/>
                      <w:marTop w:val="0"/>
                      <w:marBottom w:val="0"/>
                      <w:divBdr>
                        <w:top w:val="none" w:sz="0" w:space="0" w:color="auto"/>
                        <w:left w:val="none" w:sz="0" w:space="0" w:color="auto"/>
                        <w:bottom w:val="none" w:sz="0" w:space="0" w:color="auto"/>
                        <w:right w:val="none" w:sz="0" w:space="0" w:color="auto"/>
                      </w:divBdr>
                    </w:div>
                    <w:div w:id="1769036474">
                      <w:marLeft w:val="0"/>
                      <w:marRight w:val="0"/>
                      <w:marTop w:val="0"/>
                      <w:marBottom w:val="0"/>
                      <w:divBdr>
                        <w:top w:val="none" w:sz="0" w:space="0" w:color="auto"/>
                        <w:left w:val="none" w:sz="0" w:space="0" w:color="auto"/>
                        <w:bottom w:val="none" w:sz="0" w:space="0" w:color="auto"/>
                        <w:right w:val="none" w:sz="0" w:space="0" w:color="auto"/>
                      </w:divBdr>
                    </w:div>
                    <w:div w:id="710501690">
                      <w:marLeft w:val="0"/>
                      <w:marRight w:val="0"/>
                      <w:marTop w:val="0"/>
                      <w:marBottom w:val="0"/>
                      <w:divBdr>
                        <w:top w:val="none" w:sz="0" w:space="0" w:color="auto"/>
                        <w:left w:val="none" w:sz="0" w:space="0" w:color="auto"/>
                        <w:bottom w:val="none" w:sz="0" w:space="0" w:color="auto"/>
                        <w:right w:val="none" w:sz="0" w:space="0" w:color="auto"/>
                      </w:divBdr>
                    </w:div>
                    <w:div w:id="2115006933">
                      <w:marLeft w:val="0"/>
                      <w:marRight w:val="0"/>
                      <w:marTop w:val="0"/>
                      <w:marBottom w:val="0"/>
                      <w:divBdr>
                        <w:top w:val="none" w:sz="0" w:space="0" w:color="auto"/>
                        <w:left w:val="none" w:sz="0" w:space="0" w:color="auto"/>
                        <w:bottom w:val="none" w:sz="0" w:space="0" w:color="auto"/>
                        <w:right w:val="none" w:sz="0" w:space="0" w:color="auto"/>
                      </w:divBdr>
                    </w:div>
                    <w:div w:id="705521814">
                      <w:marLeft w:val="0"/>
                      <w:marRight w:val="0"/>
                      <w:marTop w:val="0"/>
                      <w:marBottom w:val="0"/>
                      <w:divBdr>
                        <w:top w:val="none" w:sz="0" w:space="0" w:color="auto"/>
                        <w:left w:val="none" w:sz="0" w:space="0" w:color="auto"/>
                        <w:bottom w:val="none" w:sz="0" w:space="0" w:color="auto"/>
                        <w:right w:val="none" w:sz="0" w:space="0" w:color="auto"/>
                      </w:divBdr>
                    </w:div>
                    <w:div w:id="2057048604">
                      <w:marLeft w:val="0"/>
                      <w:marRight w:val="0"/>
                      <w:marTop w:val="0"/>
                      <w:marBottom w:val="0"/>
                      <w:divBdr>
                        <w:top w:val="none" w:sz="0" w:space="0" w:color="auto"/>
                        <w:left w:val="none" w:sz="0" w:space="0" w:color="auto"/>
                        <w:bottom w:val="none" w:sz="0" w:space="0" w:color="auto"/>
                        <w:right w:val="none" w:sz="0" w:space="0" w:color="auto"/>
                      </w:divBdr>
                    </w:div>
                    <w:div w:id="1482578819">
                      <w:marLeft w:val="0"/>
                      <w:marRight w:val="0"/>
                      <w:marTop w:val="0"/>
                      <w:marBottom w:val="0"/>
                      <w:divBdr>
                        <w:top w:val="none" w:sz="0" w:space="0" w:color="auto"/>
                        <w:left w:val="none" w:sz="0" w:space="0" w:color="auto"/>
                        <w:bottom w:val="none" w:sz="0" w:space="0" w:color="auto"/>
                        <w:right w:val="none" w:sz="0" w:space="0" w:color="auto"/>
                      </w:divBdr>
                    </w:div>
                    <w:div w:id="1193494059">
                      <w:marLeft w:val="0"/>
                      <w:marRight w:val="0"/>
                      <w:marTop w:val="0"/>
                      <w:marBottom w:val="0"/>
                      <w:divBdr>
                        <w:top w:val="none" w:sz="0" w:space="0" w:color="auto"/>
                        <w:left w:val="none" w:sz="0" w:space="0" w:color="auto"/>
                        <w:bottom w:val="none" w:sz="0" w:space="0" w:color="auto"/>
                        <w:right w:val="none" w:sz="0" w:space="0" w:color="auto"/>
                      </w:divBdr>
                    </w:div>
                    <w:div w:id="28117205">
                      <w:marLeft w:val="0"/>
                      <w:marRight w:val="0"/>
                      <w:marTop w:val="0"/>
                      <w:marBottom w:val="0"/>
                      <w:divBdr>
                        <w:top w:val="none" w:sz="0" w:space="0" w:color="auto"/>
                        <w:left w:val="none" w:sz="0" w:space="0" w:color="auto"/>
                        <w:bottom w:val="none" w:sz="0" w:space="0" w:color="auto"/>
                        <w:right w:val="none" w:sz="0" w:space="0" w:color="auto"/>
                      </w:divBdr>
                    </w:div>
                    <w:div w:id="1876192351">
                      <w:marLeft w:val="0"/>
                      <w:marRight w:val="0"/>
                      <w:marTop w:val="0"/>
                      <w:marBottom w:val="0"/>
                      <w:divBdr>
                        <w:top w:val="none" w:sz="0" w:space="0" w:color="auto"/>
                        <w:left w:val="none" w:sz="0" w:space="0" w:color="auto"/>
                        <w:bottom w:val="none" w:sz="0" w:space="0" w:color="auto"/>
                        <w:right w:val="none" w:sz="0" w:space="0" w:color="auto"/>
                      </w:divBdr>
                    </w:div>
                    <w:div w:id="7903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4192">
      <w:bodyDiv w:val="1"/>
      <w:marLeft w:val="0"/>
      <w:marRight w:val="0"/>
      <w:marTop w:val="0"/>
      <w:marBottom w:val="0"/>
      <w:divBdr>
        <w:top w:val="none" w:sz="0" w:space="0" w:color="auto"/>
        <w:left w:val="none" w:sz="0" w:space="0" w:color="auto"/>
        <w:bottom w:val="none" w:sz="0" w:space="0" w:color="auto"/>
        <w:right w:val="none" w:sz="0" w:space="0" w:color="auto"/>
      </w:divBdr>
    </w:div>
    <w:div w:id="193353577">
      <w:bodyDiv w:val="1"/>
      <w:marLeft w:val="0"/>
      <w:marRight w:val="0"/>
      <w:marTop w:val="0"/>
      <w:marBottom w:val="0"/>
      <w:divBdr>
        <w:top w:val="none" w:sz="0" w:space="0" w:color="auto"/>
        <w:left w:val="none" w:sz="0" w:space="0" w:color="auto"/>
        <w:bottom w:val="none" w:sz="0" w:space="0" w:color="auto"/>
        <w:right w:val="none" w:sz="0" w:space="0" w:color="auto"/>
      </w:divBdr>
      <w:divsChild>
        <w:div w:id="1526214956">
          <w:marLeft w:val="0"/>
          <w:marRight w:val="0"/>
          <w:marTop w:val="0"/>
          <w:marBottom w:val="0"/>
          <w:divBdr>
            <w:top w:val="none" w:sz="0" w:space="0" w:color="auto"/>
            <w:left w:val="none" w:sz="0" w:space="0" w:color="auto"/>
            <w:bottom w:val="none" w:sz="0" w:space="0" w:color="auto"/>
            <w:right w:val="none" w:sz="0" w:space="0" w:color="auto"/>
          </w:divBdr>
          <w:divsChild>
            <w:div w:id="654990371">
              <w:marLeft w:val="0"/>
              <w:marRight w:val="0"/>
              <w:marTop w:val="0"/>
              <w:marBottom w:val="0"/>
              <w:divBdr>
                <w:top w:val="none" w:sz="0" w:space="0" w:color="auto"/>
                <w:left w:val="none" w:sz="0" w:space="0" w:color="auto"/>
                <w:bottom w:val="none" w:sz="0" w:space="0" w:color="auto"/>
                <w:right w:val="none" w:sz="0" w:space="0" w:color="auto"/>
              </w:divBdr>
              <w:divsChild>
                <w:div w:id="18144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2663">
      <w:bodyDiv w:val="1"/>
      <w:marLeft w:val="0"/>
      <w:marRight w:val="0"/>
      <w:marTop w:val="0"/>
      <w:marBottom w:val="0"/>
      <w:divBdr>
        <w:top w:val="none" w:sz="0" w:space="0" w:color="auto"/>
        <w:left w:val="none" w:sz="0" w:space="0" w:color="auto"/>
        <w:bottom w:val="none" w:sz="0" w:space="0" w:color="auto"/>
        <w:right w:val="none" w:sz="0" w:space="0" w:color="auto"/>
      </w:divBdr>
    </w:div>
    <w:div w:id="206525952">
      <w:bodyDiv w:val="1"/>
      <w:marLeft w:val="0"/>
      <w:marRight w:val="0"/>
      <w:marTop w:val="0"/>
      <w:marBottom w:val="0"/>
      <w:divBdr>
        <w:top w:val="none" w:sz="0" w:space="0" w:color="auto"/>
        <w:left w:val="none" w:sz="0" w:space="0" w:color="auto"/>
        <w:bottom w:val="none" w:sz="0" w:space="0" w:color="auto"/>
        <w:right w:val="none" w:sz="0" w:space="0" w:color="auto"/>
      </w:divBdr>
      <w:divsChild>
        <w:div w:id="2011055665">
          <w:marLeft w:val="0"/>
          <w:marRight w:val="0"/>
          <w:marTop w:val="0"/>
          <w:marBottom w:val="0"/>
          <w:divBdr>
            <w:top w:val="none" w:sz="0" w:space="0" w:color="auto"/>
            <w:left w:val="none" w:sz="0" w:space="0" w:color="auto"/>
            <w:bottom w:val="none" w:sz="0" w:space="0" w:color="auto"/>
            <w:right w:val="none" w:sz="0" w:space="0" w:color="auto"/>
          </w:divBdr>
        </w:div>
        <w:div w:id="1893729314">
          <w:marLeft w:val="0"/>
          <w:marRight w:val="0"/>
          <w:marTop w:val="0"/>
          <w:marBottom w:val="0"/>
          <w:divBdr>
            <w:top w:val="none" w:sz="0" w:space="0" w:color="auto"/>
            <w:left w:val="none" w:sz="0" w:space="0" w:color="auto"/>
            <w:bottom w:val="none" w:sz="0" w:space="0" w:color="auto"/>
            <w:right w:val="none" w:sz="0" w:space="0" w:color="auto"/>
          </w:divBdr>
        </w:div>
      </w:divsChild>
    </w:div>
    <w:div w:id="207686143">
      <w:bodyDiv w:val="1"/>
      <w:marLeft w:val="0"/>
      <w:marRight w:val="0"/>
      <w:marTop w:val="0"/>
      <w:marBottom w:val="0"/>
      <w:divBdr>
        <w:top w:val="none" w:sz="0" w:space="0" w:color="auto"/>
        <w:left w:val="none" w:sz="0" w:space="0" w:color="auto"/>
        <w:bottom w:val="none" w:sz="0" w:space="0" w:color="auto"/>
        <w:right w:val="none" w:sz="0" w:space="0" w:color="auto"/>
      </w:divBdr>
      <w:divsChild>
        <w:div w:id="755129404">
          <w:marLeft w:val="0"/>
          <w:marRight w:val="0"/>
          <w:marTop w:val="0"/>
          <w:marBottom w:val="0"/>
          <w:divBdr>
            <w:top w:val="none" w:sz="0" w:space="0" w:color="auto"/>
            <w:left w:val="none" w:sz="0" w:space="0" w:color="auto"/>
            <w:bottom w:val="none" w:sz="0" w:space="0" w:color="auto"/>
            <w:right w:val="none" w:sz="0" w:space="0" w:color="auto"/>
          </w:divBdr>
          <w:divsChild>
            <w:div w:id="830367559">
              <w:marLeft w:val="0"/>
              <w:marRight w:val="0"/>
              <w:marTop w:val="0"/>
              <w:marBottom w:val="0"/>
              <w:divBdr>
                <w:top w:val="none" w:sz="0" w:space="0" w:color="auto"/>
                <w:left w:val="none" w:sz="0" w:space="0" w:color="auto"/>
                <w:bottom w:val="none" w:sz="0" w:space="0" w:color="auto"/>
                <w:right w:val="none" w:sz="0" w:space="0" w:color="auto"/>
              </w:divBdr>
              <w:divsChild>
                <w:div w:id="1938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630">
      <w:bodyDiv w:val="1"/>
      <w:marLeft w:val="0"/>
      <w:marRight w:val="0"/>
      <w:marTop w:val="0"/>
      <w:marBottom w:val="0"/>
      <w:divBdr>
        <w:top w:val="none" w:sz="0" w:space="0" w:color="auto"/>
        <w:left w:val="none" w:sz="0" w:space="0" w:color="auto"/>
        <w:bottom w:val="none" w:sz="0" w:space="0" w:color="auto"/>
        <w:right w:val="none" w:sz="0" w:space="0" w:color="auto"/>
      </w:divBdr>
      <w:divsChild>
        <w:div w:id="1046948197">
          <w:marLeft w:val="0"/>
          <w:marRight w:val="0"/>
          <w:marTop w:val="0"/>
          <w:marBottom w:val="0"/>
          <w:divBdr>
            <w:top w:val="none" w:sz="0" w:space="0" w:color="auto"/>
            <w:left w:val="none" w:sz="0" w:space="0" w:color="auto"/>
            <w:bottom w:val="none" w:sz="0" w:space="0" w:color="auto"/>
            <w:right w:val="none" w:sz="0" w:space="0" w:color="auto"/>
          </w:divBdr>
          <w:divsChild>
            <w:div w:id="922834721">
              <w:marLeft w:val="0"/>
              <w:marRight w:val="0"/>
              <w:marTop w:val="0"/>
              <w:marBottom w:val="0"/>
              <w:divBdr>
                <w:top w:val="none" w:sz="0" w:space="0" w:color="auto"/>
                <w:left w:val="none" w:sz="0" w:space="0" w:color="auto"/>
                <w:bottom w:val="none" w:sz="0" w:space="0" w:color="auto"/>
                <w:right w:val="none" w:sz="0" w:space="0" w:color="auto"/>
              </w:divBdr>
              <w:divsChild>
                <w:div w:id="1817188392">
                  <w:marLeft w:val="0"/>
                  <w:marRight w:val="0"/>
                  <w:marTop w:val="0"/>
                  <w:marBottom w:val="0"/>
                  <w:divBdr>
                    <w:top w:val="none" w:sz="0" w:space="0" w:color="auto"/>
                    <w:left w:val="none" w:sz="0" w:space="0" w:color="auto"/>
                    <w:bottom w:val="none" w:sz="0" w:space="0" w:color="auto"/>
                    <w:right w:val="none" w:sz="0" w:space="0" w:color="auto"/>
                  </w:divBdr>
                  <w:divsChild>
                    <w:div w:id="1465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2177">
      <w:bodyDiv w:val="1"/>
      <w:marLeft w:val="0"/>
      <w:marRight w:val="0"/>
      <w:marTop w:val="0"/>
      <w:marBottom w:val="0"/>
      <w:divBdr>
        <w:top w:val="none" w:sz="0" w:space="0" w:color="auto"/>
        <w:left w:val="none" w:sz="0" w:space="0" w:color="auto"/>
        <w:bottom w:val="none" w:sz="0" w:space="0" w:color="auto"/>
        <w:right w:val="none" w:sz="0" w:space="0" w:color="auto"/>
      </w:divBdr>
      <w:divsChild>
        <w:div w:id="1422524556">
          <w:marLeft w:val="0"/>
          <w:marRight w:val="0"/>
          <w:marTop w:val="0"/>
          <w:marBottom w:val="0"/>
          <w:divBdr>
            <w:top w:val="none" w:sz="0" w:space="0" w:color="auto"/>
            <w:left w:val="none" w:sz="0" w:space="0" w:color="auto"/>
            <w:bottom w:val="none" w:sz="0" w:space="0" w:color="auto"/>
            <w:right w:val="none" w:sz="0" w:space="0" w:color="auto"/>
          </w:divBdr>
          <w:divsChild>
            <w:div w:id="2062554716">
              <w:marLeft w:val="0"/>
              <w:marRight w:val="0"/>
              <w:marTop w:val="0"/>
              <w:marBottom w:val="0"/>
              <w:divBdr>
                <w:top w:val="none" w:sz="0" w:space="0" w:color="auto"/>
                <w:left w:val="none" w:sz="0" w:space="0" w:color="auto"/>
                <w:bottom w:val="none" w:sz="0" w:space="0" w:color="auto"/>
                <w:right w:val="none" w:sz="0" w:space="0" w:color="auto"/>
              </w:divBdr>
              <w:divsChild>
                <w:div w:id="1469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9370">
      <w:bodyDiv w:val="1"/>
      <w:marLeft w:val="0"/>
      <w:marRight w:val="0"/>
      <w:marTop w:val="0"/>
      <w:marBottom w:val="0"/>
      <w:divBdr>
        <w:top w:val="none" w:sz="0" w:space="0" w:color="auto"/>
        <w:left w:val="none" w:sz="0" w:space="0" w:color="auto"/>
        <w:bottom w:val="none" w:sz="0" w:space="0" w:color="auto"/>
        <w:right w:val="none" w:sz="0" w:space="0" w:color="auto"/>
      </w:divBdr>
    </w:div>
    <w:div w:id="219945718">
      <w:bodyDiv w:val="1"/>
      <w:marLeft w:val="0"/>
      <w:marRight w:val="0"/>
      <w:marTop w:val="0"/>
      <w:marBottom w:val="0"/>
      <w:divBdr>
        <w:top w:val="none" w:sz="0" w:space="0" w:color="auto"/>
        <w:left w:val="none" w:sz="0" w:space="0" w:color="auto"/>
        <w:bottom w:val="none" w:sz="0" w:space="0" w:color="auto"/>
        <w:right w:val="none" w:sz="0" w:space="0" w:color="auto"/>
      </w:divBdr>
      <w:divsChild>
        <w:div w:id="264188652">
          <w:marLeft w:val="0"/>
          <w:marRight w:val="0"/>
          <w:marTop w:val="0"/>
          <w:marBottom w:val="0"/>
          <w:divBdr>
            <w:top w:val="none" w:sz="0" w:space="0" w:color="auto"/>
            <w:left w:val="none" w:sz="0" w:space="0" w:color="auto"/>
            <w:bottom w:val="none" w:sz="0" w:space="0" w:color="auto"/>
            <w:right w:val="none" w:sz="0" w:space="0" w:color="auto"/>
          </w:divBdr>
          <w:divsChild>
            <w:div w:id="1057823306">
              <w:marLeft w:val="0"/>
              <w:marRight w:val="0"/>
              <w:marTop w:val="0"/>
              <w:marBottom w:val="0"/>
              <w:divBdr>
                <w:top w:val="none" w:sz="0" w:space="0" w:color="auto"/>
                <w:left w:val="none" w:sz="0" w:space="0" w:color="auto"/>
                <w:bottom w:val="none" w:sz="0" w:space="0" w:color="auto"/>
                <w:right w:val="none" w:sz="0" w:space="0" w:color="auto"/>
              </w:divBdr>
              <w:divsChild>
                <w:div w:id="26179103">
                  <w:marLeft w:val="0"/>
                  <w:marRight w:val="0"/>
                  <w:marTop w:val="0"/>
                  <w:marBottom w:val="0"/>
                  <w:divBdr>
                    <w:top w:val="none" w:sz="0" w:space="0" w:color="auto"/>
                    <w:left w:val="none" w:sz="0" w:space="0" w:color="auto"/>
                    <w:bottom w:val="none" w:sz="0" w:space="0" w:color="auto"/>
                    <w:right w:val="none" w:sz="0" w:space="0" w:color="auto"/>
                  </w:divBdr>
                  <w:divsChild>
                    <w:div w:id="14927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48661">
      <w:bodyDiv w:val="1"/>
      <w:marLeft w:val="0"/>
      <w:marRight w:val="0"/>
      <w:marTop w:val="0"/>
      <w:marBottom w:val="0"/>
      <w:divBdr>
        <w:top w:val="none" w:sz="0" w:space="0" w:color="auto"/>
        <w:left w:val="none" w:sz="0" w:space="0" w:color="auto"/>
        <w:bottom w:val="none" w:sz="0" w:space="0" w:color="auto"/>
        <w:right w:val="none" w:sz="0" w:space="0" w:color="auto"/>
      </w:divBdr>
      <w:divsChild>
        <w:div w:id="706367360">
          <w:marLeft w:val="0"/>
          <w:marRight w:val="0"/>
          <w:marTop w:val="0"/>
          <w:marBottom w:val="0"/>
          <w:divBdr>
            <w:top w:val="none" w:sz="0" w:space="0" w:color="auto"/>
            <w:left w:val="none" w:sz="0" w:space="0" w:color="auto"/>
            <w:bottom w:val="none" w:sz="0" w:space="0" w:color="auto"/>
            <w:right w:val="none" w:sz="0" w:space="0" w:color="auto"/>
          </w:divBdr>
          <w:divsChild>
            <w:div w:id="369959983">
              <w:marLeft w:val="0"/>
              <w:marRight w:val="0"/>
              <w:marTop w:val="0"/>
              <w:marBottom w:val="0"/>
              <w:divBdr>
                <w:top w:val="none" w:sz="0" w:space="0" w:color="auto"/>
                <w:left w:val="none" w:sz="0" w:space="0" w:color="auto"/>
                <w:bottom w:val="none" w:sz="0" w:space="0" w:color="auto"/>
                <w:right w:val="none" w:sz="0" w:space="0" w:color="auto"/>
              </w:divBdr>
              <w:divsChild>
                <w:div w:id="1600916117">
                  <w:marLeft w:val="0"/>
                  <w:marRight w:val="0"/>
                  <w:marTop w:val="0"/>
                  <w:marBottom w:val="0"/>
                  <w:divBdr>
                    <w:top w:val="none" w:sz="0" w:space="0" w:color="auto"/>
                    <w:left w:val="none" w:sz="0" w:space="0" w:color="auto"/>
                    <w:bottom w:val="none" w:sz="0" w:space="0" w:color="auto"/>
                    <w:right w:val="none" w:sz="0" w:space="0" w:color="auto"/>
                  </w:divBdr>
                </w:div>
                <w:div w:id="228274943">
                  <w:marLeft w:val="0"/>
                  <w:marRight w:val="0"/>
                  <w:marTop w:val="0"/>
                  <w:marBottom w:val="0"/>
                  <w:divBdr>
                    <w:top w:val="none" w:sz="0" w:space="0" w:color="auto"/>
                    <w:left w:val="none" w:sz="0" w:space="0" w:color="auto"/>
                    <w:bottom w:val="none" w:sz="0" w:space="0" w:color="auto"/>
                    <w:right w:val="none" w:sz="0" w:space="0" w:color="auto"/>
                  </w:divBdr>
                </w:div>
                <w:div w:id="1691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1661">
      <w:bodyDiv w:val="1"/>
      <w:marLeft w:val="0"/>
      <w:marRight w:val="0"/>
      <w:marTop w:val="0"/>
      <w:marBottom w:val="0"/>
      <w:divBdr>
        <w:top w:val="none" w:sz="0" w:space="0" w:color="auto"/>
        <w:left w:val="none" w:sz="0" w:space="0" w:color="auto"/>
        <w:bottom w:val="none" w:sz="0" w:space="0" w:color="auto"/>
        <w:right w:val="none" w:sz="0" w:space="0" w:color="auto"/>
      </w:divBdr>
      <w:divsChild>
        <w:div w:id="789056877">
          <w:marLeft w:val="0"/>
          <w:marRight w:val="0"/>
          <w:marTop w:val="0"/>
          <w:marBottom w:val="0"/>
          <w:divBdr>
            <w:top w:val="none" w:sz="0" w:space="0" w:color="auto"/>
            <w:left w:val="none" w:sz="0" w:space="0" w:color="auto"/>
            <w:bottom w:val="none" w:sz="0" w:space="0" w:color="auto"/>
            <w:right w:val="none" w:sz="0" w:space="0" w:color="auto"/>
          </w:divBdr>
          <w:divsChild>
            <w:div w:id="332028235">
              <w:marLeft w:val="0"/>
              <w:marRight w:val="0"/>
              <w:marTop w:val="0"/>
              <w:marBottom w:val="0"/>
              <w:divBdr>
                <w:top w:val="none" w:sz="0" w:space="0" w:color="auto"/>
                <w:left w:val="none" w:sz="0" w:space="0" w:color="auto"/>
                <w:bottom w:val="none" w:sz="0" w:space="0" w:color="auto"/>
                <w:right w:val="none" w:sz="0" w:space="0" w:color="auto"/>
              </w:divBdr>
              <w:divsChild>
                <w:div w:id="623267866">
                  <w:marLeft w:val="0"/>
                  <w:marRight w:val="0"/>
                  <w:marTop w:val="0"/>
                  <w:marBottom w:val="0"/>
                  <w:divBdr>
                    <w:top w:val="none" w:sz="0" w:space="0" w:color="auto"/>
                    <w:left w:val="none" w:sz="0" w:space="0" w:color="auto"/>
                    <w:bottom w:val="none" w:sz="0" w:space="0" w:color="auto"/>
                    <w:right w:val="none" w:sz="0" w:space="0" w:color="auto"/>
                  </w:divBdr>
                  <w:divsChild>
                    <w:div w:id="21257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39488">
      <w:bodyDiv w:val="1"/>
      <w:marLeft w:val="0"/>
      <w:marRight w:val="0"/>
      <w:marTop w:val="0"/>
      <w:marBottom w:val="0"/>
      <w:divBdr>
        <w:top w:val="none" w:sz="0" w:space="0" w:color="auto"/>
        <w:left w:val="none" w:sz="0" w:space="0" w:color="auto"/>
        <w:bottom w:val="none" w:sz="0" w:space="0" w:color="auto"/>
        <w:right w:val="none" w:sz="0" w:space="0" w:color="auto"/>
      </w:divBdr>
    </w:div>
    <w:div w:id="229774920">
      <w:bodyDiv w:val="1"/>
      <w:marLeft w:val="0"/>
      <w:marRight w:val="0"/>
      <w:marTop w:val="0"/>
      <w:marBottom w:val="0"/>
      <w:divBdr>
        <w:top w:val="none" w:sz="0" w:space="0" w:color="auto"/>
        <w:left w:val="none" w:sz="0" w:space="0" w:color="auto"/>
        <w:bottom w:val="none" w:sz="0" w:space="0" w:color="auto"/>
        <w:right w:val="none" w:sz="0" w:space="0" w:color="auto"/>
      </w:divBdr>
    </w:div>
    <w:div w:id="230117581">
      <w:bodyDiv w:val="1"/>
      <w:marLeft w:val="0"/>
      <w:marRight w:val="0"/>
      <w:marTop w:val="0"/>
      <w:marBottom w:val="0"/>
      <w:divBdr>
        <w:top w:val="none" w:sz="0" w:space="0" w:color="auto"/>
        <w:left w:val="none" w:sz="0" w:space="0" w:color="auto"/>
        <w:bottom w:val="none" w:sz="0" w:space="0" w:color="auto"/>
        <w:right w:val="none" w:sz="0" w:space="0" w:color="auto"/>
      </w:divBdr>
      <w:divsChild>
        <w:div w:id="1787314578">
          <w:marLeft w:val="0"/>
          <w:marRight w:val="0"/>
          <w:marTop w:val="0"/>
          <w:marBottom w:val="0"/>
          <w:divBdr>
            <w:top w:val="none" w:sz="0" w:space="0" w:color="auto"/>
            <w:left w:val="none" w:sz="0" w:space="0" w:color="auto"/>
            <w:bottom w:val="none" w:sz="0" w:space="0" w:color="auto"/>
            <w:right w:val="none" w:sz="0" w:space="0" w:color="auto"/>
          </w:divBdr>
          <w:divsChild>
            <w:div w:id="1940213518">
              <w:marLeft w:val="0"/>
              <w:marRight w:val="0"/>
              <w:marTop w:val="0"/>
              <w:marBottom w:val="0"/>
              <w:divBdr>
                <w:top w:val="none" w:sz="0" w:space="0" w:color="auto"/>
                <w:left w:val="none" w:sz="0" w:space="0" w:color="auto"/>
                <w:bottom w:val="none" w:sz="0" w:space="0" w:color="auto"/>
                <w:right w:val="none" w:sz="0" w:space="0" w:color="auto"/>
              </w:divBdr>
              <w:divsChild>
                <w:div w:id="12507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9536">
      <w:bodyDiv w:val="1"/>
      <w:marLeft w:val="0"/>
      <w:marRight w:val="0"/>
      <w:marTop w:val="0"/>
      <w:marBottom w:val="0"/>
      <w:divBdr>
        <w:top w:val="none" w:sz="0" w:space="0" w:color="auto"/>
        <w:left w:val="none" w:sz="0" w:space="0" w:color="auto"/>
        <w:bottom w:val="none" w:sz="0" w:space="0" w:color="auto"/>
        <w:right w:val="none" w:sz="0" w:space="0" w:color="auto"/>
      </w:divBdr>
    </w:div>
    <w:div w:id="231503231">
      <w:bodyDiv w:val="1"/>
      <w:marLeft w:val="0"/>
      <w:marRight w:val="0"/>
      <w:marTop w:val="0"/>
      <w:marBottom w:val="0"/>
      <w:divBdr>
        <w:top w:val="none" w:sz="0" w:space="0" w:color="auto"/>
        <w:left w:val="none" w:sz="0" w:space="0" w:color="auto"/>
        <w:bottom w:val="none" w:sz="0" w:space="0" w:color="auto"/>
        <w:right w:val="none" w:sz="0" w:space="0" w:color="auto"/>
      </w:divBdr>
      <w:divsChild>
        <w:div w:id="1399355511">
          <w:marLeft w:val="0"/>
          <w:marRight w:val="0"/>
          <w:marTop w:val="0"/>
          <w:marBottom w:val="0"/>
          <w:divBdr>
            <w:top w:val="none" w:sz="0" w:space="0" w:color="auto"/>
            <w:left w:val="none" w:sz="0" w:space="0" w:color="auto"/>
            <w:bottom w:val="none" w:sz="0" w:space="0" w:color="auto"/>
            <w:right w:val="none" w:sz="0" w:space="0" w:color="auto"/>
          </w:divBdr>
          <w:divsChild>
            <w:div w:id="1470127346">
              <w:marLeft w:val="0"/>
              <w:marRight w:val="0"/>
              <w:marTop w:val="0"/>
              <w:marBottom w:val="0"/>
              <w:divBdr>
                <w:top w:val="none" w:sz="0" w:space="0" w:color="auto"/>
                <w:left w:val="none" w:sz="0" w:space="0" w:color="auto"/>
                <w:bottom w:val="none" w:sz="0" w:space="0" w:color="auto"/>
                <w:right w:val="none" w:sz="0" w:space="0" w:color="auto"/>
              </w:divBdr>
              <w:divsChild>
                <w:div w:id="983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7147">
      <w:bodyDiv w:val="1"/>
      <w:marLeft w:val="0"/>
      <w:marRight w:val="0"/>
      <w:marTop w:val="0"/>
      <w:marBottom w:val="0"/>
      <w:divBdr>
        <w:top w:val="none" w:sz="0" w:space="0" w:color="auto"/>
        <w:left w:val="none" w:sz="0" w:space="0" w:color="auto"/>
        <w:bottom w:val="none" w:sz="0" w:space="0" w:color="auto"/>
        <w:right w:val="none" w:sz="0" w:space="0" w:color="auto"/>
      </w:divBdr>
      <w:divsChild>
        <w:div w:id="1125584447">
          <w:marLeft w:val="0"/>
          <w:marRight w:val="0"/>
          <w:marTop w:val="0"/>
          <w:marBottom w:val="0"/>
          <w:divBdr>
            <w:top w:val="none" w:sz="0" w:space="0" w:color="auto"/>
            <w:left w:val="none" w:sz="0" w:space="0" w:color="auto"/>
            <w:bottom w:val="none" w:sz="0" w:space="0" w:color="auto"/>
            <w:right w:val="none" w:sz="0" w:space="0" w:color="auto"/>
          </w:divBdr>
          <w:divsChild>
            <w:div w:id="361519419">
              <w:marLeft w:val="0"/>
              <w:marRight w:val="0"/>
              <w:marTop w:val="0"/>
              <w:marBottom w:val="0"/>
              <w:divBdr>
                <w:top w:val="none" w:sz="0" w:space="0" w:color="auto"/>
                <w:left w:val="none" w:sz="0" w:space="0" w:color="auto"/>
                <w:bottom w:val="none" w:sz="0" w:space="0" w:color="auto"/>
                <w:right w:val="none" w:sz="0" w:space="0" w:color="auto"/>
              </w:divBdr>
              <w:divsChild>
                <w:div w:id="524293138">
                  <w:marLeft w:val="0"/>
                  <w:marRight w:val="0"/>
                  <w:marTop w:val="0"/>
                  <w:marBottom w:val="0"/>
                  <w:divBdr>
                    <w:top w:val="none" w:sz="0" w:space="0" w:color="auto"/>
                    <w:left w:val="none" w:sz="0" w:space="0" w:color="auto"/>
                    <w:bottom w:val="none" w:sz="0" w:space="0" w:color="auto"/>
                    <w:right w:val="none" w:sz="0" w:space="0" w:color="auto"/>
                  </w:divBdr>
                  <w:divsChild>
                    <w:div w:id="1650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884">
      <w:bodyDiv w:val="1"/>
      <w:marLeft w:val="0"/>
      <w:marRight w:val="0"/>
      <w:marTop w:val="0"/>
      <w:marBottom w:val="0"/>
      <w:divBdr>
        <w:top w:val="none" w:sz="0" w:space="0" w:color="auto"/>
        <w:left w:val="none" w:sz="0" w:space="0" w:color="auto"/>
        <w:bottom w:val="none" w:sz="0" w:space="0" w:color="auto"/>
        <w:right w:val="none" w:sz="0" w:space="0" w:color="auto"/>
      </w:divBdr>
      <w:divsChild>
        <w:div w:id="1012799882">
          <w:marLeft w:val="0"/>
          <w:marRight w:val="0"/>
          <w:marTop w:val="34"/>
          <w:marBottom w:val="34"/>
          <w:divBdr>
            <w:top w:val="none" w:sz="0" w:space="0" w:color="auto"/>
            <w:left w:val="none" w:sz="0" w:space="0" w:color="auto"/>
            <w:bottom w:val="none" w:sz="0" w:space="0" w:color="auto"/>
            <w:right w:val="none" w:sz="0" w:space="0" w:color="auto"/>
          </w:divBdr>
        </w:div>
        <w:div w:id="1257052529">
          <w:marLeft w:val="0"/>
          <w:marRight w:val="0"/>
          <w:marTop w:val="0"/>
          <w:marBottom w:val="0"/>
          <w:divBdr>
            <w:top w:val="none" w:sz="0" w:space="0" w:color="auto"/>
            <w:left w:val="none" w:sz="0" w:space="0" w:color="auto"/>
            <w:bottom w:val="none" w:sz="0" w:space="0" w:color="auto"/>
            <w:right w:val="none" w:sz="0" w:space="0" w:color="auto"/>
          </w:divBdr>
        </w:div>
      </w:divsChild>
    </w:div>
    <w:div w:id="235868059">
      <w:bodyDiv w:val="1"/>
      <w:marLeft w:val="0"/>
      <w:marRight w:val="0"/>
      <w:marTop w:val="0"/>
      <w:marBottom w:val="0"/>
      <w:divBdr>
        <w:top w:val="none" w:sz="0" w:space="0" w:color="auto"/>
        <w:left w:val="none" w:sz="0" w:space="0" w:color="auto"/>
        <w:bottom w:val="none" w:sz="0" w:space="0" w:color="auto"/>
        <w:right w:val="none" w:sz="0" w:space="0" w:color="auto"/>
      </w:divBdr>
      <w:divsChild>
        <w:div w:id="1700348996">
          <w:marLeft w:val="0"/>
          <w:marRight w:val="0"/>
          <w:marTop w:val="0"/>
          <w:marBottom w:val="0"/>
          <w:divBdr>
            <w:top w:val="none" w:sz="0" w:space="0" w:color="auto"/>
            <w:left w:val="none" w:sz="0" w:space="0" w:color="auto"/>
            <w:bottom w:val="none" w:sz="0" w:space="0" w:color="auto"/>
            <w:right w:val="none" w:sz="0" w:space="0" w:color="auto"/>
          </w:divBdr>
          <w:divsChild>
            <w:div w:id="1664815878">
              <w:marLeft w:val="0"/>
              <w:marRight w:val="0"/>
              <w:marTop w:val="0"/>
              <w:marBottom w:val="0"/>
              <w:divBdr>
                <w:top w:val="none" w:sz="0" w:space="0" w:color="auto"/>
                <w:left w:val="none" w:sz="0" w:space="0" w:color="auto"/>
                <w:bottom w:val="none" w:sz="0" w:space="0" w:color="auto"/>
                <w:right w:val="none" w:sz="0" w:space="0" w:color="auto"/>
              </w:divBdr>
              <w:divsChild>
                <w:div w:id="20074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16311">
      <w:bodyDiv w:val="1"/>
      <w:marLeft w:val="0"/>
      <w:marRight w:val="0"/>
      <w:marTop w:val="0"/>
      <w:marBottom w:val="0"/>
      <w:divBdr>
        <w:top w:val="none" w:sz="0" w:space="0" w:color="auto"/>
        <w:left w:val="none" w:sz="0" w:space="0" w:color="auto"/>
        <w:bottom w:val="none" w:sz="0" w:space="0" w:color="auto"/>
        <w:right w:val="none" w:sz="0" w:space="0" w:color="auto"/>
      </w:divBdr>
      <w:divsChild>
        <w:div w:id="660277967">
          <w:marLeft w:val="0"/>
          <w:marRight w:val="0"/>
          <w:marTop w:val="0"/>
          <w:marBottom w:val="0"/>
          <w:divBdr>
            <w:top w:val="none" w:sz="0" w:space="0" w:color="auto"/>
            <w:left w:val="none" w:sz="0" w:space="0" w:color="auto"/>
            <w:bottom w:val="none" w:sz="0" w:space="0" w:color="auto"/>
            <w:right w:val="none" w:sz="0" w:space="0" w:color="auto"/>
          </w:divBdr>
        </w:div>
        <w:div w:id="887182742">
          <w:marLeft w:val="0"/>
          <w:marRight w:val="0"/>
          <w:marTop w:val="0"/>
          <w:marBottom w:val="0"/>
          <w:divBdr>
            <w:top w:val="none" w:sz="0" w:space="0" w:color="auto"/>
            <w:left w:val="none" w:sz="0" w:space="0" w:color="auto"/>
            <w:bottom w:val="none" w:sz="0" w:space="0" w:color="auto"/>
            <w:right w:val="none" w:sz="0" w:space="0" w:color="auto"/>
          </w:divBdr>
        </w:div>
        <w:div w:id="1785609203">
          <w:marLeft w:val="0"/>
          <w:marRight w:val="0"/>
          <w:marTop w:val="0"/>
          <w:marBottom w:val="0"/>
          <w:divBdr>
            <w:top w:val="none" w:sz="0" w:space="0" w:color="auto"/>
            <w:left w:val="none" w:sz="0" w:space="0" w:color="auto"/>
            <w:bottom w:val="none" w:sz="0" w:space="0" w:color="auto"/>
            <w:right w:val="none" w:sz="0" w:space="0" w:color="auto"/>
          </w:divBdr>
        </w:div>
        <w:div w:id="1615363407">
          <w:marLeft w:val="0"/>
          <w:marRight w:val="0"/>
          <w:marTop w:val="0"/>
          <w:marBottom w:val="0"/>
          <w:divBdr>
            <w:top w:val="none" w:sz="0" w:space="0" w:color="auto"/>
            <w:left w:val="none" w:sz="0" w:space="0" w:color="auto"/>
            <w:bottom w:val="none" w:sz="0" w:space="0" w:color="auto"/>
            <w:right w:val="none" w:sz="0" w:space="0" w:color="auto"/>
          </w:divBdr>
        </w:div>
        <w:div w:id="2019116114">
          <w:marLeft w:val="0"/>
          <w:marRight w:val="0"/>
          <w:marTop w:val="0"/>
          <w:marBottom w:val="0"/>
          <w:divBdr>
            <w:top w:val="none" w:sz="0" w:space="0" w:color="auto"/>
            <w:left w:val="none" w:sz="0" w:space="0" w:color="auto"/>
            <w:bottom w:val="none" w:sz="0" w:space="0" w:color="auto"/>
            <w:right w:val="none" w:sz="0" w:space="0" w:color="auto"/>
          </w:divBdr>
        </w:div>
      </w:divsChild>
    </w:div>
    <w:div w:id="237373924">
      <w:bodyDiv w:val="1"/>
      <w:marLeft w:val="0"/>
      <w:marRight w:val="0"/>
      <w:marTop w:val="0"/>
      <w:marBottom w:val="0"/>
      <w:divBdr>
        <w:top w:val="none" w:sz="0" w:space="0" w:color="auto"/>
        <w:left w:val="none" w:sz="0" w:space="0" w:color="auto"/>
        <w:bottom w:val="none" w:sz="0" w:space="0" w:color="auto"/>
        <w:right w:val="none" w:sz="0" w:space="0" w:color="auto"/>
      </w:divBdr>
      <w:divsChild>
        <w:div w:id="163129204">
          <w:marLeft w:val="0"/>
          <w:marRight w:val="0"/>
          <w:marTop w:val="0"/>
          <w:marBottom w:val="0"/>
          <w:divBdr>
            <w:top w:val="none" w:sz="0" w:space="0" w:color="auto"/>
            <w:left w:val="none" w:sz="0" w:space="0" w:color="auto"/>
            <w:bottom w:val="none" w:sz="0" w:space="0" w:color="auto"/>
            <w:right w:val="none" w:sz="0" w:space="0" w:color="auto"/>
          </w:divBdr>
          <w:divsChild>
            <w:div w:id="107048584">
              <w:marLeft w:val="0"/>
              <w:marRight w:val="0"/>
              <w:marTop w:val="0"/>
              <w:marBottom w:val="0"/>
              <w:divBdr>
                <w:top w:val="none" w:sz="0" w:space="0" w:color="auto"/>
                <w:left w:val="none" w:sz="0" w:space="0" w:color="auto"/>
                <w:bottom w:val="none" w:sz="0" w:space="0" w:color="auto"/>
                <w:right w:val="none" w:sz="0" w:space="0" w:color="auto"/>
              </w:divBdr>
              <w:divsChild>
                <w:div w:id="11514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152">
      <w:bodyDiv w:val="1"/>
      <w:marLeft w:val="0"/>
      <w:marRight w:val="0"/>
      <w:marTop w:val="0"/>
      <w:marBottom w:val="0"/>
      <w:divBdr>
        <w:top w:val="none" w:sz="0" w:space="0" w:color="auto"/>
        <w:left w:val="none" w:sz="0" w:space="0" w:color="auto"/>
        <w:bottom w:val="none" w:sz="0" w:space="0" w:color="auto"/>
        <w:right w:val="none" w:sz="0" w:space="0" w:color="auto"/>
      </w:divBdr>
    </w:div>
    <w:div w:id="241262061">
      <w:bodyDiv w:val="1"/>
      <w:marLeft w:val="0"/>
      <w:marRight w:val="0"/>
      <w:marTop w:val="0"/>
      <w:marBottom w:val="0"/>
      <w:divBdr>
        <w:top w:val="none" w:sz="0" w:space="0" w:color="auto"/>
        <w:left w:val="none" w:sz="0" w:space="0" w:color="auto"/>
        <w:bottom w:val="none" w:sz="0" w:space="0" w:color="auto"/>
        <w:right w:val="none" w:sz="0" w:space="0" w:color="auto"/>
      </w:divBdr>
    </w:div>
    <w:div w:id="241767642">
      <w:bodyDiv w:val="1"/>
      <w:marLeft w:val="0"/>
      <w:marRight w:val="0"/>
      <w:marTop w:val="0"/>
      <w:marBottom w:val="0"/>
      <w:divBdr>
        <w:top w:val="none" w:sz="0" w:space="0" w:color="auto"/>
        <w:left w:val="none" w:sz="0" w:space="0" w:color="auto"/>
        <w:bottom w:val="none" w:sz="0" w:space="0" w:color="auto"/>
        <w:right w:val="none" w:sz="0" w:space="0" w:color="auto"/>
      </w:divBdr>
      <w:divsChild>
        <w:div w:id="1023823150">
          <w:marLeft w:val="0"/>
          <w:marRight w:val="0"/>
          <w:marTop w:val="0"/>
          <w:marBottom w:val="0"/>
          <w:divBdr>
            <w:top w:val="none" w:sz="0" w:space="0" w:color="auto"/>
            <w:left w:val="none" w:sz="0" w:space="0" w:color="auto"/>
            <w:bottom w:val="none" w:sz="0" w:space="0" w:color="auto"/>
            <w:right w:val="none" w:sz="0" w:space="0" w:color="auto"/>
          </w:divBdr>
          <w:divsChild>
            <w:div w:id="2037582246">
              <w:marLeft w:val="0"/>
              <w:marRight w:val="0"/>
              <w:marTop w:val="0"/>
              <w:marBottom w:val="0"/>
              <w:divBdr>
                <w:top w:val="none" w:sz="0" w:space="0" w:color="auto"/>
                <w:left w:val="none" w:sz="0" w:space="0" w:color="auto"/>
                <w:bottom w:val="none" w:sz="0" w:space="0" w:color="auto"/>
                <w:right w:val="none" w:sz="0" w:space="0" w:color="auto"/>
              </w:divBdr>
              <w:divsChild>
                <w:div w:id="36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7446">
      <w:bodyDiv w:val="1"/>
      <w:marLeft w:val="0"/>
      <w:marRight w:val="0"/>
      <w:marTop w:val="0"/>
      <w:marBottom w:val="0"/>
      <w:divBdr>
        <w:top w:val="none" w:sz="0" w:space="0" w:color="auto"/>
        <w:left w:val="none" w:sz="0" w:space="0" w:color="auto"/>
        <w:bottom w:val="none" w:sz="0" w:space="0" w:color="auto"/>
        <w:right w:val="none" w:sz="0" w:space="0" w:color="auto"/>
      </w:divBdr>
      <w:divsChild>
        <w:div w:id="12197066">
          <w:marLeft w:val="0"/>
          <w:marRight w:val="0"/>
          <w:marTop w:val="0"/>
          <w:marBottom w:val="0"/>
          <w:divBdr>
            <w:top w:val="none" w:sz="0" w:space="0" w:color="auto"/>
            <w:left w:val="none" w:sz="0" w:space="0" w:color="auto"/>
            <w:bottom w:val="none" w:sz="0" w:space="0" w:color="auto"/>
            <w:right w:val="none" w:sz="0" w:space="0" w:color="auto"/>
          </w:divBdr>
          <w:divsChild>
            <w:div w:id="753665351">
              <w:marLeft w:val="0"/>
              <w:marRight w:val="0"/>
              <w:marTop w:val="0"/>
              <w:marBottom w:val="0"/>
              <w:divBdr>
                <w:top w:val="none" w:sz="0" w:space="0" w:color="auto"/>
                <w:left w:val="none" w:sz="0" w:space="0" w:color="auto"/>
                <w:bottom w:val="none" w:sz="0" w:space="0" w:color="auto"/>
                <w:right w:val="none" w:sz="0" w:space="0" w:color="auto"/>
              </w:divBdr>
              <w:divsChild>
                <w:div w:id="7912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3483">
      <w:bodyDiv w:val="1"/>
      <w:marLeft w:val="0"/>
      <w:marRight w:val="0"/>
      <w:marTop w:val="0"/>
      <w:marBottom w:val="0"/>
      <w:divBdr>
        <w:top w:val="none" w:sz="0" w:space="0" w:color="auto"/>
        <w:left w:val="none" w:sz="0" w:space="0" w:color="auto"/>
        <w:bottom w:val="none" w:sz="0" w:space="0" w:color="auto"/>
        <w:right w:val="none" w:sz="0" w:space="0" w:color="auto"/>
      </w:divBdr>
      <w:divsChild>
        <w:div w:id="1196310496">
          <w:marLeft w:val="0"/>
          <w:marRight w:val="0"/>
          <w:marTop w:val="0"/>
          <w:marBottom w:val="0"/>
          <w:divBdr>
            <w:top w:val="none" w:sz="0" w:space="0" w:color="auto"/>
            <w:left w:val="none" w:sz="0" w:space="0" w:color="auto"/>
            <w:bottom w:val="none" w:sz="0" w:space="0" w:color="auto"/>
            <w:right w:val="none" w:sz="0" w:space="0" w:color="auto"/>
          </w:divBdr>
          <w:divsChild>
            <w:div w:id="119030650">
              <w:marLeft w:val="0"/>
              <w:marRight w:val="0"/>
              <w:marTop w:val="0"/>
              <w:marBottom w:val="0"/>
              <w:divBdr>
                <w:top w:val="none" w:sz="0" w:space="0" w:color="auto"/>
                <w:left w:val="none" w:sz="0" w:space="0" w:color="auto"/>
                <w:bottom w:val="none" w:sz="0" w:space="0" w:color="auto"/>
                <w:right w:val="none" w:sz="0" w:space="0" w:color="auto"/>
              </w:divBdr>
              <w:divsChild>
                <w:div w:id="2023973661">
                  <w:marLeft w:val="0"/>
                  <w:marRight w:val="0"/>
                  <w:marTop w:val="0"/>
                  <w:marBottom w:val="0"/>
                  <w:divBdr>
                    <w:top w:val="none" w:sz="0" w:space="0" w:color="auto"/>
                    <w:left w:val="none" w:sz="0" w:space="0" w:color="auto"/>
                    <w:bottom w:val="none" w:sz="0" w:space="0" w:color="auto"/>
                    <w:right w:val="none" w:sz="0" w:space="0" w:color="auto"/>
                  </w:divBdr>
                  <w:divsChild>
                    <w:div w:id="11977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6342">
      <w:bodyDiv w:val="1"/>
      <w:marLeft w:val="0"/>
      <w:marRight w:val="0"/>
      <w:marTop w:val="0"/>
      <w:marBottom w:val="0"/>
      <w:divBdr>
        <w:top w:val="none" w:sz="0" w:space="0" w:color="auto"/>
        <w:left w:val="none" w:sz="0" w:space="0" w:color="auto"/>
        <w:bottom w:val="none" w:sz="0" w:space="0" w:color="auto"/>
        <w:right w:val="none" w:sz="0" w:space="0" w:color="auto"/>
      </w:divBdr>
    </w:div>
    <w:div w:id="255132694">
      <w:bodyDiv w:val="1"/>
      <w:marLeft w:val="0"/>
      <w:marRight w:val="0"/>
      <w:marTop w:val="0"/>
      <w:marBottom w:val="0"/>
      <w:divBdr>
        <w:top w:val="none" w:sz="0" w:space="0" w:color="auto"/>
        <w:left w:val="none" w:sz="0" w:space="0" w:color="auto"/>
        <w:bottom w:val="none" w:sz="0" w:space="0" w:color="auto"/>
        <w:right w:val="none" w:sz="0" w:space="0" w:color="auto"/>
      </w:divBdr>
      <w:divsChild>
        <w:div w:id="614211957">
          <w:marLeft w:val="0"/>
          <w:marRight w:val="0"/>
          <w:marTop w:val="0"/>
          <w:marBottom w:val="0"/>
          <w:divBdr>
            <w:top w:val="none" w:sz="0" w:space="0" w:color="auto"/>
            <w:left w:val="none" w:sz="0" w:space="0" w:color="auto"/>
            <w:bottom w:val="none" w:sz="0" w:space="0" w:color="auto"/>
            <w:right w:val="none" w:sz="0" w:space="0" w:color="auto"/>
          </w:divBdr>
          <w:divsChild>
            <w:div w:id="1184201834">
              <w:marLeft w:val="0"/>
              <w:marRight w:val="0"/>
              <w:marTop w:val="0"/>
              <w:marBottom w:val="0"/>
              <w:divBdr>
                <w:top w:val="none" w:sz="0" w:space="0" w:color="auto"/>
                <w:left w:val="none" w:sz="0" w:space="0" w:color="auto"/>
                <w:bottom w:val="none" w:sz="0" w:space="0" w:color="auto"/>
                <w:right w:val="none" w:sz="0" w:space="0" w:color="auto"/>
              </w:divBdr>
              <w:divsChild>
                <w:div w:id="1362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345">
      <w:bodyDiv w:val="1"/>
      <w:marLeft w:val="0"/>
      <w:marRight w:val="0"/>
      <w:marTop w:val="0"/>
      <w:marBottom w:val="0"/>
      <w:divBdr>
        <w:top w:val="none" w:sz="0" w:space="0" w:color="auto"/>
        <w:left w:val="none" w:sz="0" w:space="0" w:color="auto"/>
        <w:bottom w:val="none" w:sz="0" w:space="0" w:color="auto"/>
        <w:right w:val="none" w:sz="0" w:space="0" w:color="auto"/>
      </w:divBdr>
      <w:divsChild>
        <w:div w:id="82534671">
          <w:marLeft w:val="0"/>
          <w:marRight w:val="0"/>
          <w:marTop w:val="0"/>
          <w:marBottom w:val="0"/>
          <w:divBdr>
            <w:top w:val="none" w:sz="0" w:space="0" w:color="auto"/>
            <w:left w:val="none" w:sz="0" w:space="0" w:color="auto"/>
            <w:bottom w:val="none" w:sz="0" w:space="0" w:color="auto"/>
            <w:right w:val="none" w:sz="0" w:space="0" w:color="auto"/>
          </w:divBdr>
          <w:divsChild>
            <w:div w:id="312565413">
              <w:marLeft w:val="0"/>
              <w:marRight w:val="0"/>
              <w:marTop w:val="0"/>
              <w:marBottom w:val="0"/>
              <w:divBdr>
                <w:top w:val="none" w:sz="0" w:space="0" w:color="auto"/>
                <w:left w:val="none" w:sz="0" w:space="0" w:color="auto"/>
                <w:bottom w:val="none" w:sz="0" w:space="0" w:color="auto"/>
                <w:right w:val="none" w:sz="0" w:space="0" w:color="auto"/>
              </w:divBdr>
              <w:divsChild>
                <w:div w:id="7989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7328">
      <w:bodyDiv w:val="1"/>
      <w:marLeft w:val="0"/>
      <w:marRight w:val="0"/>
      <w:marTop w:val="0"/>
      <w:marBottom w:val="0"/>
      <w:divBdr>
        <w:top w:val="none" w:sz="0" w:space="0" w:color="auto"/>
        <w:left w:val="none" w:sz="0" w:space="0" w:color="auto"/>
        <w:bottom w:val="none" w:sz="0" w:space="0" w:color="auto"/>
        <w:right w:val="none" w:sz="0" w:space="0" w:color="auto"/>
      </w:divBdr>
      <w:divsChild>
        <w:div w:id="1889149037">
          <w:marLeft w:val="0"/>
          <w:marRight w:val="0"/>
          <w:marTop w:val="0"/>
          <w:marBottom w:val="0"/>
          <w:divBdr>
            <w:top w:val="none" w:sz="0" w:space="0" w:color="auto"/>
            <w:left w:val="none" w:sz="0" w:space="0" w:color="auto"/>
            <w:bottom w:val="none" w:sz="0" w:space="0" w:color="auto"/>
            <w:right w:val="none" w:sz="0" w:space="0" w:color="auto"/>
          </w:divBdr>
          <w:divsChild>
            <w:div w:id="77481405">
              <w:marLeft w:val="0"/>
              <w:marRight w:val="0"/>
              <w:marTop w:val="0"/>
              <w:marBottom w:val="0"/>
              <w:divBdr>
                <w:top w:val="none" w:sz="0" w:space="0" w:color="auto"/>
                <w:left w:val="none" w:sz="0" w:space="0" w:color="auto"/>
                <w:bottom w:val="none" w:sz="0" w:space="0" w:color="auto"/>
                <w:right w:val="none" w:sz="0" w:space="0" w:color="auto"/>
              </w:divBdr>
              <w:divsChild>
                <w:div w:id="2006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7361">
      <w:bodyDiv w:val="1"/>
      <w:marLeft w:val="0"/>
      <w:marRight w:val="0"/>
      <w:marTop w:val="0"/>
      <w:marBottom w:val="0"/>
      <w:divBdr>
        <w:top w:val="none" w:sz="0" w:space="0" w:color="auto"/>
        <w:left w:val="none" w:sz="0" w:space="0" w:color="auto"/>
        <w:bottom w:val="none" w:sz="0" w:space="0" w:color="auto"/>
        <w:right w:val="none" w:sz="0" w:space="0" w:color="auto"/>
      </w:divBdr>
    </w:div>
    <w:div w:id="273367713">
      <w:bodyDiv w:val="1"/>
      <w:marLeft w:val="0"/>
      <w:marRight w:val="0"/>
      <w:marTop w:val="0"/>
      <w:marBottom w:val="0"/>
      <w:divBdr>
        <w:top w:val="none" w:sz="0" w:space="0" w:color="auto"/>
        <w:left w:val="none" w:sz="0" w:space="0" w:color="auto"/>
        <w:bottom w:val="none" w:sz="0" w:space="0" w:color="auto"/>
        <w:right w:val="none" w:sz="0" w:space="0" w:color="auto"/>
      </w:divBdr>
      <w:divsChild>
        <w:div w:id="2065830393">
          <w:marLeft w:val="0"/>
          <w:marRight w:val="0"/>
          <w:marTop w:val="0"/>
          <w:marBottom w:val="0"/>
          <w:divBdr>
            <w:top w:val="none" w:sz="0" w:space="0" w:color="auto"/>
            <w:left w:val="none" w:sz="0" w:space="0" w:color="auto"/>
            <w:bottom w:val="none" w:sz="0" w:space="0" w:color="auto"/>
            <w:right w:val="none" w:sz="0" w:space="0" w:color="auto"/>
          </w:divBdr>
          <w:divsChild>
            <w:div w:id="1540236457">
              <w:marLeft w:val="0"/>
              <w:marRight w:val="0"/>
              <w:marTop w:val="0"/>
              <w:marBottom w:val="0"/>
              <w:divBdr>
                <w:top w:val="none" w:sz="0" w:space="0" w:color="auto"/>
                <w:left w:val="none" w:sz="0" w:space="0" w:color="auto"/>
                <w:bottom w:val="none" w:sz="0" w:space="0" w:color="auto"/>
                <w:right w:val="none" w:sz="0" w:space="0" w:color="auto"/>
              </w:divBdr>
              <w:divsChild>
                <w:div w:id="6990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6269">
      <w:bodyDiv w:val="1"/>
      <w:marLeft w:val="0"/>
      <w:marRight w:val="0"/>
      <w:marTop w:val="0"/>
      <w:marBottom w:val="0"/>
      <w:divBdr>
        <w:top w:val="none" w:sz="0" w:space="0" w:color="auto"/>
        <w:left w:val="none" w:sz="0" w:space="0" w:color="auto"/>
        <w:bottom w:val="none" w:sz="0" w:space="0" w:color="auto"/>
        <w:right w:val="none" w:sz="0" w:space="0" w:color="auto"/>
      </w:divBdr>
    </w:div>
    <w:div w:id="278687621">
      <w:bodyDiv w:val="1"/>
      <w:marLeft w:val="0"/>
      <w:marRight w:val="0"/>
      <w:marTop w:val="0"/>
      <w:marBottom w:val="0"/>
      <w:divBdr>
        <w:top w:val="none" w:sz="0" w:space="0" w:color="auto"/>
        <w:left w:val="none" w:sz="0" w:space="0" w:color="auto"/>
        <w:bottom w:val="none" w:sz="0" w:space="0" w:color="auto"/>
        <w:right w:val="none" w:sz="0" w:space="0" w:color="auto"/>
      </w:divBdr>
      <w:divsChild>
        <w:div w:id="1720081602">
          <w:marLeft w:val="0"/>
          <w:marRight w:val="0"/>
          <w:marTop w:val="0"/>
          <w:marBottom w:val="0"/>
          <w:divBdr>
            <w:top w:val="none" w:sz="0" w:space="0" w:color="auto"/>
            <w:left w:val="none" w:sz="0" w:space="0" w:color="auto"/>
            <w:bottom w:val="none" w:sz="0" w:space="0" w:color="auto"/>
            <w:right w:val="none" w:sz="0" w:space="0" w:color="auto"/>
          </w:divBdr>
          <w:divsChild>
            <w:div w:id="514541215">
              <w:marLeft w:val="0"/>
              <w:marRight w:val="0"/>
              <w:marTop w:val="0"/>
              <w:marBottom w:val="0"/>
              <w:divBdr>
                <w:top w:val="none" w:sz="0" w:space="0" w:color="auto"/>
                <w:left w:val="none" w:sz="0" w:space="0" w:color="auto"/>
                <w:bottom w:val="none" w:sz="0" w:space="0" w:color="auto"/>
                <w:right w:val="none" w:sz="0" w:space="0" w:color="auto"/>
              </w:divBdr>
              <w:divsChild>
                <w:div w:id="8495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2355">
      <w:bodyDiv w:val="1"/>
      <w:marLeft w:val="0"/>
      <w:marRight w:val="0"/>
      <w:marTop w:val="0"/>
      <w:marBottom w:val="0"/>
      <w:divBdr>
        <w:top w:val="none" w:sz="0" w:space="0" w:color="auto"/>
        <w:left w:val="none" w:sz="0" w:space="0" w:color="auto"/>
        <w:bottom w:val="none" w:sz="0" w:space="0" w:color="auto"/>
        <w:right w:val="none" w:sz="0" w:space="0" w:color="auto"/>
      </w:divBdr>
      <w:divsChild>
        <w:div w:id="654182631">
          <w:marLeft w:val="0"/>
          <w:marRight w:val="0"/>
          <w:marTop w:val="0"/>
          <w:marBottom w:val="0"/>
          <w:divBdr>
            <w:top w:val="none" w:sz="0" w:space="0" w:color="auto"/>
            <w:left w:val="none" w:sz="0" w:space="0" w:color="auto"/>
            <w:bottom w:val="none" w:sz="0" w:space="0" w:color="auto"/>
            <w:right w:val="none" w:sz="0" w:space="0" w:color="auto"/>
          </w:divBdr>
          <w:divsChild>
            <w:div w:id="1773814713">
              <w:marLeft w:val="0"/>
              <w:marRight w:val="0"/>
              <w:marTop w:val="0"/>
              <w:marBottom w:val="0"/>
              <w:divBdr>
                <w:top w:val="none" w:sz="0" w:space="0" w:color="auto"/>
                <w:left w:val="none" w:sz="0" w:space="0" w:color="auto"/>
                <w:bottom w:val="none" w:sz="0" w:space="0" w:color="auto"/>
                <w:right w:val="none" w:sz="0" w:space="0" w:color="auto"/>
              </w:divBdr>
              <w:divsChild>
                <w:div w:id="812261678">
                  <w:marLeft w:val="0"/>
                  <w:marRight w:val="0"/>
                  <w:marTop w:val="0"/>
                  <w:marBottom w:val="0"/>
                  <w:divBdr>
                    <w:top w:val="none" w:sz="0" w:space="0" w:color="auto"/>
                    <w:left w:val="none" w:sz="0" w:space="0" w:color="auto"/>
                    <w:bottom w:val="none" w:sz="0" w:space="0" w:color="auto"/>
                    <w:right w:val="none" w:sz="0" w:space="0" w:color="auto"/>
                  </w:divBdr>
                  <w:divsChild>
                    <w:div w:id="11075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52428">
      <w:bodyDiv w:val="1"/>
      <w:marLeft w:val="0"/>
      <w:marRight w:val="0"/>
      <w:marTop w:val="0"/>
      <w:marBottom w:val="0"/>
      <w:divBdr>
        <w:top w:val="none" w:sz="0" w:space="0" w:color="auto"/>
        <w:left w:val="none" w:sz="0" w:space="0" w:color="auto"/>
        <w:bottom w:val="none" w:sz="0" w:space="0" w:color="auto"/>
        <w:right w:val="none" w:sz="0" w:space="0" w:color="auto"/>
      </w:divBdr>
    </w:div>
    <w:div w:id="28305031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08">
          <w:marLeft w:val="0"/>
          <w:marRight w:val="0"/>
          <w:marTop w:val="0"/>
          <w:marBottom w:val="0"/>
          <w:divBdr>
            <w:top w:val="none" w:sz="0" w:space="0" w:color="auto"/>
            <w:left w:val="none" w:sz="0" w:space="0" w:color="auto"/>
            <w:bottom w:val="none" w:sz="0" w:space="0" w:color="auto"/>
            <w:right w:val="none" w:sz="0" w:space="0" w:color="auto"/>
          </w:divBdr>
          <w:divsChild>
            <w:div w:id="130371638">
              <w:marLeft w:val="0"/>
              <w:marRight w:val="0"/>
              <w:marTop w:val="0"/>
              <w:marBottom w:val="0"/>
              <w:divBdr>
                <w:top w:val="none" w:sz="0" w:space="0" w:color="auto"/>
                <w:left w:val="none" w:sz="0" w:space="0" w:color="auto"/>
                <w:bottom w:val="none" w:sz="0" w:space="0" w:color="auto"/>
                <w:right w:val="none" w:sz="0" w:space="0" w:color="auto"/>
              </w:divBdr>
              <w:divsChild>
                <w:div w:id="973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3910">
      <w:bodyDiv w:val="1"/>
      <w:marLeft w:val="0"/>
      <w:marRight w:val="0"/>
      <w:marTop w:val="0"/>
      <w:marBottom w:val="0"/>
      <w:divBdr>
        <w:top w:val="none" w:sz="0" w:space="0" w:color="auto"/>
        <w:left w:val="none" w:sz="0" w:space="0" w:color="auto"/>
        <w:bottom w:val="none" w:sz="0" w:space="0" w:color="auto"/>
        <w:right w:val="none" w:sz="0" w:space="0" w:color="auto"/>
      </w:divBdr>
    </w:div>
    <w:div w:id="284043648">
      <w:bodyDiv w:val="1"/>
      <w:marLeft w:val="0"/>
      <w:marRight w:val="0"/>
      <w:marTop w:val="0"/>
      <w:marBottom w:val="0"/>
      <w:divBdr>
        <w:top w:val="none" w:sz="0" w:space="0" w:color="auto"/>
        <w:left w:val="none" w:sz="0" w:space="0" w:color="auto"/>
        <w:bottom w:val="none" w:sz="0" w:space="0" w:color="auto"/>
        <w:right w:val="none" w:sz="0" w:space="0" w:color="auto"/>
      </w:divBdr>
    </w:div>
    <w:div w:id="284822815">
      <w:bodyDiv w:val="1"/>
      <w:marLeft w:val="0"/>
      <w:marRight w:val="0"/>
      <w:marTop w:val="0"/>
      <w:marBottom w:val="0"/>
      <w:divBdr>
        <w:top w:val="none" w:sz="0" w:space="0" w:color="auto"/>
        <w:left w:val="none" w:sz="0" w:space="0" w:color="auto"/>
        <w:bottom w:val="none" w:sz="0" w:space="0" w:color="auto"/>
        <w:right w:val="none" w:sz="0" w:space="0" w:color="auto"/>
      </w:divBdr>
      <w:divsChild>
        <w:div w:id="122430563">
          <w:marLeft w:val="0"/>
          <w:marRight w:val="0"/>
          <w:marTop w:val="0"/>
          <w:marBottom w:val="0"/>
          <w:divBdr>
            <w:top w:val="none" w:sz="0" w:space="0" w:color="auto"/>
            <w:left w:val="none" w:sz="0" w:space="0" w:color="auto"/>
            <w:bottom w:val="none" w:sz="0" w:space="0" w:color="auto"/>
            <w:right w:val="none" w:sz="0" w:space="0" w:color="auto"/>
          </w:divBdr>
        </w:div>
        <w:div w:id="4671021">
          <w:marLeft w:val="0"/>
          <w:marRight w:val="0"/>
          <w:marTop w:val="0"/>
          <w:marBottom w:val="0"/>
          <w:divBdr>
            <w:top w:val="none" w:sz="0" w:space="0" w:color="auto"/>
            <w:left w:val="none" w:sz="0" w:space="0" w:color="auto"/>
            <w:bottom w:val="none" w:sz="0" w:space="0" w:color="auto"/>
            <w:right w:val="none" w:sz="0" w:space="0" w:color="auto"/>
          </w:divBdr>
        </w:div>
        <w:div w:id="982465654">
          <w:marLeft w:val="0"/>
          <w:marRight w:val="0"/>
          <w:marTop w:val="0"/>
          <w:marBottom w:val="0"/>
          <w:divBdr>
            <w:top w:val="none" w:sz="0" w:space="0" w:color="auto"/>
            <w:left w:val="none" w:sz="0" w:space="0" w:color="auto"/>
            <w:bottom w:val="none" w:sz="0" w:space="0" w:color="auto"/>
            <w:right w:val="none" w:sz="0" w:space="0" w:color="auto"/>
          </w:divBdr>
        </w:div>
        <w:div w:id="374280228">
          <w:marLeft w:val="0"/>
          <w:marRight w:val="0"/>
          <w:marTop w:val="0"/>
          <w:marBottom w:val="0"/>
          <w:divBdr>
            <w:top w:val="none" w:sz="0" w:space="0" w:color="auto"/>
            <w:left w:val="none" w:sz="0" w:space="0" w:color="auto"/>
            <w:bottom w:val="none" w:sz="0" w:space="0" w:color="auto"/>
            <w:right w:val="none" w:sz="0" w:space="0" w:color="auto"/>
          </w:divBdr>
        </w:div>
        <w:div w:id="1219511383">
          <w:marLeft w:val="0"/>
          <w:marRight w:val="0"/>
          <w:marTop w:val="0"/>
          <w:marBottom w:val="0"/>
          <w:divBdr>
            <w:top w:val="none" w:sz="0" w:space="0" w:color="auto"/>
            <w:left w:val="none" w:sz="0" w:space="0" w:color="auto"/>
            <w:bottom w:val="none" w:sz="0" w:space="0" w:color="auto"/>
            <w:right w:val="none" w:sz="0" w:space="0" w:color="auto"/>
          </w:divBdr>
        </w:div>
        <w:div w:id="1573200285">
          <w:marLeft w:val="0"/>
          <w:marRight w:val="0"/>
          <w:marTop w:val="0"/>
          <w:marBottom w:val="0"/>
          <w:divBdr>
            <w:top w:val="none" w:sz="0" w:space="0" w:color="auto"/>
            <w:left w:val="none" w:sz="0" w:space="0" w:color="auto"/>
            <w:bottom w:val="none" w:sz="0" w:space="0" w:color="auto"/>
            <w:right w:val="none" w:sz="0" w:space="0" w:color="auto"/>
          </w:divBdr>
        </w:div>
        <w:div w:id="209849445">
          <w:marLeft w:val="0"/>
          <w:marRight w:val="0"/>
          <w:marTop w:val="0"/>
          <w:marBottom w:val="0"/>
          <w:divBdr>
            <w:top w:val="none" w:sz="0" w:space="0" w:color="auto"/>
            <w:left w:val="none" w:sz="0" w:space="0" w:color="auto"/>
            <w:bottom w:val="none" w:sz="0" w:space="0" w:color="auto"/>
            <w:right w:val="none" w:sz="0" w:space="0" w:color="auto"/>
          </w:divBdr>
        </w:div>
      </w:divsChild>
    </w:div>
    <w:div w:id="286392386">
      <w:bodyDiv w:val="1"/>
      <w:marLeft w:val="0"/>
      <w:marRight w:val="0"/>
      <w:marTop w:val="0"/>
      <w:marBottom w:val="0"/>
      <w:divBdr>
        <w:top w:val="none" w:sz="0" w:space="0" w:color="auto"/>
        <w:left w:val="none" w:sz="0" w:space="0" w:color="auto"/>
        <w:bottom w:val="none" w:sz="0" w:space="0" w:color="auto"/>
        <w:right w:val="none" w:sz="0" w:space="0" w:color="auto"/>
      </w:divBdr>
    </w:div>
    <w:div w:id="296420271">
      <w:bodyDiv w:val="1"/>
      <w:marLeft w:val="0"/>
      <w:marRight w:val="0"/>
      <w:marTop w:val="0"/>
      <w:marBottom w:val="0"/>
      <w:divBdr>
        <w:top w:val="none" w:sz="0" w:space="0" w:color="auto"/>
        <w:left w:val="none" w:sz="0" w:space="0" w:color="auto"/>
        <w:bottom w:val="none" w:sz="0" w:space="0" w:color="auto"/>
        <w:right w:val="none" w:sz="0" w:space="0" w:color="auto"/>
      </w:divBdr>
    </w:div>
    <w:div w:id="297885613">
      <w:bodyDiv w:val="1"/>
      <w:marLeft w:val="0"/>
      <w:marRight w:val="0"/>
      <w:marTop w:val="0"/>
      <w:marBottom w:val="0"/>
      <w:divBdr>
        <w:top w:val="none" w:sz="0" w:space="0" w:color="auto"/>
        <w:left w:val="none" w:sz="0" w:space="0" w:color="auto"/>
        <w:bottom w:val="none" w:sz="0" w:space="0" w:color="auto"/>
        <w:right w:val="none" w:sz="0" w:space="0" w:color="auto"/>
      </w:divBdr>
    </w:div>
    <w:div w:id="311375190">
      <w:bodyDiv w:val="1"/>
      <w:marLeft w:val="0"/>
      <w:marRight w:val="0"/>
      <w:marTop w:val="0"/>
      <w:marBottom w:val="0"/>
      <w:divBdr>
        <w:top w:val="none" w:sz="0" w:space="0" w:color="auto"/>
        <w:left w:val="none" w:sz="0" w:space="0" w:color="auto"/>
        <w:bottom w:val="none" w:sz="0" w:space="0" w:color="auto"/>
        <w:right w:val="none" w:sz="0" w:space="0" w:color="auto"/>
      </w:divBdr>
    </w:div>
    <w:div w:id="312416991">
      <w:bodyDiv w:val="1"/>
      <w:marLeft w:val="0"/>
      <w:marRight w:val="0"/>
      <w:marTop w:val="0"/>
      <w:marBottom w:val="0"/>
      <w:divBdr>
        <w:top w:val="none" w:sz="0" w:space="0" w:color="auto"/>
        <w:left w:val="none" w:sz="0" w:space="0" w:color="auto"/>
        <w:bottom w:val="none" w:sz="0" w:space="0" w:color="auto"/>
        <w:right w:val="none" w:sz="0" w:space="0" w:color="auto"/>
      </w:divBdr>
      <w:divsChild>
        <w:div w:id="467820011">
          <w:marLeft w:val="0"/>
          <w:marRight w:val="0"/>
          <w:marTop w:val="0"/>
          <w:marBottom w:val="0"/>
          <w:divBdr>
            <w:top w:val="none" w:sz="0" w:space="0" w:color="auto"/>
            <w:left w:val="none" w:sz="0" w:space="0" w:color="auto"/>
            <w:bottom w:val="none" w:sz="0" w:space="0" w:color="auto"/>
            <w:right w:val="none" w:sz="0" w:space="0" w:color="auto"/>
          </w:divBdr>
          <w:divsChild>
            <w:div w:id="2044476895">
              <w:marLeft w:val="0"/>
              <w:marRight w:val="0"/>
              <w:marTop w:val="0"/>
              <w:marBottom w:val="0"/>
              <w:divBdr>
                <w:top w:val="none" w:sz="0" w:space="0" w:color="auto"/>
                <w:left w:val="none" w:sz="0" w:space="0" w:color="auto"/>
                <w:bottom w:val="none" w:sz="0" w:space="0" w:color="auto"/>
                <w:right w:val="none" w:sz="0" w:space="0" w:color="auto"/>
              </w:divBdr>
              <w:divsChild>
                <w:div w:id="670375561">
                  <w:marLeft w:val="0"/>
                  <w:marRight w:val="0"/>
                  <w:marTop w:val="0"/>
                  <w:marBottom w:val="0"/>
                  <w:divBdr>
                    <w:top w:val="none" w:sz="0" w:space="0" w:color="auto"/>
                    <w:left w:val="none" w:sz="0" w:space="0" w:color="auto"/>
                    <w:bottom w:val="none" w:sz="0" w:space="0" w:color="auto"/>
                    <w:right w:val="none" w:sz="0" w:space="0" w:color="auto"/>
                  </w:divBdr>
                  <w:divsChild>
                    <w:div w:id="12037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8169">
      <w:bodyDiv w:val="1"/>
      <w:marLeft w:val="0"/>
      <w:marRight w:val="0"/>
      <w:marTop w:val="0"/>
      <w:marBottom w:val="0"/>
      <w:divBdr>
        <w:top w:val="none" w:sz="0" w:space="0" w:color="auto"/>
        <w:left w:val="none" w:sz="0" w:space="0" w:color="auto"/>
        <w:bottom w:val="none" w:sz="0" w:space="0" w:color="auto"/>
        <w:right w:val="none" w:sz="0" w:space="0" w:color="auto"/>
      </w:divBdr>
      <w:divsChild>
        <w:div w:id="1255674915">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sChild>
                <w:div w:id="1132944336">
                  <w:marLeft w:val="0"/>
                  <w:marRight w:val="0"/>
                  <w:marTop w:val="0"/>
                  <w:marBottom w:val="0"/>
                  <w:divBdr>
                    <w:top w:val="none" w:sz="0" w:space="0" w:color="auto"/>
                    <w:left w:val="none" w:sz="0" w:space="0" w:color="auto"/>
                    <w:bottom w:val="none" w:sz="0" w:space="0" w:color="auto"/>
                    <w:right w:val="none" w:sz="0" w:space="0" w:color="auto"/>
                  </w:divBdr>
                  <w:divsChild>
                    <w:div w:id="10290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8867">
      <w:bodyDiv w:val="1"/>
      <w:marLeft w:val="0"/>
      <w:marRight w:val="0"/>
      <w:marTop w:val="0"/>
      <w:marBottom w:val="0"/>
      <w:divBdr>
        <w:top w:val="none" w:sz="0" w:space="0" w:color="auto"/>
        <w:left w:val="none" w:sz="0" w:space="0" w:color="auto"/>
        <w:bottom w:val="none" w:sz="0" w:space="0" w:color="auto"/>
        <w:right w:val="none" w:sz="0" w:space="0" w:color="auto"/>
      </w:divBdr>
      <w:divsChild>
        <w:div w:id="641469321">
          <w:marLeft w:val="0"/>
          <w:marRight w:val="0"/>
          <w:marTop w:val="0"/>
          <w:marBottom w:val="0"/>
          <w:divBdr>
            <w:top w:val="none" w:sz="0" w:space="0" w:color="auto"/>
            <w:left w:val="none" w:sz="0" w:space="0" w:color="auto"/>
            <w:bottom w:val="none" w:sz="0" w:space="0" w:color="auto"/>
            <w:right w:val="none" w:sz="0" w:space="0" w:color="auto"/>
          </w:divBdr>
          <w:divsChild>
            <w:div w:id="2138797042">
              <w:marLeft w:val="0"/>
              <w:marRight w:val="0"/>
              <w:marTop w:val="0"/>
              <w:marBottom w:val="0"/>
              <w:divBdr>
                <w:top w:val="none" w:sz="0" w:space="0" w:color="auto"/>
                <w:left w:val="none" w:sz="0" w:space="0" w:color="auto"/>
                <w:bottom w:val="none" w:sz="0" w:space="0" w:color="auto"/>
                <w:right w:val="none" w:sz="0" w:space="0" w:color="auto"/>
              </w:divBdr>
              <w:divsChild>
                <w:div w:id="1787963355">
                  <w:marLeft w:val="0"/>
                  <w:marRight w:val="0"/>
                  <w:marTop w:val="0"/>
                  <w:marBottom w:val="0"/>
                  <w:divBdr>
                    <w:top w:val="none" w:sz="0" w:space="0" w:color="auto"/>
                    <w:left w:val="none" w:sz="0" w:space="0" w:color="auto"/>
                    <w:bottom w:val="none" w:sz="0" w:space="0" w:color="auto"/>
                    <w:right w:val="none" w:sz="0" w:space="0" w:color="auto"/>
                  </w:divBdr>
                  <w:divsChild>
                    <w:div w:id="14138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7849">
      <w:bodyDiv w:val="1"/>
      <w:marLeft w:val="0"/>
      <w:marRight w:val="0"/>
      <w:marTop w:val="0"/>
      <w:marBottom w:val="0"/>
      <w:divBdr>
        <w:top w:val="none" w:sz="0" w:space="0" w:color="auto"/>
        <w:left w:val="none" w:sz="0" w:space="0" w:color="auto"/>
        <w:bottom w:val="none" w:sz="0" w:space="0" w:color="auto"/>
        <w:right w:val="none" w:sz="0" w:space="0" w:color="auto"/>
      </w:divBdr>
      <w:divsChild>
        <w:div w:id="1231697214">
          <w:marLeft w:val="0"/>
          <w:marRight w:val="0"/>
          <w:marTop w:val="0"/>
          <w:marBottom w:val="0"/>
          <w:divBdr>
            <w:top w:val="none" w:sz="0" w:space="0" w:color="auto"/>
            <w:left w:val="none" w:sz="0" w:space="0" w:color="auto"/>
            <w:bottom w:val="none" w:sz="0" w:space="0" w:color="auto"/>
            <w:right w:val="none" w:sz="0" w:space="0" w:color="auto"/>
          </w:divBdr>
          <w:divsChild>
            <w:div w:id="1800149176">
              <w:marLeft w:val="0"/>
              <w:marRight w:val="0"/>
              <w:marTop w:val="0"/>
              <w:marBottom w:val="0"/>
              <w:divBdr>
                <w:top w:val="none" w:sz="0" w:space="0" w:color="auto"/>
                <w:left w:val="none" w:sz="0" w:space="0" w:color="auto"/>
                <w:bottom w:val="none" w:sz="0" w:space="0" w:color="auto"/>
                <w:right w:val="none" w:sz="0" w:space="0" w:color="auto"/>
              </w:divBdr>
            </w:div>
          </w:divsChild>
        </w:div>
        <w:div w:id="923227603">
          <w:marLeft w:val="0"/>
          <w:marRight w:val="0"/>
          <w:marTop w:val="0"/>
          <w:marBottom w:val="0"/>
          <w:divBdr>
            <w:top w:val="none" w:sz="0" w:space="0" w:color="auto"/>
            <w:left w:val="none" w:sz="0" w:space="0" w:color="auto"/>
            <w:bottom w:val="none" w:sz="0" w:space="0" w:color="auto"/>
            <w:right w:val="none" w:sz="0" w:space="0" w:color="auto"/>
          </w:divBdr>
          <w:divsChild>
            <w:div w:id="527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191">
      <w:bodyDiv w:val="1"/>
      <w:marLeft w:val="0"/>
      <w:marRight w:val="0"/>
      <w:marTop w:val="0"/>
      <w:marBottom w:val="0"/>
      <w:divBdr>
        <w:top w:val="none" w:sz="0" w:space="0" w:color="auto"/>
        <w:left w:val="none" w:sz="0" w:space="0" w:color="auto"/>
        <w:bottom w:val="none" w:sz="0" w:space="0" w:color="auto"/>
        <w:right w:val="none" w:sz="0" w:space="0" w:color="auto"/>
      </w:divBdr>
      <w:divsChild>
        <w:div w:id="378629815">
          <w:marLeft w:val="0"/>
          <w:marRight w:val="0"/>
          <w:marTop w:val="0"/>
          <w:marBottom w:val="0"/>
          <w:divBdr>
            <w:top w:val="none" w:sz="0" w:space="0" w:color="auto"/>
            <w:left w:val="none" w:sz="0" w:space="0" w:color="auto"/>
            <w:bottom w:val="none" w:sz="0" w:space="0" w:color="auto"/>
            <w:right w:val="none" w:sz="0" w:space="0" w:color="auto"/>
          </w:divBdr>
          <w:divsChild>
            <w:div w:id="519903431">
              <w:marLeft w:val="0"/>
              <w:marRight w:val="0"/>
              <w:marTop w:val="0"/>
              <w:marBottom w:val="0"/>
              <w:divBdr>
                <w:top w:val="none" w:sz="0" w:space="0" w:color="auto"/>
                <w:left w:val="none" w:sz="0" w:space="0" w:color="auto"/>
                <w:bottom w:val="none" w:sz="0" w:space="0" w:color="auto"/>
                <w:right w:val="none" w:sz="0" w:space="0" w:color="auto"/>
              </w:divBdr>
              <w:divsChild>
                <w:div w:id="8129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0108">
      <w:bodyDiv w:val="1"/>
      <w:marLeft w:val="0"/>
      <w:marRight w:val="0"/>
      <w:marTop w:val="0"/>
      <w:marBottom w:val="0"/>
      <w:divBdr>
        <w:top w:val="none" w:sz="0" w:space="0" w:color="auto"/>
        <w:left w:val="none" w:sz="0" w:space="0" w:color="auto"/>
        <w:bottom w:val="none" w:sz="0" w:space="0" w:color="auto"/>
        <w:right w:val="none" w:sz="0" w:space="0" w:color="auto"/>
      </w:divBdr>
      <w:divsChild>
        <w:div w:id="1377899408">
          <w:marLeft w:val="0"/>
          <w:marRight w:val="0"/>
          <w:marTop w:val="0"/>
          <w:marBottom w:val="0"/>
          <w:divBdr>
            <w:top w:val="none" w:sz="0" w:space="0" w:color="auto"/>
            <w:left w:val="none" w:sz="0" w:space="0" w:color="auto"/>
            <w:bottom w:val="none" w:sz="0" w:space="0" w:color="auto"/>
            <w:right w:val="none" w:sz="0" w:space="0" w:color="auto"/>
          </w:divBdr>
          <w:divsChild>
            <w:div w:id="1476217600">
              <w:marLeft w:val="0"/>
              <w:marRight w:val="0"/>
              <w:marTop w:val="0"/>
              <w:marBottom w:val="0"/>
              <w:divBdr>
                <w:top w:val="none" w:sz="0" w:space="0" w:color="auto"/>
                <w:left w:val="none" w:sz="0" w:space="0" w:color="auto"/>
                <w:bottom w:val="none" w:sz="0" w:space="0" w:color="auto"/>
                <w:right w:val="none" w:sz="0" w:space="0" w:color="auto"/>
              </w:divBdr>
              <w:divsChild>
                <w:div w:id="2033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4846">
      <w:bodyDiv w:val="1"/>
      <w:marLeft w:val="0"/>
      <w:marRight w:val="0"/>
      <w:marTop w:val="0"/>
      <w:marBottom w:val="0"/>
      <w:divBdr>
        <w:top w:val="none" w:sz="0" w:space="0" w:color="auto"/>
        <w:left w:val="none" w:sz="0" w:space="0" w:color="auto"/>
        <w:bottom w:val="none" w:sz="0" w:space="0" w:color="auto"/>
        <w:right w:val="none" w:sz="0" w:space="0" w:color="auto"/>
      </w:divBdr>
      <w:divsChild>
        <w:div w:id="1155947844">
          <w:marLeft w:val="0"/>
          <w:marRight w:val="0"/>
          <w:marTop w:val="0"/>
          <w:marBottom w:val="0"/>
          <w:divBdr>
            <w:top w:val="none" w:sz="0" w:space="0" w:color="auto"/>
            <w:left w:val="none" w:sz="0" w:space="0" w:color="auto"/>
            <w:bottom w:val="none" w:sz="0" w:space="0" w:color="auto"/>
            <w:right w:val="none" w:sz="0" w:space="0" w:color="auto"/>
          </w:divBdr>
          <w:divsChild>
            <w:div w:id="866600279">
              <w:marLeft w:val="0"/>
              <w:marRight w:val="0"/>
              <w:marTop w:val="0"/>
              <w:marBottom w:val="0"/>
              <w:divBdr>
                <w:top w:val="none" w:sz="0" w:space="0" w:color="auto"/>
                <w:left w:val="none" w:sz="0" w:space="0" w:color="auto"/>
                <w:bottom w:val="none" w:sz="0" w:space="0" w:color="auto"/>
                <w:right w:val="none" w:sz="0" w:space="0" w:color="auto"/>
              </w:divBdr>
              <w:divsChild>
                <w:div w:id="3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640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1">
          <w:marLeft w:val="0"/>
          <w:marRight w:val="0"/>
          <w:marTop w:val="0"/>
          <w:marBottom w:val="0"/>
          <w:divBdr>
            <w:top w:val="none" w:sz="0" w:space="0" w:color="auto"/>
            <w:left w:val="none" w:sz="0" w:space="0" w:color="auto"/>
            <w:bottom w:val="none" w:sz="0" w:space="0" w:color="auto"/>
            <w:right w:val="none" w:sz="0" w:space="0" w:color="auto"/>
          </w:divBdr>
          <w:divsChild>
            <w:div w:id="1667174401">
              <w:marLeft w:val="0"/>
              <w:marRight w:val="0"/>
              <w:marTop w:val="0"/>
              <w:marBottom w:val="0"/>
              <w:divBdr>
                <w:top w:val="none" w:sz="0" w:space="0" w:color="auto"/>
                <w:left w:val="none" w:sz="0" w:space="0" w:color="auto"/>
                <w:bottom w:val="none" w:sz="0" w:space="0" w:color="auto"/>
                <w:right w:val="none" w:sz="0" w:space="0" w:color="auto"/>
              </w:divBdr>
              <w:divsChild>
                <w:div w:id="1089619211">
                  <w:marLeft w:val="0"/>
                  <w:marRight w:val="0"/>
                  <w:marTop w:val="0"/>
                  <w:marBottom w:val="0"/>
                  <w:divBdr>
                    <w:top w:val="none" w:sz="0" w:space="0" w:color="auto"/>
                    <w:left w:val="none" w:sz="0" w:space="0" w:color="auto"/>
                    <w:bottom w:val="none" w:sz="0" w:space="0" w:color="auto"/>
                    <w:right w:val="none" w:sz="0" w:space="0" w:color="auto"/>
                  </w:divBdr>
                  <w:divsChild>
                    <w:div w:id="16231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669">
      <w:bodyDiv w:val="1"/>
      <w:marLeft w:val="0"/>
      <w:marRight w:val="0"/>
      <w:marTop w:val="0"/>
      <w:marBottom w:val="0"/>
      <w:divBdr>
        <w:top w:val="none" w:sz="0" w:space="0" w:color="auto"/>
        <w:left w:val="none" w:sz="0" w:space="0" w:color="auto"/>
        <w:bottom w:val="none" w:sz="0" w:space="0" w:color="auto"/>
        <w:right w:val="none" w:sz="0" w:space="0" w:color="auto"/>
      </w:divBdr>
    </w:div>
    <w:div w:id="360981676">
      <w:bodyDiv w:val="1"/>
      <w:marLeft w:val="0"/>
      <w:marRight w:val="0"/>
      <w:marTop w:val="0"/>
      <w:marBottom w:val="0"/>
      <w:divBdr>
        <w:top w:val="none" w:sz="0" w:space="0" w:color="auto"/>
        <w:left w:val="none" w:sz="0" w:space="0" w:color="auto"/>
        <w:bottom w:val="none" w:sz="0" w:space="0" w:color="auto"/>
        <w:right w:val="none" w:sz="0" w:space="0" w:color="auto"/>
      </w:divBdr>
      <w:divsChild>
        <w:div w:id="43456574">
          <w:marLeft w:val="0"/>
          <w:marRight w:val="0"/>
          <w:marTop w:val="0"/>
          <w:marBottom w:val="0"/>
          <w:divBdr>
            <w:top w:val="none" w:sz="0" w:space="0" w:color="auto"/>
            <w:left w:val="none" w:sz="0" w:space="0" w:color="auto"/>
            <w:bottom w:val="none" w:sz="0" w:space="0" w:color="auto"/>
            <w:right w:val="none" w:sz="0" w:space="0" w:color="auto"/>
          </w:divBdr>
          <w:divsChild>
            <w:div w:id="823282720">
              <w:marLeft w:val="0"/>
              <w:marRight w:val="0"/>
              <w:marTop w:val="0"/>
              <w:marBottom w:val="0"/>
              <w:divBdr>
                <w:top w:val="none" w:sz="0" w:space="0" w:color="auto"/>
                <w:left w:val="none" w:sz="0" w:space="0" w:color="auto"/>
                <w:bottom w:val="none" w:sz="0" w:space="0" w:color="auto"/>
                <w:right w:val="none" w:sz="0" w:space="0" w:color="auto"/>
              </w:divBdr>
              <w:divsChild>
                <w:div w:id="886717052">
                  <w:marLeft w:val="0"/>
                  <w:marRight w:val="0"/>
                  <w:marTop w:val="0"/>
                  <w:marBottom w:val="0"/>
                  <w:divBdr>
                    <w:top w:val="none" w:sz="0" w:space="0" w:color="auto"/>
                    <w:left w:val="none" w:sz="0" w:space="0" w:color="auto"/>
                    <w:bottom w:val="none" w:sz="0" w:space="0" w:color="auto"/>
                    <w:right w:val="none" w:sz="0" w:space="0" w:color="auto"/>
                  </w:divBdr>
                  <w:divsChild>
                    <w:div w:id="16620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3743">
      <w:bodyDiv w:val="1"/>
      <w:marLeft w:val="0"/>
      <w:marRight w:val="0"/>
      <w:marTop w:val="0"/>
      <w:marBottom w:val="0"/>
      <w:divBdr>
        <w:top w:val="none" w:sz="0" w:space="0" w:color="auto"/>
        <w:left w:val="none" w:sz="0" w:space="0" w:color="auto"/>
        <w:bottom w:val="none" w:sz="0" w:space="0" w:color="auto"/>
        <w:right w:val="none" w:sz="0" w:space="0" w:color="auto"/>
      </w:divBdr>
      <w:divsChild>
        <w:div w:id="1849099255">
          <w:marLeft w:val="0"/>
          <w:marRight w:val="0"/>
          <w:marTop w:val="0"/>
          <w:marBottom w:val="0"/>
          <w:divBdr>
            <w:top w:val="none" w:sz="0" w:space="0" w:color="auto"/>
            <w:left w:val="none" w:sz="0" w:space="0" w:color="auto"/>
            <w:bottom w:val="none" w:sz="0" w:space="0" w:color="auto"/>
            <w:right w:val="none" w:sz="0" w:space="0" w:color="auto"/>
          </w:divBdr>
          <w:divsChild>
            <w:div w:id="1338382474">
              <w:marLeft w:val="0"/>
              <w:marRight w:val="0"/>
              <w:marTop w:val="0"/>
              <w:marBottom w:val="0"/>
              <w:divBdr>
                <w:top w:val="none" w:sz="0" w:space="0" w:color="auto"/>
                <w:left w:val="none" w:sz="0" w:space="0" w:color="auto"/>
                <w:bottom w:val="none" w:sz="0" w:space="0" w:color="auto"/>
                <w:right w:val="none" w:sz="0" w:space="0" w:color="auto"/>
              </w:divBdr>
              <w:divsChild>
                <w:div w:id="223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4447">
      <w:bodyDiv w:val="1"/>
      <w:marLeft w:val="0"/>
      <w:marRight w:val="0"/>
      <w:marTop w:val="0"/>
      <w:marBottom w:val="0"/>
      <w:divBdr>
        <w:top w:val="none" w:sz="0" w:space="0" w:color="auto"/>
        <w:left w:val="none" w:sz="0" w:space="0" w:color="auto"/>
        <w:bottom w:val="none" w:sz="0" w:space="0" w:color="auto"/>
        <w:right w:val="none" w:sz="0" w:space="0" w:color="auto"/>
      </w:divBdr>
      <w:divsChild>
        <w:div w:id="1711147456">
          <w:marLeft w:val="0"/>
          <w:marRight w:val="0"/>
          <w:marTop w:val="0"/>
          <w:marBottom w:val="0"/>
          <w:divBdr>
            <w:top w:val="none" w:sz="0" w:space="0" w:color="auto"/>
            <w:left w:val="none" w:sz="0" w:space="0" w:color="auto"/>
            <w:bottom w:val="none" w:sz="0" w:space="0" w:color="auto"/>
            <w:right w:val="none" w:sz="0" w:space="0" w:color="auto"/>
          </w:divBdr>
          <w:divsChild>
            <w:div w:id="192112296">
              <w:marLeft w:val="0"/>
              <w:marRight w:val="0"/>
              <w:marTop w:val="0"/>
              <w:marBottom w:val="0"/>
              <w:divBdr>
                <w:top w:val="none" w:sz="0" w:space="0" w:color="auto"/>
                <w:left w:val="none" w:sz="0" w:space="0" w:color="auto"/>
                <w:bottom w:val="none" w:sz="0" w:space="0" w:color="auto"/>
                <w:right w:val="none" w:sz="0" w:space="0" w:color="auto"/>
              </w:divBdr>
              <w:divsChild>
                <w:div w:id="519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4470">
      <w:bodyDiv w:val="1"/>
      <w:marLeft w:val="0"/>
      <w:marRight w:val="0"/>
      <w:marTop w:val="0"/>
      <w:marBottom w:val="0"/>
      <w:divBdr>
        <w:top w:val="none" w:sz="0" w:space="0" w:color="auto"/>
        <w:left w:val="none" w:sz="0" w:space="0" w:color="auto"/>
        <w:bottom w:val="none" w:sz="0" w:space="0" w:color="auto"/>
        <w:right w:val="none" w:sz="0" w:space="0" w:color="auto"/>
      </w:divBdr>
    </w:div>
    <w:div w:id="376391414">
      <w:bodyDiv w:val="1"/>
      <w:marLeft w:val="0"/>
      <w:marRight w:val="0"/>
      <w:marTop w:val="0"/>
      <w:marBottom w:val="0"/>
      <w:divBdr>
        <w:top w:val="none" w:sz="0" w:space="0" w:color="auto"/>
        <w:left w:val="none" w:sz="0" w:space="0" w:color="auto"/>
        <w:bottom w:val="none" w:sz="0" w:space="0" w:color="auto"/>
        <w:right w:val="none" w:sz="0" w:space="0" w:color="auto"/>
      </w:divBdr>
      <w:divsChild>
        <w:div w:id="861360204">
          <w:marLeft w:val="0"/>
          <w:marRight w:val="0"/>
          <w:marTop w:val="0"/>
          <w:marBottom w:val="0"/>
          <w:divBdr>
            <w:top w:val="none" w:sz="0" w:space="0" w:color="auto"/>
            <w:left w:val="none" w:sz="0" w:space="0" w:color="auto"/>
            <w:bottom w:val="none" w:sz="0" w:space="0" w:color="auto"/>
            <w:right w:val="none" w:sz="0" w:space="0" w:color="auto"/>
          </w:divBdr>
          <w:divsChild>
            <w:div w:id="1487160232">
              <w:marLeft w:val="0"/>
              <w:marRight w:val="0"/>
              <w:marTop w:val="0"/>
              <w:marBottom w:val="0"/>
              <w:divBdr>
                <w:top w:val="none" w:sz="0" w:space="0" w:color="auto"/>
                <w:left w:val="none" w:sz="0" w:space="0" w:color="auto"/>
                <w:bottom w:val="none" w:sz="0" w:space="0" w:color="auto"/>
                <w:right w:val="none" w:sz="0" w:space="0" w:color="auto"/>
              </w:divBdr>
              <w:divsChild>
                <w:div w:id="713115075">
                  <w:marLeft w:val="0"/>
                  <w:marRight w:val="0"/>
                  <w:marTop w:val="0"/>
                  <w:marBottom w:val="0"/>
                  <w:divBdr>
                    <w:top w:val="none" w:sz="0" w:space="0" w:color="auto"/>
                    <w:left w:val="none" w:sz="0" w:space="0" w:color="auto"/>
                    <w:bottom w:val="none" w:sz="0" w:space="0" w:color="auto"/>
                    <w:right w:val="none" w:sz="0" w:space="0" w:color="auto"/>
                  </w:divBdr>
                  <w:divsChild>
                    <w:div w:id="1031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7817">
      <w:bodyDiv w:val="1"/>
      <w:marLeft w:val="0"/>
      <w:marRight w:val="0"/>
      <w:marTop w:val="0"/>
      <w:marBottom w:val="0"/>
      <w:divBdr>
        <w:top w:val="none" w:sz="0" w:space="0" w:color="auto"/>
        <w:left w:val="none" w:sz="0" w:space="0" w:color="auto"/>
        <w:bottom w:val="none" w:sz="0" w:space="0" w:color="auto"/>
        <w:right w:val="none" w:sz="0" w:space="0" w:color="auto"/>
      </w:divBdr>
      <w:divsChild>
        <w:div w:id="1197885556">
          <w:marLeft w:val="0"/>
          <w:marRight w:val="0"/>
          <w:marTop w:val="0"/>
          <w:marBottom w:val="0"/>
          <w:divBdr>
            <w:top w:val="none" w:sz="0" w:space="0" w:color="auto"/>
            <w:left w:val="none" w:sz="0" w:space="0" w:color="auto"/>
            <w:bottom w:val="none" w:sz="0" w:space="0" w:color="auto"/>
            <w:right w:val="none" w:sz="0" w:space="0" w:color="auto"/>
          </w:divBdr>
          <w:divsChild>
            <w:div w:id="1076830038">
              <w:marLeft w:val="0"/>
              <w:marRight w:val="0"/>
              <w:marTop w:val="0"/>
              <w:marBottom w:val="0"/>
              <w:divBdr>
                <w:top w:val="none" w:sz="0" w:space="0" w:color="auto"/>
                <w:left w:val="none" w:sz="0" w:space="0" w:color="auto"/>
                <w:bottom w:val="none" w:sz="0" w:space="0" w:color="auto"/>
                <w:right w:val="none" w:sz="0" w:space="0" w:color="auto"/>
              </w:divBdr>
              <w:divsChild>
                <w:div w:id="1244146522">
                  <w:marLeft w:val="0"/>
                  <w:marRight w:val="0"/>
                  <w:marTop w:val="0"/>
                  <w:marBottom w:val="0"/>
                  <w:divBdr>
                    <w:top w:val="none" w:sz="0" w:space="0" w:color="auto"/>
                    <w:left w:val="none" w:sz="0" w:space="0" w:color="auto"/>
                    <w:bottom w:val="none" w:sz="0" w:space="0" w:color="auto"/>
                    <w:right w:val="none" w:sz="0" w:space="0" w:color="auto"/>
                  </w:divBdr>
                  <w:divsChild>
                    <w:div w:id="15041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9584">
      <w:bodyDiv w:val="1"/>
      <w:marLeft w:val="0"/>
      <w:marRight w:val="0"/>
      <w:marTop w:val="0"/>
      <w:marBottom w:val="0"/>
      <w:divBdr>
        <w:top w:val="none" w:sz="0" w:space="0" w:color="auto"/>
        <w:left w:val="none" w:sz="0" w:space="0" w:color="auto"/>
        <w:bottom w:val="none" w:sz="0" w:space="0" w:color="auto"/>
        <w:right w:val="none" w:sz="0" w:space="0" w:color="auto"/>
      </w:divBdr>
      <w:divsChild>
        <w:div w:id="1985773270">
          <w:marLeft w:val="0"/>
          <w:marRight w:val="0"/>
          <w:marTop w:val="0"/>
          <w:marBottom w:val="0"/>
          <w:divBdr>
            <w:top w:val="none" w:sz="0" w:space="0" w:color="auto"/>
            <w:left w:val="none" w:sz="0" w:space="0" w:color="auto"/>
            <w:bottom w:val="none" w:sz="0" w:space="0" w:color="auto"/>
            <w:right w:val="none" w:sz="0" w:space="0" w:color="auto"/>
          </w:divBdr>
          <w:divsChild>
            <w:div w:id="437453273">
              <w:marLeft w:val="0"/>
              <w:marRight w:val="0"/>
              <w:marTop w:val="0"/>
              <w:marBottom w:val="0"/>
              <w:divBdr>
                <w:top w:val="none" w:sz="0" w:space="0" w:color="auto"/>
                <w:left w:val="none" w:sz="0" w:space="0" w:color="auto"/>
                <w:bottom w:val="none" w:sz="0" w:space="0" w:color="auto"/>
                <w:right w:val="none" w:sz="0" w:space="0" w:color="auto"/>
              </w:divBdr>
              <w:divsChild>
                <w:div w:id="12655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83693">
      <w:bodyDiv w:val="1"/>
      <w:marLeft w:val="0"/>
      <w:marRight w:val="0"/>
      <w:marTop w:val="0"/>
      <w:marBottom w:val="0"/>
      <w:divBdr>
        <w:top w:val="none" w:sz="0" w:space="0" w:color="auto"/>
        <w:left w:val="none" w:sz="0" w:space="0" w:color="auto"/>
        <w:bottom w:val="none" w:sz="0" w:space="0" w:color="auto"/>
        <w:right w:val="none" w:sz="0" w:space="0" w:color="auto"/>
      </w:divBdr>
      <w:divsChild>
        <w:div w:id="2055813198">
          <w:marLeft w:val="0"/>
          <w:marRight w:val="0"/>
          <w:marTop w:val="0"/>
          <w:marBottom w:val="0"/>
          <w:divBdr>
            <w:top w:val="none" w:sz="0" w:space="0" w:color="auto"/>
            <w:left w:val="none" w:sz="0" w:space="0" w:color="auto"/>
            <w:bottom w:val="none" w:sz="0" w:space="0" w:color="auto"/>
            <w:right w:val="none" w:sz="0" w:space="0" w:color="auto"/>
          </w:divBdr>
          <w:divsChild>
            <w:div w:id="1231576854">
              <w:marLeft w:val="0"/>
              <w:marRight w:val="0"/>
              <w:marTop w:val="0"/>
              <w:marBottom w:val="0"/>
              <w:divBdr>
                <w:top w:val="none" w:sz="0" w:space="0" w:color="auto"/>
                <w:left w:val="none" w:sz="0" w:space="0" w:color="auto"/>
                <w:bottom w:val="none" w:sz="0" w:space="0" w:color="auto"/>
                <w:right w:val="none" w:sz="0" w:space="0" w:color="auto"/>
              </w:divBdr>
              <w:divsChild>
                <w:div w:id="1870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903">
      <w:bodyDiv w:val="1"/>
      <w:marLeft w:val="0"/>
      <w:marRight w:val="0"/>
      <w:marTop w:val="0"/>
      <w:marBottom w:val="0"/>
      <w:divBdr>
        <w:top w:val="none" w:sz="0" w:space="0" w:color="auto"/>
        <w:left w:val="none" w:sz="0" w:space="0" w:color="auto"/>
        <w:bottom w:val="none" w:sz="0" w:space="0" w:color="auto"/>
        <w:right w:val="none" w:sz="0" w:space="0" w:color="auto"/>
      </w:divBdr>
      <w:divsChild>
        <w:div w:id="129179417">
          <w:marLeft w:val="0"/>
          <w:marRight w:val="0"/>
          <w:marTop w:val="0"/>
          <w:marBottom w:val="0"/>
          <w:divBdr>
            <w:top w:val="none" w:sz="0" w:space="0" w:color="auto"/>
            <w:left w:val="none" w:sz="0" w:space="0" w:color="auto"/>
            <w:bottom w:val="none" w:sz="0" w:space="0" w:color="auto"/>
            <w:right w:val="none" w:sz="0" w:space="0" w:color="auto"/>
          </w:divBdr>
          <w:divsChild>
            <w:div w:id="491799727">
              <w:marLeft w:val="0"/>
              <w:marRight w:val="0"/>
              <w:marTop w:val="0"/>
              <w:marBottom w:val="0"/>
              <w:divBdr>
                <w:top w:val="none" w:sz="0" w:space="0" w:color="auto"/>
                <w:left w:val="none" w:sz="0" w:space="0" w:color="auto"/>
                <w:bottom w:val="none" w:sz="0" w:space="0" w:color="auto"/>
                <w:right w:val="none" w:sz="0" w:space="0" w:color="auto"/>
              </w:divBdr>
              <w:divsChild>
                <w:div w:id="927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0776">
      <w:bodyDiv w:val="1"/>
      <w:marLeft w:val="0"/>
      <w:marRight w:val="0"/>
      <w:marTop w:val="0"/>
      <w:marBottom w:val="0"/>
      <w:divBdr>
        <w:top w:val="none" w:sz="0" w:space="0" w:color="auto"/>
        <w:left w:val="none" w:sz="0" w:space="0" w:color="auto"/>
        <w:bottom w:val="none" w:sz="0" w:space="0" w:color="auto"/>
        <w:right w:val="none" w:sz="0" w:space="0" w:color="auto"/>
      </w:divBdr>
    </w:div>
    <w:div w:id="386533627">
      <w:bodyDiv w:val="1"/>
      <w:marLeft w:val="0"/>
      <w:marRight w:val="0"/>
      <w:marTop w:val="0"/>
      <w:marBottom w:val="0"/>
      <w:divBdr>
        <w:top w:val="none" w:sz="0" w:space="0" w:color="auto"/>
        <w:left w:val="none" w:sz="0" w:space="0" w:color="auto"/>
        <w:bottom w:val="none" w:sz="0" w:space="0" w:color="auto"/>
        <w:right w:val="none" w:sz="0" w:space="0" w:color="auto"/>
      </w:divBdr>
      <w:divsChild>
        <w:div w:id="1593513526">
          <w:marLeft w:val="0"/>
          <w:marRight w:val="0"/>
          <w:marTop w:val="0"/>
          <w:marBottom w:val="0"/>
          <w:divBdr>
            <w:top w:val="none" w:sz="0" w:space="0" w:color="auto"/>
            <w:left w:val="none" w:sz="0" w:space="0" w:color="auto"/>
            <w:bottom w:val="none" w:sz="0" w:space="0" w:color="auto"/>
            <w:right w:val="none" w:sz="0" w:space="0" w:color="auto"/>
          </w:divBdr>
          <w:divsChild>
            <w:div w:id="1406027873">
              <w:marLeft w:val="0"/>
              <w:marRight w:val="0"/>
              <w:marTop w:val="0"/>
              <w:marBottom w:val="0"/>
              <w:divBdr>
                <w:top w:val="none" w:sz="0" w:space="0" w:color="auto"/>
                <w:left w:val="none" w:sz="0" w:space="0" w:color="auto"/>
                <w:bottom w:val="none" w:sz="0" w:space="0" w:color="auto"/>
                <w:right w:val="none" w:sz="0" w:space="0" w:color="auto"/>
              </w:divBdr>
              <w:divsChild>
                <w:div w:id="1494880973">
                  <w:marLeft w:val="0"/>
                  <w:marRight w:val="0"/>
                  <w:marTop w:val="0"/>
                  <w:marBottom w:val="0"/>
                  <w:divBdr>
                    <w:top w:val="none" w:sz="0" w:space="0" w:color="auto"/>
                    <w:left w:val="none" w:sz="0" w:space="0" w:color="auto"/>
                    <w:bottom w:val="none" w:sz="0" w:space="0" w:color="auto"/>
                    <w:right w:val="none" w:sz="0" w:space="0" w:color="auto"/>
                  </w:divBdr>
                  <w:divsChild>
                    <w:div w:id="237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5331">
      <w:bodyDiv w:val="1"/>
      <w:marLeft w:val="0"/>
      <w:marRight w:val="0"/>
      <w:marTop w:val="0"/>
      <w:marBottom w:val="0"/>
      <w:divBdr>
        <w:top w:val="none" w:sz="0" w:space="0" w:color="auto"/>
        <w:left w:val="none" w:sz="0" w:space="0" w:color="auto"/>
        <w:bottom w:val="none" w:sz="0" w:space="0" w:color="auto"/>
        <w:right w:val="none" w:sz="0" w:space="0" w:color="auto"/>
      </w:divBdr>
    </w:div>
    <w:div w:id="391270858">
      <w:bodyDiv w:val="1"/>
      <w:marLeft w:val="0"/>
      <w:marRight w:val="0"/>
      <w:marTop w:val="0"/>
      <w:marBottom w:val="0"/>
      <w:divBdr>
        <w:top w:val="none" w:sz="0" w:space="0" w:color="auto"/>
        <w:left w:val="none" w:sz="0" w:space="0" w:color="auto"/>
        <w:bottom w:val="none" w:sz="0" w:space="0" w:color="auto"/>
        <w:right w:val="none" w:sz="0" w:space="0" w:color="auto"/>
      </w:divBdr>
    </w:div>
    <w:div w:id="394551546">
      <w:bodyDiv w:val="1"/>
      <w:marLeft w:val="0"/>
      <w:marRight w:val="0"/>
      <w:marTop w:val="0"/>
      <w:marBottom w:val="0"/>
      <w:divBdr>
        <w:top w:val="none" w:sz="0" w:space="0" w:color="auto"/>
        <w:left w:val="none" w:sz="0" w:space="0" w:color="auto"/>
        <w:bottom w:val="none" w:sz="0" w:space="0" w:color="auto"/>
        <w:right w:val="none" w:sz="0" w:space="0" w:color="auto"/>
      </w:divBdr>
    </w:div>
    <w:div w:id="394861879">
      <w:bodyDiv w:val="1"/>
      <w:marLeft w:val="0"/>
      <w:marRight w:val="0"/>
      <w:marTop w:val="0"/>
      <w:marBottom w:val="0"/>
      <w:divBdr>
        <w:top w:val="none" w:sz="0" w:space="0" w:color="auto"/>
        <w:left w:val="none" w:sz="0" w:space="0" w:color="auto"/>
        <w:bottom w:val="none" w:sz="0" w:space="0" w:color="auto"/>
        <w:right w:val="none" w:sz="0" w:space="0" w:color="auto"/>
      </w:divBdr>
      <w:divsChild>
        <w:div w:id="1753771016">
          <w:marLeft w:val="0"/>
          <w:marRight w:val="0"/>
          <w:marTop w:val="0"/>
          <w:marBottom w:val="0"/>
          <w:divBdr>
            <w:top w:val="none" w:sz="0" w:space="0" w:color="auto"/>
            <w:left w:val="none" w:sz="0" w:space="0" w:color="auto"/>
            <w:bottom w:val="none" w:sz="0" w:space="0" w:color="auto"/>
            <w:right w:val="none" w:sz="0" w:space="0" w:color="auto"/>
          </w:divBdr>
          <w:divsChild>
            <w:div w:id="557789677">
              <w:marLeft w:val="0"/>
              <w:marRight w:val="0"/>
              <w:marTop w:val="0"/>
              <w:marBottom w:val="0"/>
              <w:divBdr>
                <w:top w:val="none" w:sz="0" w:space="0" w:color="auto"/>
                <w:left w:val="none" w:sz="0" w:space="0" w:color="auto"/>
                <w:bottom w:val="none" w:sz="0" w:space="0" w:color="auto"/>
                <w:right w:val="none" w:sz="0" w:space="0" w:color="auto"/>
              </w:divBdr>
              <w:divsChild>
                <w:div w:id="17330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1559">
      <w:bodyDiv w:val="1"/>
      <w:marLeft w:val="0"/>
      <w:marRight w:val="0"/>
      <w:marTop w:val="0"/>
      <w:marBottom w:val="0"/>
      <w:divBdr>
        <w:top w:val="none" w:sz="0" w:space="0" w:color="auto"/>
        <w:left w:val="none" w:sz="0" w:space="0" w:color="auto"/>
        <w:bottom w:val="none" w:sz="0" w:space="0" w:color="auto"/>
        <w:right w:val="none" w:sz="0" w:space="0" w:color="auto"/>
      </w:divBdr>
      <w:divsChild>
        <w:div w:id="1958218453">
          <w:marLeft w:val="0"/>
          <w:marRight w:val="0"/>
          <w:marTop w:val="0"/>
          <w:marBottom w:val="0"/>
          <w:divBdr>
            <w:top w:val="none" w:sz="0" w:space="0" w:color="auto"/>
            <w:left w:val="none" w:sz="0" w:space="0" w:color="auto"/>
            <w:bottom w:val="none" w:sz="0" w:space="0" w:color="auto"/>
            <w:right w:val="none" w:sz="0" w:space="0" w:color="auto"/>
          </w:divBdr>
          <w:divsChild>
            <w:div w:id="2062511668">
              <w:marLeft w:val="0"/>
              <w:marRight w:val="0"/>
              <w:marTop w:val="0"/>
              <w:marBottom w:val="0"/>
              <w:divBdr>
                <w:top w:val="none" w:sz="0" w:space="0" w:color="auto"/>
                <w:left w:val="none" w:sz="0" w:space="0" w:color="auto"/>
                <w:bottom w:val="none" w:sz="0" w:space="0" w:color="auto"/>
                <w:right w:val="none" w:sz="0" w:space="0" w:color="auto"/>
              </w:divBdr>
              <w:divsChild>
                <w:div w:id="1232696461">
                  <w:marLeft w:val="0"/>
                  <w:marRight w:val="0"/>
                  <w:marTop w:val="0"/>
                  <w:marBottom w:val="0"/>
                  <w:divBdr>
                    <w:top w:val="none" w:sz="0" w:space="0" w:color="auto"/>
                    <w:left w:val="none" w:sz="0" w:space="0" w:color="auto"/>
                    <w:bottom w:val="none" w:sz="0" w:space="0" w:color="auto"/>
                    <w:right w:val="none" w:sz="0" w:space="0" w:color="auto"/>
                  </w:divBdr>
                  <w:divsChild>
                    <w:div w:id="18958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5008">
      <w:bodyDiv w:val="1"/>
      <w:marLeft w:val="0"/>
      <w:marRight w:val="0"/>
      <w:marTop w:val="0"/>
      <w:marBottom w:val="0"/>
      <w:divBdr>
        <w:top w:val="none" w:sz="0" w:space="0" w:color="auto"/>
        <w:left w:val="none" w:sz="0" w:space="0" w:color="auto"/>
        <w:bottom w:val="none" w:sz="0" w:space="0" w:color="auto"/>
        <w:right w:val="none" w:sz="0" w:space="0" w:color="auto"/>
      </w:divBdr>
    </w:div>
    <w:div w:id="406155110">
      <w:bodyDiv w:val="1"/>
      <w:marLeft w:val="0"/>
      <w:marRight w:val="0"/>
      <w:marTop w:val="0"/>
      <w:marBottom w:val="0"/>
      <w:divBdr>
        <w:top w:val="none" w:sz="0" w:space="0" w:color="auto"/>
        <w:left w:val="none" w:sz="0" w:space="0" w:color="auto"/>
        <w:bottom w:val="none" w:sz="0" w:space="0" w:color="auto"/>
        <w:right w:val="none" w:sz="0" w:space="0" w:color="auto"/>
      </w:divBdr>
      <w:divsChild>
        <w:div w:id="1637300902">
          <w:marLeft w:val="0"/>
          <w:marRight w:val="0"/>
          <w:marTop w:val="0"/>
          <w:marBottom w:val="0"/>
          <w:divBdr>
            <w:top w:val="none" w:sz="0" w:space="0" w:color="auto"/>
            <w:left w:val="none" w:sz="0" w:space="0" w:color="auto"/>
            <w:bottom w:val="none" w:sz="0" w:space="0" w:color="auto"/>
            <w:right w:val="none" w:sz="0" w:space="0" w:color="auto"/>
          </w:divBdr>
          <w:divsChild>
            <w:div w:id="448553553">
              <w:marLeft w:val="0"/>
              <w:marRight w:val="0"/>
              <w:marTop w:val="0"/>
              <w:marBottom w:val="0"/>
              <w:divBdr>
                <w:top w:val="none" w:sz="0" w:space="0" w:color="auto"/>
                <w:left w:val="none" w:sz="0" w:space="0" w:color="auto"/>
                <w:bottom w:val="none" w:sz="0" w:space="0" w:color="auto"/>
                <w:right w:val="none" w:sz="0" w:space="0" w:color="auto"/>
              </w:divBdr>
              <w:divsChild>
                <w:div w:id="80377695">
                  <w:marLeft w:val="0"/>
                  <w:marRight w:val="0"/>
                  <w:marTop w:val="0"/>
                  <w:marBottom w:val="0"/>
                  <w:divBdr>
                    <w:top w:val="none" w:sz="0" w:space="0" w:color="auto"/>
                    <w:left w:val="none" w:sz="0" w:space="0" w:color="auto"/>
                    <w:bottom w:val="none" w:sz="0" w:space="0" w:color="auto"/>
                    <w:right w:val="none" w:sz="0" w:space="0" w:color="auto"/>
                  </w:divBdr>
                  <w:divsChild>
                    <w:div w:id="16711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8309">
      <w:bodyDiv w:val="1"/>
      <w:marLeft w:val="0"/>
      <w:marRight w:val="0"/>
      <w:marTop w:val="0"/>
      <w:marBottom w:val="0"/>
      <w:divBdr>
        <w:top w:val="none" w:sz="0" w:space="0" w:color="auto"/>
        <w:left w:val="none" w:sz="0" w:space="0" w:color="auto"/>
        <w:bottom w:val="none" w:sz="0" w:space="0" w:color="auto"/>
        <w:right w:val="none" w:sz="0" w:space="0" w:color="auto"/>
      </w:divBdr>
      <w:divsChild>
        <w:div w:id="1513908956">
          <w:marLeft w:val="0"/>
          <w:marRight w:val="0"/>
          <w:marTop w:val="0"/>
          <w:marBottom w:val="0"/>
          <w:divBdr>
            <w:top w:val="none" w:sz="0" w:space="0" w:color="auto"/>
            <w:left w:val="none" w:sz="0" w:space="0" w:color="auto"/>
            <w:bottom w:val="none" w:sz="0" w:space="0" w:color="auto"/>
            <w:right w:val="none" w:sz="0" w:space="0" w:color="auto"/>
          </w:divBdr>
          <w:divsChild>
            <w:div w:id="1301572177">
              <w:marLeft w:val="0"/>
              <w:marRight w:val="0"/>
              <w:marTop w:val="0"/>
              <w:marBottom w:val="0"/>
              <w:divBdr>
                <w:top w:val="none" w:sz="0" w:space="0" w:color="auto"/>
                <w:left w:val="none" w:sz="0" w:space="0" w:color="auto"/>
                <w:bottom w:val="none" w:sz="0" w:space="0" w:color="auto"/>
                <w:right w:val="none" w:sz="0" w:space="0" w:color="auto"/>
              </w:divBdr>
              <w:divsChild>
                <w:div w:id="1761759743">
                  <w:marLeft w:val="0"/>
                  <w:marRight w:val="0"/>
                  <w:marTop w:val="0"/>
                  <w:marBottom w:val="0"/>
                  <w:divBdr>
                    <w:top w:val="none" w:sz="0" w:space="0" w:color="auto"/>
                    <w:left w:val="none" w:sz="0" w:space="0" w:color="auto"/>
                    <w:bottom w:val="none" w:sz="0" w:space="0" w:color="auto"/>
                    <w:right w:val="none" w:sz="0" w:space="0" w:color="auto"/>
                  </w:divBdr>
                  <w:divsChild>
                    <w:div w:id="4674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01706">
      <w:bodyDiv w:val="1"/>
      <w:marLeft w:val="0"/>
      <w:marRight w:val="0"/>
      <w:marTop w:val="0"/>
      <w:marBottom w:val="0"/>
      <w:divBdr>
        <w:top w:val="none" w:sz="0" w:space="0" w:color="auto"/>
        <w:left w:val="none" w:sz="0" w:space="0" w:color="auto"/>
        <w:bottom w:val="none" w:sz="0" w:space="0" w:color="auto"/>
        <w:right w:val="none" w:sz="0" w:space="0" w:color="auto"/>
      </w:divBdr>
    </w:div>
    <w:div w:id="416900455">
      <w:bodyDiv w:val="1"/>
      <w:marLeft w:val="0"/>
      <w:marRight w:val="0"/>
      <w:marTop w:val="0"/>
      <w:marBottom w:val="0"/>
      <w:divBdr>
        <w:top w:val="none" w:sz="0" w:space="0" w:color="auto"/>
        <w:left w:val="none" w:sz="0" w:space="0" w:color="auto"/>
        <w:bottom w:val="none" w:sz="0" w:space="0" w:color="auto"/>
        <w:right w:val="none" w:sz="0" w:space="0" w:color="auto"/>
      </w:divBdr>
    </w:div>
    <w:div w:id="417755368">
      <w:bodyDiv w:val="1"/>
      <w:marLeft w:val="0"/>
      <w:marRight w:val="0"/>
      <w:marTop w:val="0"/>
      <w:marBottom w:val="0"/>
      <w:divBdr>
        <w:top w:val="none" w:sz="0" w:space="0" w:color="auto"/>
        <w:left w:val="none" w:sz="0" w:space="0" w:color="auto"/>
        <w:bottom w:val="none" w:sz="0" w:space="0" w:color="auto"/>
        <w:right w:val="none" w:sz="0" w:space="0" w:color="auto"/>
      </w:divBdr>
      <w:divsChild>
        <w:div w:id="1942296595">
          <w:marLeft w:val="0"/>
          <w:marRight w:val="0"/>
          <w:marTop w:val="0"/>
          <w:marBottom w:val="0"/>
          <w:divBdr>
            <w:top w:val="none" w:sz="0" w:space="0" w:color="auto"/>
            <w:left w:val="none" w:sz="0" w:space="0" w:color="auto"/>
            <w:bottom w:val="none" w:sz="0" w:space="0" w:color="auto"/>
            <w:right w:val="none" w:sz="0" w:space="0" w:color="auto"/>
          </w:divBdr>
          <w:divsChild>
            <w:div w:id="1448888802">
              <w:marLeft w:val="0"/>
              <w:marRight w:val="0"/>
              <w:marTop w:val="0"/>
              <w:marBottom w:val="0"/>
              <w:divBdr>
                <w:top w:val="none" w:sz="0" w:space="0" w:color="auto"/>
                <w:left w:val="none" w:sz="0" w:space="0" w:color="auto"/>
                <w:bottom w:val="none" w:sz="0" w:space="0" w:color="auto"/>
                <w:right w:val="none" w:sz="0" w:space="0" w:color="auto"/>
              </w:divBdr>
              <w:divsChild>
                <w:div w:id="1144463798">
                  <w:marLeft w:val="0"/>
                  <w:marRight w:val="0"/>
                  <w:marTop w:val="0"/>
                  <w:marBottom w:val="0"/>
                  <w:divBdr>
                    <w:top w:val="none" w:sz="0" w:space="0" w:color="auto"/>
                    <w:left w:val="none" w:sz="0" w:space="0" w:color="auto"/>
                    <w:bottom w:val="none" w:sz="0" w:space="0" w:color="auto"/>
                    <w:right w:val="none" w:sz="0" w:space="0" w:color="auto"/>
                  </w:divBdr>
                  <w:divsChild>
                    <w:div w:id="4525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540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89">
          <w:marLeft w:val="0"/>
          <w:marRight w:val="0"/>
          <w:marTop w:val="0"/>
          <w:marBottom w:val="0"/>
          <w:divBdr>
            <w:top w:val="none" w:sz="0" w:space="0" w:color="auto"/>
            <w:left w:val="none" w:sz="0" w:space="0" w:color="auto"/>
            <w:bottom w:val="none" w:sz="0" w:space="0" w:color="auto"/>
            <w:right w:val="none" w:sz="0" w:space="0" w:color="auto"/>
          </w:divBdr>
          <w:divsChild>
            <w:div w:id="253706070">
              <w:marLeft w:val="0"/>
              <w:marRight w:val="0"/>
              <w:marTop w:val="0"/>
              <w:marBottom w:val="0"/>
              <w:divBdr>
                <w:top w:val="none" w:sz="0" w:space="0" w:color="auto"/>
                <w:left w:val="none" w:sz="0" w:space="0" w:color="auto"/>
                <w:bottom w:val="none" w:sz="0" w:space="0" w:color="auto"/>
                <w:right w:val="none" w:sz="0" w:space="0" w:color="auto"/>
              </w:divBdr>
              <w:divsChild>
                <w:div w:id="532773226">
                  <w:marLeft w:val="0"/>
                  <w:marRight w:val="0"/>
                  <w:marTop w:val="0"/>
                  <w:marBottom w:val="0"/>
                  <w:divBdr>
                    <w:top w:val="none" w:sz="0" w:space="0" w:color="auto"/>
                    <w:left w:val="none" w:sz="0" w:space="0" w:color="auto"/>
                    <w:bottom w:val="none" w:sz="0" w:space="0" w:color="auto"/>
                    <w:right w:val="none" w:sz="0" w:space="0" w:color="auto"/>
                  </w:divBdr>
                  <w:divsChild>
                    <w:div w:id="18977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66239">
      <w:bodyDiv w:val="1"/>
      <w:marLeft w:val="0"/>
      <w:marRight w:val="0"/>
      <w:marTop w:val="0"/>
      <w:marBottom w:val="0"/>
      <w:divBdr>
        <w:top w:val="none" w:sz="0" w:space="0" w:color="auto"/>
        <w:left w:val="none" w:sz="0" w:space="0" w:color="auto"/>
        <w:bottom w:val="none" w:sz="0" w:space="0" w:color="auto"/>
        <w:right w:val="none" w:sz="0" w:space="0" w:color="auto"/>
      </w:divBdr>
    </w:div>
    <w:div w:id="422461360">
      <w:bodyDiv w:val="1"/>
      <w:marLeft w:val="0"/>
      <w:marRight w:val="0"/>
      <w:marTop w:val="0"/>
      <w:marBottom w:val="0"/>
      <w:divBdr>
        <w:top w:val="none" w:sz="0" w:space="0" w:color="auto"/>
        <w:left w:val="none" w:sz="0" w:space="0" w:color="auto"/>
        <w:bottom w:val="none" w:sz="0" w:space="0" w:color="auto"/>
        <w:right w:val="none" w:sz="0" w:space="0" w:color="auto"/>
      </w:divBdr>
      <w:divsChild>
        <w:div w:id="814613461">
          <w:marLeft w:val="0"/>
          <w:marRight w:val="0"/>
          <w:marTop w:val="0"/>
          <w:marBottom w:val="0"/>
          <w:divBdr>
            <w:top w:val="none" w:sz="0" w:space="0" w:color="auto"/>
            <w:left w:val="none" w:sz="0" w:space="0" w:color="auto"/>
            <w:bottom w:val="none" w:sz="0" w:space="0" w:color="auto"/>
            <w:right w:val="none" w:sz="0" w:space="0" w:color="auto"/>
          </w:divBdr>
          <w:divsChild>
            <w:div w:id="368606665">
              <w:marLeft w:val="0"/>
              <w:marRight w:val="0"/>
              <w:marTop w:val="0"/>
              <w:marBottom w:val="0"/>
              <w:divBdr>
                <w:top w:val="none" w:sz="0" w:space="0" w:color="auto"/>
                <w:left w:val="none" w:sz="0" w:space="0" w:color="auto"/>
                <w:bottom w:val="none" w:sz="0" w:space="0" w:color="auto"/>
                <w:right w:val="none" w:sz="0" w:space="0" w:color="auto"/>
              </w:divBdr>
              <w:divsChild>
                <w:div w:id="1149051740">
                  <w:marLeft w:val="0"/>
                  <w:marRight w:val="0"/>
                  <w:marTop w:val="0"/>
                  <w:marBottom w:val="0"/>
                  <w:divBdr>
                    <w:top w:val="none" w:sz="0" w:space="0" w:color="auto"/>
                    <w:left w:val="none" w:sz="0" w:space="0" w:color="auto"/>
                    <w:bottom w:val="none" w:sz="0" w:space="0" w:color="auto"/>
                    <w:right w:val="none" w:sz="0" w:space="0" w:color="auto"/>
                  </w:divBdr>
                  <w:divsChild>
                    <w:div w:id="153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1005">
      <w:bodyDiv w:val="1"/>
      <w:marLeft w:val="0"/>
      <w:marRight w:val="0"/>
      <w:marTop w:val="0"/>
      <w:marBottom w:val="0"/>
      <w:divBdr>
        <w:top w:val="none" w:sz="0" w:space="0" w:color="auto"/>
        <w:left w:val="none" w:sz="0" w:space="0" w:color="auto"/>
        <w:bottom w:val="none" w:sz="0" w:space="0" w:color="auto"/>
        <w:right w:val="none" w:sz="0" w:space="0" w:color="auto"/>
      </w:divBdr>
      <w:divsChild>
        <w:div w:id="1029839211">
          <w:marLeft w:val="0"/>
          <w:marRight w:val="0"/>
          <w:marTop w:val="0"/>
          <w:marBottom w:val="0"/>
          <w:divBdr>
            <w:top w:val="none" w:sz="0" w:space="0" w:color="auto"/>
            <w:left w:val="none" w:sz="0" w:space="0" w:color="auto"/>
            <w:bottom w:val="none" w:sz="0" w:space="0" w:color="auto"/>
            <w:right w:val="none" w:sz="0" w:space="0" w:color="auto"/>
          </w:divBdr>
          <w:divsChild>
            <w:div w:id="282615069">
              <w:marLeft w:val="0"/>
              <w:marRight w:val="0"/>
              <w:marTop w:val="0"/>
              <w:marBottom w:val="0"/>
              <w:divBdr>
                <w:top w:val="none" w:sz="0" w:space="0" w:color="auto"/>
                <w:left w:val="none" w:sz="0" w:space="0" w:color="auto"/>
                <w:bottom w:val="none" w:sz="0" w:space="0" w:color="auto"/>
                <w:right w:val="none" w:sz="0" w:space="0" w:color="auto"/>
              </w:divBdr>
              <w:divsChild>
                <w:div w:id="195706124">
                  <w:marLeft w:val="0"/>
                  <w:marRight w:val="0"/>
                  <w:marTop w:val="0"/>
                  <w:marBottom w:val="0"/>
                  <w:divBdr>
                    <w:top w:val="none" w:sz="0" w:space="0" w:color="auto"/>
                    <w:left w:val="none" w:sz="0" w:space="0" w:color="auto"/>
                    <w:bottom w:val="none" w:sz="0" w:space="0" w:color="auto"/>
                    <w:right w:val="none" w:sz="0" w:space="0" w:color="auto"/>
                  </w:divBdr>
                  <w:divsChild>
                    <w:div w:id="1552839992">
                      <w:marLeft w:val="0"/>
                      <w:marRight w:val="0"/>
                      <w:marTop w:val="0"/>
                      <w:marBottom w:val="0"/>
                      <w:divBdr>
                        <w:top w:val="none" w:sz="0" w:space="0" w:color="auto"/>
                        <w:left w:val="none" w:sz="0" w:space="0" w:color="auto"/>
                        <w:bottom w:val="none" w:sz="0" w:space="0" w:color="auto"/>
                        <w:right w:val="none" w:sz="0" w:space="0" w:color="auto"/>
                      </w:divBdr>
                      <w:divsChild>
                        <w:div w:id="2123760989">
                          <w:marLeft w:val="0"/>
                          <w:marRight w:val="0"/>
                          <w:marTop w:val="0"/>
                          <w:marBottom w:val="0"/>
                          <w:divBdr>
                            <w:top w:val="none" w:sz="0" w:space="0" w:color="auto"/>
                            <w:left w:val="none" w:sz="0" w:space="0" w:color="auto"/>
                            <w:bottom w:val="none" w:sz="0" w:space="0" w:color="auto"/>
                            <w:right w:val="none" w:sz="0" w:space="0" w:color="auto"/>
                          </w:divBdr>
                          <w:divsChild>
                            <w:div w:id="781807402">
                              <w:marLeft w:val="0"/>
                              <w:marRight w:val="0"/>
                              <w:marTop w:val="0"/>
                              <w:marBottom w:val="0"/>
                              <w:divBdr>
                                <w:top w:val="none" w:sz="0" w:space="0" w:color="auto"/>
                                <w:left w:val="none" w:sz="0" w:space="0" w:color="auto"/>
                                <w:bottom w:val="none" w:sz="0" w:space="0" w:color="auto"/>
                                <w:right w:val="none" w:sz="0" w:space="0" w:color="auto"/>
                              </w:divBdr>
                            </w:div>
                            <w:div w:id="1140733628">
                              <w:marLeft w:val="0"/>
                              <w:marRight w:val="0"/>
                              <w:marTop w:val="0"/>
                              <w:marBottom w:val="0"/>
                              <w:divBdr>
                                <w:top w:val="none" w:sz="0" w:space="0" w:color="auto"/>
                                <w:left w:val="none" w:sz="0" w:space="0" w:color="auto"/>
                                <w:bottom w:val="none" w:sz="0" w:space="0" w:color="auto"/>
                                <w:right w:val="none" w:sz="0" w:space="0" w:color="auto"/>
                              </w:divBdr>
                            </w:div>
                            <w:div w:id="1882588907">
                              <w:marLeft w:val="0"/>
                              <w:marRight w:val="0"/>
                              <w:marTop w:val="0"/>
                              <w:marBottom w:val="0"/>
                              <w:divBdr>
                                <w:top w:val="none" w:sz="0" w:space="0" w:color="auto"/>
                                <w:left w:val="none" w:sz="0" w:space="0" w:color="auto"/>
                                <w:bottom w:val="none" w:sz="0" w:space="0" w:color="auto"/>
                                <w:right w:val="none" w:sz="0" w:space="0" w:color="auto"/>
                              </w:divBdr>
                            </w:div>
                            <w:div w:id="931594306">
                              <w:marLeft w:val="0"/>
                              <w:marRight w:val="0"/>
                              <w:marTop w:val="0"/>
                              <w:marBottom w:val="0"/>
                              <w:divBdr>
                                <w:top w:val="none" w:sz="0" w:space="0" w:color="auto"/>
                                <w:left w:val="none" w:sz="0" w:space="0" w:color="auto"/>
                                <w:bottom w:val="none" w:sz="0" w:space="0" w:color="auto"/>
                                <w:right w:val="none" w:sz="0" w:space="0" w:color="auto"/>
                              </w:divBdr>
                              <w:divsChild>
                                <w:div w:id="15843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83469">
          <w:marLeft w:val="0"/>
          <w:marRight w:val="0"/>
          <w:marTop w:val="0"/>
          <w:marBottom w:val="0"/>
          <w:divBdr>
            <w:top w:val="none" w:sz="0" w:space="0" w:color="auto"/>
            <w:left w:val="none" w:sz="0" w:space="0" w:color="auto"/>
            <w:bottom w:val="none" w:sz="0" w:space="0" w:color="auto"/>
            <w:right w:val="none" w:sz="0" w:space="0" w:color="auto"/>
          </w:divBdr>
          <w:divsChild>
            <w:div w:id="448091954">
              <w:marLeft w:val="0"/>
              <w:marRight w:val="0"/>
              <w:marTop w:val="0"/>
              <w:marBottom w:val="0"/>
              <w:divBdr>
                <w:top w:val="none" w:sz="0" w:space="0" w:color="auto"/>
                <w:left w:val="none" w:sz="0" w:space="0" w:color="auto"/>
                <w:bottom w:val="none" w:sz="0" w:space="0" w:color="auto"/>
                <w:right w:val="none" w:sz="0" w:space="0" w:color="auto"/>
              </w:divBdr>
              <w:divsChild>
                <w:div w:id="633756472">
                  <w:marLeft w:val="0"/>
                  <w:marRight w:val="0"/>
                  <w:marTop w:val="0"/>
                  <w:marBottom w:val="0"/>
                  <w:divBdr>
                    <w:top w:val="none" w:sz="0" w:space="0" w:color="auto"/>
                    <w:left w:val="none" w:sz="0" w:space="0" w:color="auto"/>
                    <w:bottom w:val="none" w:sz="0" w:space="0" w:color="auto"/>
                    <w:right w:val="none" w:sz="0" w:space="0" w:color="auto"/>
                  </w:divBdr>
                  <w:divsChild>
                    <w:div w:id="5918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6023">
      <w:bodyDiv w:val="1"/>
      <w:marLeft w:val="0"/>
      <w:marRight w:val="0"/>
      <w:marTop w:val="0"/>
      <w:marBottom w:val="0"/>
      <w:divBdr>
        <w:top w:val="none" w:sz="0" w:space="0" w:color="auto"/>
        <w:left w:val="none" w:sz="0" w:space="0" w:color="auto"/>
        <w:bottom w:val="none" w:sz="0" w:space="0" w:color="auto"/>
        <w:right w:val="none" w:sz="0" w:space="0" w:color="auto"/>
      </w:divBdr>
      <w:divsChild>
        <w:div w:id="886724865">
          <w:marLeft w:val="0"/>
          <w:marRight w:val="0"/>
          <w:marTop w:val="0"/>
          <w:marBottom w:val="0"/>
          <w:divBdr>
            <w:top w:val="none" w:sz="0" w:space="0" w:color="auto"/>
            <w:left w:val="none" w:sz="0" w:space="0" w:color="auto"/>
            <w:bottom w:val="none" w:sz="0" w:space="0" w:color="auto"/>
            <w:right w:val="none" w:sz="0" w:space="0" w:color="auto"/>
          </w:divBdr>
          <w:divsChild>
            <w:div w:id="1379551108">
              <w:marLeft w:val="0"/>
              <w:marRight w:val="0"/>
              <w:marTop w:val="0"/>
              <w:marBottom w:val="0"/>
              <w:divBdr>
                <w:top w:val="none" w:sz="0" w:space="0" w:color="auto"/>
                <w:left w:val="none" w:sz="0" w:space="0" w:color="auto"/>
                <w:bottom w:val="none" w:sz="0" w:space="0" w:color="auto"/>
                <w:right w:val="none" w:sz="0" w:space="0" w:color="auto"/>
              </w:divBdr>
              <w:divsChild>
                <w:div w:id="19398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65186">
      <w:bodyDiv w:val="1"/>
      <w:marLeft w:val="0"/>
      <w:marRight w:val="0"/>
      <w:marTop w:val="0"/>
      <w:marBottom w:val="0"/>
      <w:divBdr>
        <w:top w:val="none" w:sz="0" w:space="0" w:color="auto"/>
        <w:left w:val="none" w:sz="0" w:space="0" w:color="auto"/>
        <w:bottom w:val="none" w:sz="0" w:space="0" w:color="auto"/>
        <w:right w:val="none" w:sz="0" w:space="0" w:color="auto"/>
      </w:divBdr>
    </w:div>
    <w:div w:id="440607242">
      <w:bodyDiv w:val="1"/>
      <w:marLeft w:val="0"/>
      <w:marRight w:val="0"/>
      <w:marTop w:val="0"/>
      <w:marBottom w:val="0"/>
      <w:divBdr>
        <w:top w:val="none" w:sz="0" w:space="0" w:color="auto"/>
        <w:left w:val="none" w:sz="0" w:space="0" w:color="auto"/>
        <w:bottom w:val="none" w:sz="0" w:space="0" w:color="auto"/>
        <w:right w:val="none" w:sz="0" w:space="0" w:color="auto"/>
      </w:divBdr>
      <w:divsChild>
        <w:div w:id="990451094">
          <w:marLeft w:val="0"/>
          <w:marRight w:val="0"/>
          <w:marTop w:val="0"/>
          <w:marBottom w:val="0"/>
          <w:divBdr>
            <w:top w:val="none" w:sz="0" w:space="0" w:color="auto"/>
            <w:left w:val="none" w:sz="0" w:space="0" w:color="auto"/>
            <w:bottom w:val="none" w:sz="0" w:space="0" w:color="auto"/>
            <w:right w:val="none" w:sz="0" w:space="0" w:color="auto"/>
          </w:divBdr>
          <w:divsChild>
            <w:div w:id="352222368">
              <w:marLeft w:val="0"/>
              <w:marRight w:val="0"/>
              <w:marTop w:val="0"/>
              <w:marBottom w:val="0"/>
              <w:divBdr>
                <w:top w:val="none" w:sz="0" w:space="0" w:color="auto"/>
                <w:left w:val="none" w:sz="0" w:space="0" w:color="auto"/>
                <w:bottom w:val="none" w:sz="0" w:space="0" w:color="auto"/>
                <w:right w:val="none" w:sz="0" w:space="0" w:color="auto"/>
              </w:divBdr>
              <w:divsChild>
                <w:div w:id="8289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006">
      <w:bodyDiv w:val="1"/>
      <w:marLeft w:val="0"/>
      <w:marRight w:val="0"/>
      <w:marTop w:val="0"/>
      <w:marBottom w:val="0"/>
      <w:divBdr>
        <w:top w:val="none" w:sz="0" w:space="0" w:color="auto"/>
        <w:left w:val="none" w:sz="0" w:space="0" w:color="auto"/>
        <w:bottom w:val="none" w:sz="0" w:space="0" w:color="auto"/>
        <w:right w:val="none" w:sz="0" w:space="0" w:color="auto"/>
      </w:divBdr>
    </w:div>
    <w:div w:id="443043851">
      <w:bodyDiv w:val="1"/>
      <w:marLeft w:val="0"/>
      <w:marRight w:val="0"/>
      <w:marTop w:val="0"/>
      <w:marBottom w:val="0"/>
      <w:divBdr>
        <w:top w:val="none" w:sz="0" w:space="0" w:color="auto"/>
        <w:left w:val="none" w:sz="0" w:space="0" w:color="auto"/>
        <w:bottom w:val="none" w:sz="0" w:space="0" w:color="auto"/>
        <w:right w:val="none" w:sz="0" w:space="0" w:color="auto"/>
      </w:divBdr>
      <w:divsChild>
        <w:div w:id="2137410554">
          <w:marLeft w:val="0"/>
          <w:marRight w:val="0"/>
          <w:marTop w:val="120"/>
          <w:marBottom w:val="360"/>
          <w:divBdr>
            <w:top w:val="none" w:sz="0" w:space="0" w:color="auto"/>
            <w:left w:val="none" w:sz="0" w:space="0" w:color="auto"/>
            <w:bottom w:val="none" w:sz="0" w:space="0" w:color="auto"/>
            <w:right w:val="none" w:sz="0" w:space="0" w:color="auto"/>
          </w:divBdr>
          <w:divsChild>
            <w:div w:id="221261238">
              <w:marLeft w:val="0"/>
              <w:marRight w:val="0"/>
              <w:marTop w:val="0"/>
              <w:marBottom w:val="0"/>
              <w:divBdr>
                <w:top w:val="none" w:sz="0" w:space="0" w:color="auto"/>
                <w:left w:val="none" w:sz="0" w:space="0" w:color="auto"/>
                <w:bottom w:val="none" w:sz="0" w:space="0" w:color="auto"/>
                <w:right w:val="none" w:sz="0" w:space="0" w:color="auto"/>
              </w:divBdr>
            </w:div>
            <w:div w:id="1228150442">
              <w:marLeft w:val="420"/>
              <w:marRight w:val="0"/>
              <w:marTop w:val="0"/>
              <w:marBottom w:val="0"/>
              <w:divBdr>
                <w:top w:val="none" w:sz="0" w:space="0" w:color="auto"/>
                <w:left w:val="none" w:sz="0" w:space="0" w:color="auto"/>
                <w:bottom w:val="none" w:sz="0" w:space="0" w:color="auto"/>
                <w:right w:val="none" w:sz="0" w:space="0" w:color="auto"/>
              </w:divBdr>
              <w:divsChild>
                <w:div w:id="841159457">
                  <w:marLeft w:val="0"/>
                  <w:marRight w:val="0"/>
                  <w:marTop w:val="34"/>
                  <w:marBottom w:val="34"/>
                  <w:divBdr>
                    <w:top w:val="none" w:sz="0" w:space="0" w:color="auto"/>
                    <w:left w:val="none" w:sz="0" w:space="0" w:color="auto"/>
                    <w:bottom w:val="none" w:sz="0" w:space="0" w:color="auto"/>
                    <w:right w:val="none" w:sz="0" w:space="0" w:color="auto"/>
                  </w:divBdr>
                </w:div>
                <w:div w:id="1860117588">
                  <w:marLeft w:val="0"/>
                  <w:marRight w:val="0"/>
                  <w:marTop w:val="0"/>
                  <w:marBottom w:val="0"/>
                  <w:divBdr>
                    <w:top w:val="none" w:sz="0" w:space="0" w:color="auto"/>
                    <w:left w:val="none" w:sz="0" w:space="0" w:color="auto"/>
                    <w:bottom w:val="none" w:sz="0" w:space="0" w:color="auto"/>
                    <w:right w:val="none" w:sz="0" w:space="0" w:color="auto"/>
                  </w:divBdr>
                  <w:divsChild>
                    <w:div w:id="14274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3231">
          <w:marLeft w:val="0"/>
          <w:marRight w:val="0"/>
          <w:marTop w:val="120"/>
          <w:marBottom w:val="360"/>
          <w:divBdr>
            <w:top w:val="none" w:sz="0" w:space="0" w:color="auto"/>
            <w:left w:val="none" w:sz="0" w:space="0" w:color="auto"/>
            <w:bottom w:val="none" w:sz="0" w:space="0" w:color="auto"/>
            <w:right w:val="none" w:sz="0" w:space="0" w:color="auto"/>
          </w:divBdr>
          <w:divsChild>
            <w:div w:id="1668896177">
              <w:marLeft w:val="0"/>
              <w:marRight w:val="0"/>
              <w:marTop w:val="0"/>
              <w:marBottom w:val="0"/>
              <w:divBdr>
                <w:top w:val="none" w:sz="0" w:space="0" w:color="auto"/>
                <w:left w:val="none" w:sz="0" w:space="0" w:color="auto"/>
                <w:bottom w:val="none" w:sz="0" w:space="0" w:color="auto"/>
                <w:right w:val="none" w:sz="0" w:space="0" w:color="auto"/>
              </w:divBdr>
            </w:div>
            <w:div w:id="721364314">
              <w:marLeft w:val="420"/>
              <w:marRight w:val="0"/>
              <w:marTop w:val="0"/>
              <w:marBottom w:val="0"/>
              <w:divBdr>
                <w:top w:val="none" w:sz="0" w:space="0" w:color="auto"/>
                <w:left w:val="none" w:sz="0" w:space="0" w:color="auto"/>
                <w:bottom w:val="none" w:sz="0" w:space="0" w:color="auto"/>
                <w:right w:val="none" w:sz="0" w:space="0" w:color="auto"/>
              </w:divBdr>
              <w:divsChild>
                <w:div w:id="2127499767">
                  <w:marLeft w:val="0"/>
                  <w:marRight w:val="0"/>
                  <w:marTop w:val="34"/>
                  <w:marBottom w:val="34"/>
                  <w:divBdr>
                    <w:top w:val="none" w:sz="0" w:space="0" w:color="auto"/>
                    <w:left w:val="none" w:sz="0" w:space="0" w:color="auto"/>
                    <w:bottom w:val="none" w:sz="0" w:space="0" w:color="auto"/>
                    <w:right w:val="none" w:sz="0" w:space="0" w:color="auto"/>
                  </w:divBdr>
                </w:div>
                <w:div w:id="834565112">
                  <w:marLeft w:val="0"/>
                  <w:marRight w:val="0"/>
                  <w:marTop w:val="0"/>
                  <w:marBottom w:val="0"/>
                  <w:divBdr>
                    <w:top w:val="none" w:sz="0" w:space="0" w:color="auto"/>
                    <w:left w:val="none" w:sz="0" w:space="0" w:color="auto"/>
                    <w:bottom w:val="none" w:sz="0" w:space="0" w:color="auto"/>
                    <w:right w:val="none" w:sz="0" w:space="0" w:color="auto"/>
                  </w:divBdr>
                  <w:divsChild>
                    <w:div w:id="11902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29182">
          <w:marLeft w:val="0"/>
          <w:marRight w:val="0"/>
          <w:marTop w:val="120"/>
          <w:marBottom w:val="360"/>
          <w:divBdr>
            <w:top w:val="none" w:sz="0" w:space="0" w:color="auto"/>
            <w:left w:val="none" w:sz="0" w:space="0" w:color="auto"/>
            <w:bottom w:val="none" w:sz="0" w:space="0" w:color="auto"/>
            <w:right w:val="none" w:sz="0" w:space="0" w:color="auto"/>
          </w:divBdr>
          <w:divsChild>
            <w:div w:id="1800224381">
              <w:marLeft w:val="0"/>
              <w:marRight w:val="0"/>
              <w:marTop w:val="0"/>
              <w:marBottom w:val="0"/>
              <w:divBdr>
                <w:top w:val="none" w:sz="0" w:space="0" w:color="auto"/>
                <w:left w:val="none" w:sz="0" w:space="0" w:color="auto"/>
                <w:bottom w:val="none" w:sz="0" w:space="0" w:color="auto"/>
                <w:right w:val="none" w:sz="0" w:space="0" w:color="auto"/>
              </w:divBdr>
            </w:div>
            <w:div w:id="1021011197">
              <w:marLeft w:val="420"/>
              <w:marRight w:val="0"/>
              <w:marTop w:val="0"/>
              <w:marBottom w:val="0"/>
              <w:divBdr>
                <w:top w:val="none" w:sz="0" w:space="0" w:color="auto"/>
                <w:left w:val="none" w:sz="0" w:space="0" w:color="auto"/>
                <w:bottom w:val="none" w:sz="0" w:space="0" w:color="auto"/>
                <w:right w:val="none" w:sz="0" w:space="0" w:color="auto"/>
              </w:divBdr>
              <w:divsChild>
                <w:div w:id="1253010918">
                  <w:marLeft w:val="0"/>
                  <w:marRight w:val="0"/>
                  <w:marTop w:val="34"/>
                  <w:marBottom w:val="34"/>
                  <w:divBdr>
                    <w:top w:val="none" w:sz="0" w:space="0" w:color="auto"/>
                    <w:left w:val="none" w:sz="0" w:space="0" w:color="auto"/>
                    <w:bottom w:val="none" w:sz="0" w:space="0" w:color="auto"/>
                    <w:right w:val="none" w:sz="0" w:space="0" w:color="auto"/>
                  </w:divBdr>
                </w:div>
                <w:div w:id="467819428">
                  <w:marLeft w:val="0"/>
                  <w:marRight w:val="0"/>
                  <w:marTop w:val="0"/>
                  <w:marBottom w:val="0"/>
                  <w:divBdr>
                    <w:top w:val="none" w:sz="0" w:space="0" w:color="auto"/>
                    <w:left w:val="none" w:sz="0" w:space="0" w:color="auto"/>
                    <w:bottom w:val="none" w:sz="0" w:space="0" w:color="auto"/>
                    <w:right w:val="none" w:sz="0" w:space="0" w:color="auto"/>
                  </w:divBdr>
                  <w:divsChild>
                    <w:div w:id="1137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2306">
          <w:marLeft w:val="0"/>
          <w:marRight w:val="0"/>
          <w:marTop w:val="120"/>
          <w:marBottom w:val="360"/>
          <w:divBdr>
            <w:top w:val="none" w:sz="0" w:space="0" w:color="auto"/>
            <w:left w:val="none" w:sz="0" w:space="0" w:color="auto"/>
            <w:bottom w:val="none" w:sz="0" w:space="0" w:color="auto"/>
            <w:right w:val="none" w:sz="0" w:space="0" w:color="auto"/>
          </w:divBdr>
          <w:divsChild>
            <w:div w:id="278269019">
              <w:marLeft w:val="0"/>
              <w:marRight w:val="0"/>
              <w:marTop w:val="0"/>
              <w:marBottom w:val="0"/>
              <w:divBdr>
                <w:top w:val="none" w:sz="0" w:space="0" w:color="auto"/>
                <w:left w:val="none" w:sz="0" w:space="0" w:color="auto"/>
                <w:bottom w:val="none" w:sz="0" w:space="0" w:color="auto"/>
                <w:right w:val="none" w:sz="0" w:space="0" w:color="auto"/>
              </w:divBdr>
            </w:div>
            <w:div w:id="1649628763">
              <w:marLeft w:val="420"/>
              <w:marRight w:val="0"/>
              <w:marTop w:val="0"/>
              <w:marBottom w:val="0"/>
              <w:divBdr>
                <w:top w:val="none" w:sz="0" w:space="0" w:color="auto"/>
                <w:left w:val="none" w:sz="0" w:space="0" w:color="auto"/>
                <w:bottom w:val="none" w:sz="0" w:space="0" w:color="auto"/>
                <w:right w:val="none" w:sz="0" w:space="0" w:color="auto"/>
              </w:divBdr>
              <w:divsChild>
                <w:div w:id="86460099">
                  <w:marLeft w:val="0"/>
                  <w:marRight w:val="0"/>
                  <w:marTop w:val="34"/>
                  <w:marBottom w:val="34"/>
                  <w:divBdr>
                    <w:top w:val="none" w:sz="0" w:space="0" w:color="auto"/>
                    <w:left w:val="none" w:sz="0" w:space="0" w:color="auto"/>
                    <w:bottom w:val="none" w:sz="0" w:space="0" w:color="auto"/>
                    <w:right w:val="none" w:sz="0" w:space="0" w:color="auto"/>
                  </w:divBdr>
                </w:div>
                <w:div w:id="1188639029">
                  <w:marLeft w:val="0"/>
                  <w:marRight w:val="0"/>
                  <w:marTop w:val="0"/>
                  <w:marBottom w:val="0"/>
                  <w:divBdr>
                    <w:top w:val="none" w:sz="0" w:space="0" w:color="auto"/>
                    <w:left w:val="none" w:sz="0" w:space="0" w:color="auto"/>
                    <w:bottom w:val="none" w:sz="0" w:space="0" w:color="auto"/>
                    <w:right w:val="none" w:sz="0" w:space="0" w:color="auto"/>
                  </w:divBdr>
                  <w:divsChild>
                    <w:div w:id="11623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8101">
          <w:marLeft w:val="0"/>
          <w:marRight w:val="0"/>
          <w:marTop w:val="120"/>
          <w:marBottom w:val="360"/>
          <w:divBdr>
            <w:top w:val="none" w:sz="0" w:space="0" w:color="auto"/>
            <w:left w:val="none" w:sz="0" w:space="0" w:color="auto"/>
            <w:bottom w:val="none" w:sz="0" w:space="0" w:color="auto"/>
            <w:right w:val="none" w:sz="0" w:space="0" w:color="auto"/>
          </w:divBdr>
          <w:divsChild>
            <w:div w:id="1488865574">
              <w:marLeft w:val="0"/>
              <w:marRight w:val="0"/>
              <w:marTop w:val="0"/>
              <w:marBottom w:val="0"/>
              <w:divBdr>
                <w:top w:val="none" w:sz="0" w:space="0" w:color="auto"/>
                <w:left w:val="none" w:sz="0" w:space="0" w:color="auto"/>
                <w:bottom w:val="none" w:sz="0" w:space="0" w:color="auto"/>
                <w:right w:val="none" w:sz="0" w:space="0" w:color="auto"/>
              </w:divBdr>
            </w:div>
            <w:div w:id="1447308720">
              <w:marLeft w:val="420"/>
              <w:marRight w:val="0"/>
              <w:marTop w:val="0"/>
              <w:marBottom w:val="0"/>
              <w:divBdr>
                <w:top w:val="none" w:sz="0" w:space="0" w:color="auto"/>
                <w:left w:val="none" w:sz="0" w:space="0" w:color="auto"/>
                <w:bottom w:val="none" w:sz="0" w:space="0" w:color="auto"/>
                <w:right w:val="none" w:sz="0" w:space="0" w:color="auto"/>
              </w:divBdr>
              <w:divsChild>
                <w:div w:id="1625186634">
                  <w:marLeft w:val="0"/>
                  <w:marRight w:val="0"/>
                  <w:marTop w:val="34"/>
                  <w:marBottom w:val="34"/>
                  <w:divBdr>
                    <w:top w:val="none" w:sz="0" w:space="0" w:color="auto"/>
                    <w:left w:val="none" w:sz="0" w:space="0" w:color="auto"/>
                    <w:bottom w:val="none" w:sz="0" w:space="0" w:color="auto"/>
                    <w:right w:val="none" w:sz="0" w:space="0" w:color="auto"/>
                  </w:divBdr>
                </w:div>
                <w:div w:id="1799033222">
                  <w:marLeft w:val="0"/>
                  <w:marRight w:val="0"/>
                  <w:marTop w:val="0"/>
                  <w:marBottom w:val="0"/>
                  <w:divBdr>
                    <w:top w:val="none" w:sz="0" w:space="0" w:color="auto"/>
                    <w:left w:val="none" w:sz="0" w:space="0" w:color="auto"/>
                    <w:bottom w:val="none" w:sz="0" w:space="0" w:color="auto"/>
                    <w:right w:val="none" w:sz="0" w:space="0" w:color="auto"/>
                  </w:divBdr>
                  <w:divsChild>
                    <w:div w:id="19265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3293">
          <w:marLeft w:val="0"/>
          <w:marRight w:val="0"/>
          <w:marTop w:val="120"/>
          <w:marBottom w:val="360"/>
          <w:divBdr>
            <w:top w:val="none" w:sz="0" w:space="0" w:color="auto"/>
            <w:left w:val="none" w:sz="0" w:space="0" w:color="auto"/>
            <w:bottom w:val="none" w:sz="0" w:space="0" w:color="auto"/>
            <w:right w:val="none" w:sz="0" w:space="0" w:color="auto"/>
          </w:divBdr>
          <w:divsChild>
            <w:div w:id="796219454">
              <w:marLeft w:val="0"/>
              <w:marRight w:val="0"/>
              <w:marTop w:val="0"/>
              <w:marBottom w:val="0"/>
              <w:divBdr>
                <w:top w:val="none" w:sz="0" w:space="0" w:color="auto"/>
                <w:left w:val="none" w:sz="0" w:space="0" w:color="auto"/>
                <w:bottom w:val="none" w:sz="0" w:space="0" w:color="auto"/>
                <w:right w:val="none" w:sz="0" w:space="0" w:color="auto"/>
              </w:divBdr>
            </w:div>
            <w:div w:id="1697080793">
              <w:marLeft w:val="420"/>
              <w:marRight w:val="0"/>
              <w:marTop w:val="0"/>
              <w:marBottom w:val="0"/>
              <w:divBdr>
                <w:top w:val="none" w:sz="0" w:space="0" w:color="auto"/>
                <w:left w:val="none" w:sz="0" w:space="0" w:color="auto"/>
                <w:bottom w:val="none" w:sz="0" w:space="0" w:color="auto"/>
                <w:right w:val="none" w:sz="0" w:space="0" w:color="auto"/>
              </w:divBdr>
              <w:divsChild>
                <w:div w:id="1434983283">
                  <w:marLeft w:val="0"/>
                  <w:marRight w:val="0"/>
                  <w:marTop w:val="34"/>
                  <w:marBottom w:val="34"/>
                  <w:divBdr>
                    <w:top w:val="none" w:sz="0" w:space="0" w:color="auto"/>
                    <w:left w:val="none" w:sz="0" w:space="0" w:color="auto"/>
                    <w:bottom w:val="none" w:sz="0" w:space="0" w:color="auto"/>
                    <w:right w:val="none" w:sz="0" w:space="0" w:color="auto"/>
                  </w:divBdr>
                </w:div>
                <w:div w:id="1377697821">
                  <w:marLeft w:val="0"/>
                  <w:marRight w:val="0"/>
                  <w:marTop w:val="0"/>
                  <w:marBottom w:val="0"/>
                  <w:divBdr>
                    <w:top w:val="none" w:sz="0" w:space="0" w:color="auto"/>
                    <w:left w:val="none" w:sz="0" w:space="0" w:color="auto"/>
                    <w:bottom w:val="none" w:sz="0" w:space="0" w:color="auto"/>
                    <w:right w:val="none" w:sz="0" w:space="0" w:color="auto"/>
                  </w:divBdr>
                  <w:divsChild>
                    <w:div w:id="2473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53434">
          <w:marLeft w:val="0"/>
          <w:marRight w:val="0"/>
          <w:marTop w:val="120"/>
          <w:marBottom w:val="360"/>
          <w:divBdr>
            <w:top w:val="none" w:sz="0" w:space="0" w:color="auto"/>
            <w:left w:val="none" w:sz="0" w:space="0" w:color="auto"/>
            <w:bottom w:val="none" w:sz="0" w:space="0" w:color="auto"/>
            <w:right w:val="none" w:sz="0" w:space="0" w:color="auto"/>
          </w:divBdr>
          <w:divsChild>
            <w:div w:id="828711831">
              <w:marLeft w:val="0"/>
              <w:marRight w:val="0"/>
              <w:marTop w:val="0"/>
              <w:marBottom w:val="0"/>
              <w:divBdr>
                <w:top w:val="none" w:sz="0" w:space="0" w:color="auto"/>
                <w:left w:val="none" w:sz="0" w:space="0" w:color="auto"/>
                <w:bottom w:val="none" w:sz="0" w:space="0" w:color="auto"/>
                <w:right w:val="none" w:sz="0" w:space="0" w:color="auto"/>
              </w:divBdr>
            </w:div>
            <w:div w:id="983774984">
              <w:marLeft w:val="420"/>
              <w:marRight w:val="0"/>
              <w:marTop w:val="0"/>
              <w:marBottom w:val="0"/>
              <w:divBdr>
                <w:top w:val="none" w:sz="0" w:space="0" w:color="auto"/>
                <w:left w:val="none" w:sz="0" w:space="0" w:color="auto"/>
                <w:bottom w:val="none" w:sz="0" w:space="0" w:color="auto"/>
                <w:right w:val="none" w:sz="0" w:space="0" w:color="auto"/>
              </w:divBdr>
              <w:divsChild>
                <w:div w:id="2001348064">
                  <w:marLeft w:val="0"/>
                  <w:marRight w:val="0"/>
                  <w:marTop w:val="34"/>
                  <w:marBottom w:val="34"/>
                  <w:divBdr>
                    <w:top w:val="none" w:sz="0" w:space="0" w:color="auto"/>
                    <w:left w:val="none" w:sz="0" w:space="0" w:color="auto"/>
                    <w:bottom w:val="none" w:sz="0" w:space="0" w:color="auto"/>
                    <w:right w:val="none" w:sz="0" w:space="0" w:color="auto"/>
                  </w:divBdr>
                </w:div>
                <w:div w:id="358968409">
                  <w:marLeft w:val="0"/>
                  <w:marRight w:val="0"/>
                  <w:marTop w:val="0"/>
                  <w:marBottom w:val="0"/>
                  <w:divBdr>
                    <w:top w:val="none" w:sz="0" w:space="0" w:color="auto"/>
                    <w:left w:val="none" w:sz="0" w:space="0" w:color="auto"/>
                    <w:bottom w:val="none" w:sz="0" w:space="0" w:color="auto"/>
                    <w:right w:val="none" w:sz="0" w:space="0" w:color="auto"/>
                  </w:divBdr>
                  <w:divsChild>
                    <w:div w:id="3226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85551">
          <w:marLeft w:val="0"/>
          <w:marRight w:val="0"/>
          <w:marTop w:val="120"/>
          <w:marBottom w:val="360"/>
          <w:divBdr>
            <w:top w:val="none" w:sz="0" w:space="0" w:color="auto"/>
            <w:left w:val="none" w:sz="0" w:space="0" w:color="auto"/>
            <w:bottom w:val="none" w:sz="0" w:space="0" w:color="auto"/>
            <w:right w:val="none" w:sz="0" w:space="0" w:color="auto"/>
          </w:divBdr>
          <w:divsChild>
            <w:div w:id="256598282">
              <w:marLeft w:val="0"/>
              <w:marRight w:val="0"/>
              <w:marTop w:val="0"/>
              <w:marBottom w:val="0"/>
              <w:divBdr>
                <w:top w:val="none" w:sz="0" w:space="0" w:color="auto"/>
                <w:left w:val="none" w:sz="0" w:space="0" w:color="auto"/>
                <w:bottom w:val="none" w:sz="0" w:space="0" w:color="auto"/>
                <w:right w:val="none" w:sz="0" w:space="0" w:color="auto"/>
              </w:divBdr>
            </w:div>
            <w:div w:id="1607419760">
              <w:marLeft w:val="420"/>
              <w:marRight w:val="0"/>
              <w:marTop w:val="0"/>
              <w:marBottom w:val="0"/>
              <w:divBdr>
                <w:top w:val="none" w:sz="0" w:space="0" w:color="auto"/>
                <w:left w:val="none" w:sz="0" w:space="0" w:color="auto"/>
                <w:bottom w:val="none" w:sz="0" w:space="0" w:color="auto"/>
                <w:right w:val="none" w:sz="0" w:space="0" w:color="auto"/>
              </w:divBdr>
              <w:divsChild>
                <w:div w:id="1765107796">
                  <w:marLeft w:val="0"/>
                  <w:marRight w:val="0"/>
                  <w:marTop w:val="34"/>
                  <w:marBottom w:val="34"/>
                  <w:divBdr>
                    <w:top w:val="none" w:sz="0" w:space="0" w:color="auto"/>
                    <w:left w:val="none" w:sz="0" w:space="0" w:color="auto"/>
                    <w:bottom w:val="none" w:sz="0" w:space="0" w:color="auto"/>
                    <w:right w:val="none" w:sz="0" w:space="0" w:color="auto"/>
                  </w:divBdr>
                </w:div>
                <w:div w:id="1283150119">
                  <w:marLeft w:val="0"/>
                  <w:marRight w:val="0"/>
                  <w:marTop w:val="0"/>
                  <w:marBottom w:val="0"/>
                  <w:divBdr>
                    <w:top w:val="none" w:sz="0" w:space="0" w:color="auto"/>
                    <w:left w:val="none" w:sz="0" w:space="0" w:color="auto"/>
                    <w:bottom w:val="none" w:sz="0" w:space="0" w:color="auto"/>
                    <w:right w:val="none" w:sz="0" w:space="0" w:color="auto"/>
                  </w:divBdr>
                  <w:divsChild>
                    <w:div w:id="1799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2188">
      <w:bodyDiv w:val="1"/>
      <w:marLeft w:val="0"/>
      <w:marRight w:val="0"/>
      <w:marTop w:val="0"/>
      <w:marBottom w:val="0"/>
      <w:divBdr>
        <w:top w:val="none" w:sz="0" w:space="0" w:color="auto"/>
        <w:left w:val="none" w:sz="0" w:space="0" w:color="auto"/>
        <w:bottom w:val="none" w:sz="0" w:space="0" w:color="auto"/>
        <w:right w:val="none" w:sz="0" w:space="0" w:color="auto"/>
      </w:divBdr>
    </w:div>
    <w:div w:id="444886283">
      <w:bodyDiv w:val="1"/>
      <w:marLeft w:val="0"/>
      <w:marRight w:val="0"/>
      <w:marTop w:val="0"/>
      <w:marBottom w:val="0"/>
      <w:divBdr>
        <w:top w:val="none" w:sz="0" w:space="0" w:color="auto"/>
        <w:left w:val="none" w:sz="0" w:space="0" w:color="auto"/>
        <w:bottom w:val="none" w:sz="0" w:space="0" w:color="auto"/>
        <w:right w:val="none" w:sz="0" w:space="0" w:color="auto"/>
      </w:divBdr>
      <w:divsChild>
        <w:div w:id="531304531">
          <w:marLeft w:val="0"/>
          <w:marRight w:val="0"/>
          <w:marTop w:val="0"/>
          <w:marBottom w:val="0"/>
          <w:divBdr>
            <w:top w:val="none" w:sz="0" w:space="0" w:color="auto"/>
            <w:left w:val="none" w:sz="0" w:space="0" w:color="auto"/>
            <w:bottom w:val="none" w:sz="0" w:space="0" w:color="auto"/>
            <w:right w:val="none" w:sz="0" w:space="0" w:color="auto"/>
          </w:divBdr>
        </w:div>
        <w:div w:id="1267811413">
          <w:marLeft w:val="0"/>
          <w:marRight w:val="0"/>
          <w:marTop w:val="0"/>
          <w:marBottom w:val="0"/>
          <w:divBdr>
            <w:top w:val="none" w:sz="0" w:space="0" w:color="auto"/>
            <w:left w:val="none" w:sz="0" w:space="0" w:color="auto"/>
            <w:bottom w:val="none" w:sz="0" w:space="0" w:color="auto"/>
            <w:right w:val="none" w:sz="0" w:space="0" w:color="auto"/>
          </w:divBdr>
        </w:div>
      </w:divsChild>
    </w:div>
    <w:div w:id="459148611">
      <w:bodyDiv w:val="1"/>
      <w:marLeft w:val="0"/>
      <w:marRight w:val="0"/>
      <w:marTop w:val="0"/>
      <w:marBottom w:val="0"/>
      <w:divBdr>
        <w:top w:val="none" w:sz="0" w:space="0" w:color="auto"/>
        <w:left w:val="none" w:sz="0" w:space="0" w:color="auto"/>
        <w:bottom w:val="none" w:sz="0" w:space="0" w:color="auto"/>
        <w:right w:val="none" w:sz="0" w:space="0" w:color="auto"/>
      </w:divBdr>
    </w:div>
    <w:div w:id="461267691">
      <w:bodyDiv w:val="1"/>
      <w:marLeft w:val="0"/>
      <w:marRight w:val="0"/>
      <w:marTop w:val="0"/>
      <w:marBottom w:val="0"/>
      <w:divBdr>
        <w:top w:val="none" w:sz="0" w:space="0" w:color="auto"/>
        <w:left w:val="none" w:sz="0" w:space="0" w:color="auto"/>
        <w:bottom w:val="none" w:sz="0" w:space="0" w:color="auto"/>
        <w:right w:val="none" w:sz="0" w:space="0" w:color="auto"/>
      </w:divBdr>
    </w:div>
    <w:div w:id="467283001">
      <w:bodyDiv w:val="1"/>
      <w:marLeft w:val="0"/>
      <w:marRight w:val="0"/>
      <w:marTop w:val="0"/>
      <w:marBottom w:val="0"/>
      <w:divBdr>
        <w:top w:val="none" w:sz="0" w:space="0" w:color="auto"/>
        <w:left w:val="none" w:sz="0" w:space="0" w:color="auto"/>
        <w:bottom w:val="none" w:sz="0" w:space="0" w:color="auto"/>
        <w:right w:val="none" w:sz="0" w:space="0" w:color="auto"/>
      </w:divBdr>
    </w:div>
    <w:div w:id="468285553">
      <w:bodyDiv w:val="1"/>
      <w:marLeft w:val="0"/>
      <w:marRight w:val="0"/>
      <w:marTop w:val="0"/>
      <w:marBottom w:val="0"/>
      <w:divBdr>
        <w:top w:val="none" w:sz="0" w:space="0" w:color="auto"/>
        <w:left w:val="none" w:sz="0" w:space="0" w:color="auto"/>
        <w:bottom w:val="none" w:sz="0" w:space="0" w:color="auto"/>
        <w:right w:val="none" w:sz="0" w:space="0" w:color="auto"/>
      </w:divBdr>
    </w:div>
    <w:div w:id="469134803">
      <w:bodyDiv w:val="1"/>
      <w:marLeft w:val="0"/>
      <w:marRight w:val="0"/>
      <w:marTop w:val="0"/>
      <w:marBottom w:val="0"/>
      <w:divBdr>
        <w:top w:val="none" w:sz="0" w:space="0" w:color="auto"/>
        <w:left w:val="none" w:sz="0" w:space="0" w:color="auto"/>
        <w:bottom w:val="none" w:sz="0" w:space="0" w:color="auto"/>
        <w:right w:val="none" w:sz="0" w:space="0" w:color="auto"/>
      </w:divBdr>
      <w:divsChild>
        <w:div w:id="355547150">
          <w:marLeft w:val="0"/>
          <w:marRight w:val="0"/>
          <w:marTop w:val="0"/>
          <w:marBottom w:val="0"/>
          <w:divBdr>
            <w:top w:val="none" w:sz="0" w:space="0" w:color="auto"/>
            <w:left w:val="none" w:sz="0" w:space="0" w:color="auto"/>
            <w:bottom w:val="none" w:sz="0" w:space="0" w:color="auto"/>
            <w:right w:val="none" w:sz="0" w:space="0" w:color="auto"/>
          </w:divBdr>
          <w:divsChild>
            <w:div w:id="1344015038">
              <w:marLeft w:val="0"/>
              <w:marRight w:val="0"/>
              <w:marTop w:val="0"/>
              <w:marBottom w:val="0"/>
              <w:divBdr>
                <w:top w:val="none" w:sz="0" w:space="0" w:color="auto"/>
                <w:left w:val="none" w:sz="0" w:space="0" w:color="auto"/>
                <w:bottom w:val="none" w:sz="0" w:space="0" w:color="auto"/>
                <w:right w:val="none" w:sz="0" w:space="0" w:color="auto"/>
              </w:divBdr>
              <w:divsChild>
                <w:div w:id="6808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1112">
      <w:bodyDiv w:val="1"/>
      <w:marLeft w:val="0"/>
      <w:marRight w:val="0"/>
      <w:marTop w:val="0"/>
      <w:marBottom w:val="0"/>
      <w:divBdr>
        <w:top w:val="none" w:sz="0" w:space="0" w:color="auto"/>
        <w:left w:val="none" w:sz="0" w:space="0" w:color="auto"/>
        <w:bottom w:val="none" w:sz="0" w:space="0" w:color="auto"/>
        <w:right w:val="none" w:sz="0" w:space="0" w:color="auto"/>
      </w:divBdr>
      <w:divsChild>
        <w:div w:id="1563561145">
          <w:marLeft w:val="0"/>
          <w:marRight w:val="0"/>
          <w:marTop w:val="0"/>
          <w:marBottom w:val="0"/>
          <w:divBdr>
            <w:top w:val="none" w:sz="0" w:space="0" w:color="auto"/>
            <w:left w:val="none" w:sz="0" w:space="0" w:color="auto"/>
            <w:bottom w:val="none" w:sz="0" w:space="0" w:color="auto"/>
            <w:right w:val="none" w:sz="0" w:space="0" w:color="auto"/>
          </w:divBdr>
          <w:divsChild>
            <w:div w:id="1105033540">
              <w:marLeft w:val="0"/>
              <w:marRight w:val="0"/>
              <w:marTop w:val="0"/>
              <w:marBottom w:val="0"/>
              <w:divBdr>
                <w:top w:val="none" w:sz="0" w:space="0" w:color="auto"/>
                <w:left w:val="none" w:sz="0" w:space="0" w:color="auto"/>
                <w:bottom w:val="none" w:sz="0" w:space="0" w:color="auto"/>
                <w:right w:val="none" w:sz="0" w:space="0" w:color="auto"/>
              </w:divBdr>
              <w:divsChild>
                <w:div w:id="208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8647">
      <w:bodyDiv w:val="1"/>
      <w:marLeft w:val="0"/>
      <w:marRight w:val="0"/>
      <w:marTop w:val="0"/>
      <w:marBottom w:val="0"/>
      <w:divBdr>
        <w:top w:val="none" w:sz="0" w:space="0" w:color="auto"/>
        <w:left w:val="none" w:sz="0" w:space="0" w:color="auto"/>
        <w:bottom w:val="none" w:sz="0" w:space="0" w:color="auto"/>
        <w:right w:val="none" w:sz="0" w:space="0" w:color="auto"/>
      </w:divBdr>
    </w:div>
    <w:div w:id="480460304">
      <w:bodyDiv w:val="1"/>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1607882548">
              <w:marLeft w:val="0"/>
              <w:marRight w:val="0"/>
              <w:marTop w:val="0"/>
              <w:marBottom w:val="0"/>
              <w:divBdr>
                <w:top w:val="none" w:sz="0" w:space="0" w:color="auto"/>
                <w:left w:val="none" w:sz="0" w:space="0" w:color="auto"/>
                <w:bottom w:val="none" w:sz="0" w:space="0" w:color="auto"/>
                <w:right w:val="none" w:sz="0" w:space="0" w:color="auto"/>
              </w:divBdr>
              <w:divsChild>
                <w:div w:id="826171518">
                  <w:marLeft w:val="0"/>
                  <w:marRight w:val="0"/>
                  <w:marTop w:val="0"/>
                  <w:marBottom w:val="0"/>
                  <w:divBdr>
                    <w:top w:val="none" w:sz="0" w:space="0" w:color="auto"/>
                    <w:left w:val="none" w:sz="0" w:space="0" w:color="auto"/>
                    <w:bottom w:val="none" w:sz="0" w:space="0" w:color="auto"/>
                    <w:right w:val="none" w:sz="0" w:space="0" w:color="auto"/>
                  </w:divBdr>
                  <w:divsChild>
                    <w:div w:id="3675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9116">
      <w:bodyDiv w:val="1"/>
      <w:marLeft w:val="0"/>
      <w:marRight w:val="0"/>
      <w:marTop w:val="0"/>
      <w:marBottom w:val="0"/>
      <w:divBdr>
        <w:top w:val="none" w:sz="0" w:space="0" w:color="auto"/>
        <w:left w:val="none" w:sz="0" w:space="0" w:color="auto"/>
        <w:bottom w:val="none" w:sz="0" w:space="0" w:color="auto"/>
        <w:right w:val="none" w:sz="0" w:space="0" w:color="auto"/>
      </w:divBdr>
      <w:divsChild>
        <w:div w:id="2048722695">
          <w:marLeft w:val="0"/>
          <w:marRight w:val="0"/>
          <w:marTop w:val="0"/>
          <w:marBottom w:val="0"/>
          <w:divBdr>
            <w:top w:val="none" w:sz="0" w:space="0" w:color="auto"/>
            <w:left w:val="none" w:sz="0" w:space="0" w:color="auto"/>
            <w:bottom w:val="none" w:sz="0" w:space="0" w:color="auto"/>
            <w:right w:val="none" w:sz="0" w:space="0" w:color="auto"/>
          </w:divBdr>
          <w:divsChild>
            <w:div w:id="73481217">
              <w:marLeft w:val="0"/>
              <w:marRight w:val="0"/>
              <w:marTop w:val="0"/>
              <w:marBottom w:val="0"/>
              <w:divBdr>
                <w:top w:val="none" w:sz="0" w:space="0" w:color="auto"/>
                <w:left w:val="none" w:sz="0" w:space="0" w:color="auto"/>
                <w:bottom w:val="none" w:sz="0" w:space="0" w:color="auto"/>
                <w:right w:val="none" w:sz="0" w:space="0" w:color="auto"/>
              </w:divBdr>
              <w:divsChild>
                <w:div w:id="1691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5446">
      <w:bodyDiv w:val="1"/>
      <w:marLeft w:val="0"/>
      <w:marRight w:val="0"/>
      <w:marTop w:val="0"/>
      <w:marBottom w:val="0"/>
      <w:divBdr>
        <w:top w:val="none" w:sz="0" w:space="0" w:color="auto"/>
        <w:left w:val="none" w:sz="0" w:space="0" w:color="auto"/>
        <w:bottom w:val="none" w:sz="0" w:space="0" w:color="auto"/>
        <w:right w:val="none" w:sz="0" w:space="0" w:color="auto"/>
      </w:divBdr>
    </w:div>
    <w:div w:id="494423580">
      <w:bodyDiv w:val="1"/>
      <w:marLeft w:val="0"/>
      <w:marRight w:val="0"/>
      <w:marTop w:val="0"/>
      <w:marBottom w:val="0"/>
      <w:divBdr>
        <w:top w:val="none" w:sz="0" w:space="0" w:color="auto"/>
        <w:left w:val="none" w:sz="0" w:space="0" w:color="auto"/>
        <w:bottom w:val="none" w:sz="0" w:space="0" w:color="auto"/>
        <w:right w:val="none" w:sz="0" w:space="0" w:color="auto"/>
      </w:divBdr>
      <w:divsChild>
        <w:div w:id="1829321815">
          <w:marLeft w:val="0"/>
          <w:marRight w:val="0"/>
          <w:marTop w:val="0"/>
          <w:marBottom w:val="0"/>
          <w:divBdr>
            <w:top w:val="none" w:sz="0" w:space="0" w:color="auto"/>
            <w:left w:val="none" w:sz="0" w:space="0" w:color="auto"/>
            <w:bottom w:val="none" w:sz="0" w:space="0" w:color="auto"/>
            <w:right w:val="none" w:sz="0" w:space="0" w:color="auto"/>
          </w:divBdr>
        </w:div>
        <w:div w:id="1725982073">
          <w:marLeft w:val="0"/>
          <w:marRight w:val="0"/>
          <w:marTop w:val="0"/>
          <w:marBottom w:val="0"/>
          <w:divBdr>
            <w:top w:val="none" w:sz="0" w:space="0" w:color="auto"/>
            <w:left w:val="none" w:sz="0" w:space="0" w:color="auto"/>
            <w:bottom w:val="none" w:sz="0" w:space="0" w:color="auto"/>
            <w:right w:val="none" w:sz="0" w:space="0" w:color="auto"/>
          </w:divBdr>
        </w:div>
        <w:div w:id="63919488">
          <w:marLeft w:val="0"/>
          <w:marRight w:val="0"/>
          <w:marTop w:val="0"/>
          <w:marBottom w:val="0"/>
          <w:divBdr>
            <w:top w:val="none" w:sz="0" w:space="0" w:color="auto"/>
            <w:left w:val="none" w:sz="0" w:space="0" w:color="auto"/>
            <w:bottom w:val="none" w:sz="0" w:space="0" w:color="auto"/>
            <w:right w:val="none" w:sz="0" w:space="0" w:color="auto"/>
          </w:divBdr>
        </w:div>
        <w:div w:id="856768843">
          <w:marLeft w:val="0"/>
          <w:marRight w:val="0"/>
          <w:marTop w:val="0"/>
          <w:marBottom w:val="0"/>
          <w:divBdr>
            <w:top w:val="none" w:sz="0" w:space="0" w:color="auto"/>
            <w:left w:val="none" w:sz="0" w:space="0" w:color="auto"/>
            <w:bottom w:val="none" w:sz="0" w:space="0" w:color="auto"/>
            <w:right w:val="none" w:sz="0" w:space="0" w:color="auto"/>
          </w:divBdr>
        </w:div>
        <w:div w:id="1701004136">
          <w:marLeft w:val="0"/>
          <w:marRight w:val="0"/>
          <w:marTop w:val="0"/>
          <w:marBottom w:val="0"/>
          <w:divBdr>
            <w:top w:val="none" w:sz="0" w:space="0" w:color="auto"/>
            <w:left w:val="none" w:sz="0" w:space="0" w:color="auto"/>
            <w:bottom w:val="none" w:sz="0" w:space="0" w:color="auto"/>
            <w:right w:val="none" w:sz="0" w:space="0" w:color="auto"/>
          </w:divBdr>
        </w:div>
        <w:div w:id="349844535">
          <w:marLeft w:val="0"/>
          <w:marRight w:val="0"/>
          <w:marTop w:val="0"/>
          <w:marBottom w:val="0"/>
          <w:divBdr>
            <w:top w:val="none" w:sz="0" w:space="0" w:color="auto"/>
            <w:left w:val="none" w:sz="0" w:space="0" w:color="auto"/>
            <w:bottom w:val="none" w:sz="0" w:space="0" w:color="auto"/>
            <w:right w:val="none" w:sz="0" w:space="0" w:color="auto"/>
          </w:divBdr>
        </w:div>
        <w:div w:id="1012492915">
          <w:marLeft w:val="0"/>
          <w:marRight w:val="0"/>
          <w:marTop w:val="0"/>
          <w:marBottom w:val="0"/>
          <w:divBdr>
            <w:top w:val="none" w:sz="0" w:space="0" w:color="auto"/>
            <w:left w:val="none" w:sz="0" w:space="0" w:color="auto"/>
            <w:bottom w:val="none" w:sz="0" w:space="0" w:color="auto"/>
            <w:right w:val="none" w:sz="0" w:space="0" w:color="auto"/>
          </w:divBdr>
        </w:div>
        <w:div w:id="1737630020">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528372258">
          <w:marLeft w:val="0"/>
          <w:marRight w:val="0"/>
          <w:marTop w:val="0"/>
          <w:marBottom w:val="0"/>
          <w:divBdr>
            <w:top w:val="none" w:sz="0" w:space="0" w:color="auto"/>
            <w:left w:val="none" w:sz="0" w:space="0" w:color="auto"/>
            <w:bottom w:val="none" w:sz="0" w:space="0" w:color="auto"/>
            <w:right w:val="none" w:sz="0" w:space="0" w:color="auto"/>
          </w:divBdr>
        </w:div>
        <w:div w:id="87502757">
          <w:marLeft w:val="0"/>
          <w:marRight w:val="0"/>
          <w:marTop w:val="0"/>
          <w:marBottom w:val="0"/>
          <w:divBdr>
            <w:top w:val="none" w:sz="0" w:space="0" w:color="auto"/>
            <w:left w:val="none" w:sz="0" w:space="0" w:color="auto"/>
            <w:bottom w:val="none" w:sz="0" w:space="0" w:color="auto"/>
            <w:right w:val="none" w:sz="0" w:space="0" w:color="auto"/>
          </w:divBdr>
        </w:div>
        <w:div w:id="1821654876">
          <w:marLeft w:val="0"/>
          <w:marRight w:val="0"/>
          <w:marTop w:val="0"/>
          <w:marBottom w:val="0"/>
          <w:divBdr>
            <w:top w:val="none" w:sz="0" w:space="0" w:color="auto"/>
            <w:left w:val="none" w:sz="0" w:space="0" w:color="auto"/>
            <w:bottom w:val="none" w:sz="0" w:space="0" w:color="auto"/>
            <w:right w:val="none" w:sz="0" w:space="0" w:color="auto"/>
          </w:divBdr>
        </w:div>
        <w:div w:id="1302344545">
          <w:marLeft w:val="0"/>
          <w:marRight w:val="0"/>
          <w:marTop w:val="0"/>
          <w:marBottom w:val="0"/>
          <w:divBdr>
            <w:top w:val="none" w:sz="0" w:space="0" w:color="auto"/>
            <w:left w:val="none" w:sz="0" w:space="0" w:color="auto"/>
            <w:bottom w:val="none" w:sz="0" w:space="0" w:color="auto"/>
            <w:right w:val="none" w:sz="0" w:space="0" w:color="auto"/>
          </w:divBdr>
        </w:div>
        <w:div w:id="402219626">
          <w:marLeft w:val="0"/>
          <w:marRight w:val="0"/>
          <w:marTop w:val="0"/>
          <w:marBottom w:val="0"/>
          <w:divBdr>
            <w:top w:val="none" w:sz="0" w:space="0" w:color="auto"/>
            <w:left w:val="none" w:sz="0" w:space="0" w:color="auto"/>
            <w:bottom w:val="none" w:sz="0" w:space="0" w:color="auto"/>
            <w:right w:val="none" w:sz="0" w:space="0" w:color="auto"/>
          </w:divBdr>
        </w:div>
      </w:divsChild>
    </w:div>
    <w:div w:id="501940960">
      <w:bodyDiv w:val="1"/>
      <w:marLeft w:val="0"/>
      <w:marRight w:val="0"/>
      <w:marTop w:val="0"/>
      <w:marBottom w:val="0"/>
      <w:divBdr>
        <w:top w:val="none" w:sz="0" w:space="0" w:color="auto"/>
        <w:left w:val="none" w:sz="0" w:space="0" w:color="auto"/>
        <w:bottom w:val="none" w:sz="0" w:space="0" w:color="auto"/>
        <w:right w:val="none" w:sz="0" w:space="0" w:color="auto"/>
      </w:divBdr>
      <w:divsChild>
        <w:div w:id="555241648">
          <w:marLeft w:val="0"/>
          <w:marRight w:val="0"/>
          <w:marTop w:val="0"/>
          <w:marBottom w:val="0"/>
          <w:divBdr>
            <w:top w:val="none" w:sz="0" w:space="0" w:color="auto"/>
            <w:left w:val="none" w:sz="0" w:space="0" w:color="auto"/>
            <w:bottom w:val="none" w:sz="0" w:space="0" w:color="auto"/>
            <w:right w:val="none" w:sz="0" w:space="0" w:color="auto"/>
          </w:divBdr>
          <w:divsChild>
            <w:div w:id="1403676363">
              <w:marLeft w:val="0"/>
              <w:marRight w:val="0"/>
              <w:marTop w:val="0"/>
              <w:marBottom w:val="0"/>
              <w:divBdr>
                <w:top w:val="none" w:sz="0" w:space="0" w:color="auto"/>
                <w:left w:val="none" w:sz="0" w:space="0" w:color="auto"/>
                <w:bottom w:val="none" w:sz="0" w:space="0" w:color="auto"/>
                <w:right w:val="none" w:sz="0" w:space="0" w:color="auto"/>
              </w:divBdr>
              <w:divsChild>
                <w:div w:id="2099784956">
                  <w:marLeft w:val="0"/>
                  <w:marRight w:val="0"/>
                  <w:marTop w:val="0"/>
                  <w:marBottom w:val="0"/>
                  <w:divBdr>
                    <w:top w:val="none" w:sz="0" w:space="0" w:color="auto"/>
                    <w:left w:val="none" w:sz="0" w:space="0" w:color="auto"/>
                    <w:bottom w:val="none" w:sz="0" w:space="0" w:color="auto"/>
                    <w:right w:val="none" w:sz="0" w:space="0" w:color="auto"/>
                  </w:divBdr>
                  <w:divsChild>
                    <w:div w:id="681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29424">
      <w:bodyDiv w:val="1"/>
      <w:marLeft w:val="0"/>
      <w:marRight w:val="0"/>
      <w:marTop w:val="0"/>
      <w:marBottom w:val="0"/>
      <w:divBdr>
        <w:top w:val="none" w:sz="0" w:space="0" w:color="auto"/>
        <w:left w:val="none" w:sz="0" w:space="0" w:color="auto"/>
        <w:bottom w:val="none" w:sz="0" w:space="0" w:color="auto"/>
        <w:right w:val="none" w:sz="0" w:space="0" w:color="auto"/>
      </w:divBdr>
      <w:divsChild>
        <w:div w:id="17321680">
          <w:marLeft w:val="0"/>
          <w:marRight w:val="0"/>
          <w:marTop w:val="0"/>
          <w:marBottom w:val="0"/>
          <w:divBdr>
            <w:top w:val="none" w:sz="0" w:space="0" w:color="auto"/>
            <w:left w:val="none" w:sz="0" w:space="0" w:color="auto"/>
            <w:bottom w:val="none" w:sz="0" w:space="0" w:color="auto"/>
            <w:right w:val="none" w:sz="0" w:space="0" w:color="auto"/>
          </w:divBdr>
          <w:divsChild>
            <w:div w:id="866792448">
              <w:marLeft w:val="0"/>
              <w:marRight w:val="0"/>
              <w:marTop w:val="0"/>
              <w:marBottom w:val="0"/>
              <w:divBdr>
                <w:top w:val="none" w:sz="0" w:space="0" w:color="auto"/>
                <w:left w:val="none" w:sz="0" w:space="0" w:color="auto"/>
                <w:bottom w:val="none" w:sz="0" w:space="0" w:color="auto"/>
                <w:right w:val="none" w:sz="0" w:space="0" w:color="auto"/>
              </w:divBdr>
              <w:divsChild>
                <w:div w:id="29693534">
                  <w:marLeft w:val="0"/>
                  <w:marRight w:val="0"/>
                  <w:marTop w:val="0"/>
                  <w:marBottom w:val="0"/>
                  <w:divBdr>
                    <w:top w:val="none" w:sz="0" w:space="0" w:color="auto"/>
                    <w:left w:val="none" w:sz="0" w:space="0" w:color="auto"/>
                    <w:bottom w:val="none" w:sz="0" w:space="0" w:color="auto"/>
                    <w:right w:val="none" w:sz="0" w:space="0" w:color="auto"/>
                  </w:divBdr>
                  <w:divsChild>
                    <w:div w:id="19801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5184">
      <w:bodyDiv w:val="1"/>
      <w:marLeft w:val="0"/>
      <w:marRight w:val="0"/>
      <w:marTop w:val="0"/>
      <w:marBottom w:val="0"/>
      <w:divBdr>
        <w:top w:val="none" w:sz="0" w:space="0" w:color="auto"/>
        <w:left w:val="none" w:sz="0" w:space="0" w:color="auto"/>
        <w:bottom w:val="none" w:sz="0" w:space="0" w:color="auto"/>
        <w:right w:val="none" w:sz="0" w:space="0" w:color="auto"/>
      </w:divBdr>
    </w:div>
    <w:div w:id="514618450">
      <w:bodyDiv w:val="1"/>
      <w:marLeft w:val="0"/>
      <w:marRight w:val="0"/>
      <w:marTop w:val="0"/>
      <w:marBottom w:val="0"/>
      <w:divBdr>
        <w:top w:val="none" w:sz="0" w:space="0" w:color="auto"/>
        <w:left w:val="none" w:sz="0" w:space="0" w:color="auto"/>
        <w:bottom w:val="none" w:sz="0" w:space="0" w:color="auto"/>
        <w:right w:val="none" w:sz="0" w:space="0" w:color="auto"/>
      </w:divBdr>
    </w:div>
    <w:div w:id="519514783">
      <w:bodyDiv w:val="1"/>
      <w:marLeft w:val="0"/>
      <w:marRight w:val="0"/>
      <w:marTop w:val="0"/>
      <w:marBottom w:val="0"/>
      <w:divBdr>
        <w:top w:val="none" w:sz="0" w:space="0" w:color="auto"/>
        <w:left w:val="none" w:sz="0" w:space="0" w:color="auto"/>
        <w:bottom w:val="none" w:sz="0" w:space="0" w:color="auto"/>
        <w:right w:val="none" w:sz="0" w:space="0" w:color="auto"/>
      </w:divBdr>
    </w:div>
    <w:div w:id="526018163">
      <w:bodyDiv w:val="1"/>
      <w:marLeft w:val="0"/>
      <w:marRight w:val="0"/>
      <w:marTop w:val="0"/>
      <w:marBottom w:val="0"/>
      <w:divBdr>
        <w:top w:val="none" w:sz="0" w:space="0" w:color="auto"/>
        <w:left w:val="none" w:sz="0" w:space="0" w:color="auto"/>
        <w:bottom w:val="none" w:sz="0" w:space="0" w:color="auto"/>
        <w:right w:val="none" w:sz="0" w:space="0" w:color="auto"/>
      </w:divBdr>
    </w:div>
    <w:div w:id="527448947">
      <w:bodyDiv w:val="1"/>
      <w:marLeft w:val="0"/>
      <w:marRight w:val="0"/>
      <w:marTop w:val="0"/>
      <w:marBottom w:val="0"/>
      <w:divBdr>
        <w:top w:val="none" w:sz="0" w:space="0" w:color="auto"/>
        <w:left w:val="none" w:sz="0" w:space="0" w:color="auto"/>
        <w:bottom w:val="none" w:sz="0" w:space="0" w:color="auto"/>
        <w:right w:val="none" w:sz="0" w:space="0" w:color="auto"/>
      </w:divBdr>
    </w:div>
    <w:div w:id="530536870">
      <w:bodyDiv w:val="1"/>
      <w:marLeft w:val="0"/>
      <w:marRight w:val="0"/>
      <w:marTop w:val="0"/>
      <w:marBottom w:val="0"/>
      <w:divBdr>
        <w:top w:val="none" w:sz="0" w:space="0" w:color="auto"/>
        <w:left w:val="none" w:sz="0" w:space="0" w:color="auto"/>
        <w:bottom w:val="none" w:sz="0" w:space="0" w:color="auto"/>
        <w:right w:val="none" w:sz="0" w:space="0" w:color="auto"/>
      </w:divBdr>
      <w:divsChild>
        <w:div w:id="1736775909">
          <w:marLeft w:val="0"/>
          <w:marRight w:val="0"/>
          <w:marTop w:val="0"/>
          <w:marBottom w:val="0"/>
          <w:divBdr>
            <w:top w:val="none" w:sz="0" w:space="0" w:color="auto"/>
            <w:left w:val="none" w:sz="0" w:space="0" w:color="auto"/>
            <w:bottom w:val="none" w:sz="0" w:space="0" w:color="auto"/>
            <w:right w:val="none" w:sz="0" w:space="0" w:color="auto"/>
          </w:divBdr>
          <w:divsChild>
            <w:div w:id="1246920178">
              <w:marLeft w:val="0"/>
              <w:marRight w:val="0"/>
              <w:marTop w:val="0"/>
              <w:marBottom w:val="0"/>
              <w:divBdr>
                <w:top w:val="none" w:sz="0" w:space="0" w:color="auto"/>
                <w:left w:val="none" w:sz="0" w:space="0" w:color="auto"/>
                <w:bottom w:val="none" w:sz="0" w:space="0" w:color="auto"/>
                <w:right w:val="none" w:sz="0" w:space="0" w:color="auto"/>
              </w:divBdr>
              <w:divsChild>
                <w:div w:id="1243106471">
                  <w:marLeft w:val="0"/>
                  <w:marRight w:val="0"/>
                  <w:marTop w:val="0"/>
                  <w:marBottom w:val="0"/>
                  <w:divBdr>
                    <w:top w:val="none" w:sz="0" w:space="0" w:color="auto"/>
                    <w:left w:val="none" w:sz="0" w:space="0" w:color="auto"/>
                    <w:bottom w:val="none" w:sz="0" w:space="0" w:color="auto"/>
                    <w:right w:val="none" w:sz="0" w:space="0" w:color="auto"/>
                  </w:divBdr>
                  <w:divsChild>
                    <w:div w:id="21272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4345">
      <w:bodyDiv w:val="1"/>
      <w:marLeft w:val="0"/>
      <w:marRight w:val="0"/>
      <w:marTop w:val="0"/>
      <w:marBottom w:val="0"/>
      <w:divBdr>
        <w:top w:val="none" w:sz="0" w:space="0" w:color="auto"/>
        <w:left w:val="none" w:sz="0" w:space="0" w:color="auto"/>
        <w:bottom w:val="none" w:sz="0" w:space="0" w:color="auto"/>
        <w:right w:val="none" w:sz="0" w:space="0" w:color="auto"/>
      </w:divBdr>
    </w:div>
    <w:div w:id="535775089">
      <w:bodyDiv w:val="1"/>
      <w:marLeft w:val="0"/>
      <w:marRight w:val="0"/>
      <w:marTop w:val="0"/>
      <w:marBottom w:val="0"/>
      <w:divBdr>
        <w:top w:val="none" w:sz="0" w:space="0" w:color="auto"/>
        <w:left w:val="none" w:sz="0" w:space="0" w:color="auto"/>
        <w:bottom w:val="none" w:sz="0" w:space="0" w:color="auto"/>
        <w:right w:val="none" w:sz="0" w:space="0" w:color="auto"/>
      </w:divBdr>
      <w:divsChild>
        <w:div w:id="599988821">
          <w:marLeft w:val="0"/>
          <w:marRight w:val="0"/>
          <w:marTop w:val="0"/>
          <w:marBottom w:val="0"/>
          <w:divBdr>
            <w:top w:val="none" w:sz="0" w:space="0" w:color="auto"/>
            <w:left w:val="none" w:sz="0" w:space="0" w:color="auto"/>
            <w:bottom w:val="none" w:sz="0" w:space="0" w:color="auto"/>
            <w:right w:val="none" w:sz="0" w:space="0" w:color="auto"/>
          </w:divBdr>
        </w:div>
        <w:div w:id="1142423643">
          <w:marLeft w:val="0"/>
          <w:marRight w:val="0"/>
          <w:marTop w:val="0"/>
          <w:marBottom w:val="0"/>
          <w:divBdr>
            <w:top w:val="none" w:sz="0" w:space="0" w:color="auto"/>
            <w:left w:val="none" w:sz="0" w:space="0" w:color="auto"/>
            <w:bottom w:val="none" w:sz="0" w:space="0" w:color="auto"/>
            <w:right w:val="none" w:sz="0" w:space="0" w:color="auto"/>
          </w:divBdr>
        </w:div>
        <w:div w:id="973634812">
          <w:marLeft w:val="0"/>
          <w:marRight w:val="0"/>
          <w:marTop w:val="0"/>
          <w:marBottom w:val="0"/>
          <w:divBdr>
            <w:top w:val="none" w:sz="0" w:space="0" w:color="auto"/>
            <w:left w:val="none" w:sz="0" w:space="0" w:color="auto"/>
            <w:bottom w:val="none" w:sz="0" w:space="0" w:color="auto"/>
            <w:right w:val="none" w:sz="0" w:space="0" w:color="auto"/>
          </w:divBdr>
        </w:div>
        <w:div w:id="121001484">
          <w:marLeft w:val="0"/>
          <w:marRight w:val="0"/>
          <w:marTop w:val="0"/>
          <w:marBottom w:val="0"/>
          <w:divBdr>
            <w:top w:val="none" w:sz="0" w:space="0" w:color="auto"/>
            <w:left w:val="none" w:sz="0" w:space="0" w:color="auto"/>
            <w:bottom w:val="none" w:sz="0" w:space="0" w:color="auto"/>
            <w:right w:val="none" w:sz="0" w:space="0" w:color="auto"/>
          </w:divBdr>
        </w:div>
        <w:div w:id="531499903">
          <w:marLeft w:val="0"/>
          <w:marRight w:val="0"/>
          <w:marTop w:val="0"/>
          <w:marBottom w:val="0"/>
          <w:divBdr>
            <w:top w:val="none" w:sz="0" w:space="0" w:color="auto"/>
            <w:left w:val="none" w:sz="0" w:space="0" w:color="auto"/>
            <w:bottom w:val="none" w:sz="0" w:space="0" w:color="auto"/>
            <w:right w:val="none" w:sz="0" w:space="0" w:color="auto"/>
          </w:divBdr>
        </w:div>
        <w:div w:id="472331834">
          <w:marLeft w:val="0"/>
          <w:marRight w:val="0"/>
          <w:marTop w:val="0"/>
          <w:marBottom w:val="0"/>
          <w:divBdr>
            <w:top w:val="none" w:sz="0" w:space="0" w:color="auto"/>
            <w:left w:val="none" w:sz="0" w:space="0" w:color="auto"/>
            <w:bottom w:val="none" w:sz="0" w:space="0" w:color="auto"/>
            <w:right w:val="none" w:sz="0" w:space="0" w:color="auto"/>
          </w:divBdr>
        </w:div>
        <w:div w:id="2015567033">
          <w:marLeft w:val="0"/>
          <w:marRight w:val="0"/>
          <w:marTop w:val="0"/>
          <w:marBottom w:val="0"/>
          <w:divBdr>
            <w:top w:val="none" w:sz="0" w:space="0" w:color="auto"/>
            <w:left w:val="none" w:sz="0" w:space="0" w:color="auto"/>
            <w:bottom w:val="none" w:sz="0" w:space="0" w:color="auto"/>
            <w:right w:val="none" w:sz="0" w:space="0" w:color="auto"/>
          </w:divBdr>
        </w:div>
        <w:div w:id="1948388519">
          <w:marLeft w:val="0"/>
          <w:marRight w:val="0"/>
          <w:marTop w:val="0"/>
          <w:marBottom w:val="0"/>
          <w:divBdr>
            <w:top w:val="none" w:sz="0" w:space="0" w:color="auto"/>
            <w:left w:val="none" w:sz="0" w:space="0" w:color="auto"/>
            <w:bottom w:val="none" w:sz="0" w:space="0" w:color="auto"/>
            <w:right w:val="none" w:sz="0" w:space="0" w:color="auto"/>
          </w:divBdr>
        </w:div>
        <w:div w:id="1598561177">
          <w:marLeft w:val="0"/>
          <w:marRight w:val="0"/>
          <w:marTop w:val="0"/>
          <w:marBottom w:val="0"/>
          <w:divBdr>
            <w:top w:val="none" w:sz="0" w:space="0" w:color="auto"/>
            <w:left w:val="none" w:sz="0" w:space="0" w:color="auto"/>
            <w:bottom w:val="none" w:sz="0" w:space="0" w:color="auto"/>
            <w:right w:val="none" w:sz="0" w:space="0" w:color="auto"/>
          </w:divBdr>
        </w:div>
        <w:div w:id="991568487">
          <w:marLeft w:val="0"/>
          <w:marRight w:val="0"/>
          <w:marTop w:val="0"/>
          <w:marBottom w:val="0"/>
          <w:divBdr>
            <w:top w:val="none" w:sz="0" w:space="0" w:color="auto"/>
            <w:left w:val="none" w:sz="0" w:space="0" w:color="auto"/>
            <w:bottom w:val="none" w:sz="0" w:space="0" w:color="auto"/>
            <w:right w:val="none" w:sz="0" w:space="0" w:color="auto"/>
          </w:divBdr>
        </w:div>
        <w:div w:id="1519735187">
          <w:marLeft w:val="0"/>
          <w:marRight w:val="0"/>
          <w:marTop w:val="0"/>
          <w:marBottom w:val="0"/>
          <w:divBdr>
            <w:top w:val="none" w:sz="0" w:space="0" w:color="auto"/>
            <w:left w:val="none" w:sz="0" w:space="0" w:color="auto"/>
            <w:bottom w:val="none" w:sz="0" w:space="0" w:color="auto"/>
            <w:right w:val="none" w:sz="0" w:space="0" w:color="auto"/>
          </w:divBdr>
        </w:div>
      </w:divsChild>
    </w:div>
    <w:div w:id="537666683">
      <w:bodyDiv w:val="1"/>
      <w:marLeft w:val="0"/>
      <w:marRight w:val="0"/>
      <w:marTop w:val="0"/>
      <w:marBottom w:val="0"/>
      <w:divBdr>
        <w:top w:val="none" w:sz="0" w:space="0" w:color="auto"/>
        <w:left w:val="none" w:sz="0" w:space="0" w:color="auto"/>
        <w:bottom w:val="none" w:sz="0" w:space="0" w:color="auto"/>
        <w:right w:val="none" w:sz="0" w:space="0" w:color="auto"/>
      </w:divBdr>
      <w:divsChild>
        <w:div w:id="1296719889">
          <w:marLeft w:val="0"/>
          <w:marRight w:val="0"/>
          <w:marTop w:val="0"/>
          <w:marBottom w:val="0"/>
          <w:divBdr>
            <w:top w:val="none" w:sz="0" w:space="0" w:color="auto"/>
            <w:left w:val="none" w:sz="0" w:space="0" w:color="auto"/>
            <w:bottom w:val="none" w:sz="0" w:space="0" w:color="auto"/>
            <w:right w:val="none" w:sz="0" w:space="0" w:color="auto"/>
          </w:divBdr>
          <w:divsChild>
            <w:div w:id="1651403445">
              <w:marLeft w:val="0"/>
              <w:marRight w:val="0"/>
              <w:marTop w:val="0"/>
              <w:marBottom w:val="0"/>
              <w:divBdr>
                <w:top w:val="none" w:sz="0" w:space="0" w:color="auto"/>
                <w:left w:val="none" w:sz="0" w:space="0" w:color="auto"/>
                <w:bottom w:val="none" w:sz="0" w:space="0" w:color="auto"/>
                <w:right w:val="none" w:sz="0" w:space="0" w:color="auto"/>
              </w:divBdr>
              <w:divsChild>
                <w:div w:id="748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90166">
      <w:bodyDiv w:val="1"/>
      <w:marLeft w:val="0"/>
      <w:marRight w:val="0"/>
      <w:marTop w:val="0"/>
      <w:marBottom w:val="0"/>
      <w:divBdr>
        <w:top w:val="none" w:sz="0" w:space="0" w:color="auto"/>
        <w:left w:val="none" w:sz="0" w:space="0" w:color="auto"/>
        <w:bottom w:val="none" w:sz="0" w:space="0" w:color="auto"/>
        <w:right w:val="none" w:sz="0" w:space="0" w:color="auto"/>
      </w:divBdr>
    </w:div>
    <w:div w:id="546185951">
      <w:bodyDiv w:val="1"/>
      <w:marLeft w:val="0"/>
      <w:marRight w:val="0"/>
      <w:marTop w:val="0"/>
      <w:marBottom w:val="0"/>
      <w:divBdr>
        <w:top w:val="none" w:sz="0" w:space="0" w:color="auto"/>
        <w:left w:val="none" w:sz="0" w:space="0" w:color="auto"/>
        <w:bottom w:val="none" w:sz="0" w:space="0" w:color="auto"/>
        <w:right w:val="none" w:sz="0" w:space="0" w:color="auto"/>
      </w:divBdr>
    </w:div>
    <w:div w:id="551042480">
      <w:bodyDiv w:val="1"/>
      <w:marLeft w:val="0"/>
      <w:marRight w:val="0"/>
      <w:marTop w:val="0"/>
      <w:marBottom w:val="0"/>
      <w:divBdr>
        <w:top w:val="none" w:sz="0" w:space="0" w:color="auto"/>
        <w:left w:val="none" w:sz="0" w:space="0" w:color="auto"/>
        <w:bottom w:val="none" w:sz="0" w:space="0" w:color="auto"/>
        <w:right w:val="none" w:sz="0" w:space="0" w:color="auto"/>
      </w:divBdr>
      <w:divsChild>
        <w:div w:id="531462788">
          <w:marLeft w:val="0"/>
          <w:marRight w:val="0"/>
          <w:marTop w:val="0"/>
          <w:marBottom w:val="0"/>
          <w:divBdr>
            <w:top w:val="none" w:sz="0" w:space="0" w:color="auto"/>
            <w:left w:val="none" w:sz="0" w:space="0" w:color="auto"/>
            <w:bottom w:val="none" w:sz="0" w:space="0" w:color="auto"/>
            <w:right w:val="none" w:sz="0" w:space="0" w:color="auto"/>
          </w:divBdr>
        </w:div>
        <w:div w:id="872185487">
          <w:marLeft w:val="0"/>
          <w:marRight w:val="0"/>
          <w:marTop w:val="0"/>
          <w:marBottom w:val="0"/>
          <w:divBdr>
            <w:top w:val="none" w:sz="0" w:space="0" w:color="auto"/>
            <w:left w:val="none" w:sz="0" w:space="0" w:color="auto"/>
            <w:bottom w:val="none" w:sz="0" w:space="0" w:color="auto"/>
            <w:right w:val="none" w:sz="0" w:space="0" w:color="auto"/>
          </w:divBdr>
        </w:div>
        <w:div w:id="1952738824">
          <w:marLeft w:val="0"/>
          <w:marRight w:val="0"/>
          <w:marTop w:val="0"/>
          <w:marBottom w:val="0"/>
          <w:divBdr>
            <w:top w:val="none" w:sz="0" w:space="0" w:color="auto"/>
            <w:left w:val="none" w:sz="0" w:space="0" w:color="auto"/>
            <w:bottom w:val="none" w:sz="0" w:space="0" w:color="auto"/>
            <w:right w:val="none" w:sz="0" w:space="0" w:color="auto"/>
          </w:divBdr>
        </w:div>
        <w:div w:id="1289628395">
          <w:marLeft w:val="0"/>
          <w:marRight w:val="0"/>
          <w:marTop w:val="0"/>
          <w:marBottom w:val="0"/>
          <w:divBdr>
            <w:top w:val="none" w:sz="0" w:space="0" w:color="auto"/>
            <w:left w:val="none" w:sz="0" w:space="0" w:color="auto"/>
            <w:bottom w:val="none" w:sz="0" w:space="0" w:color="auto"/>
            <w:right w:val="none" w:sz="0" w:space="0" w:color="auto"/>
          </w:divBdr>
        </w:div>
        <w:div w:id="338390806">
          <w:marLeft w:val="0"/>
          <w:marRight w:val="0"/>
          <w:marTop w:val="0"/>
          <w:marBottom w:val="0"/>
          <w:divBdr>
            <w:top w:val="none" w:sz="0" w:space="0" w:color="auto"/>
            <w:left w:val="none" w:sz="0" w:space="0" w:color="auto"/>
            <w:bottom w:val="none" w:sz="0" w:space="0" w:color="auto"/>
            <w:right w:val="none" w:sz="0" w:space="0" w:color="auto"/>
          </w:divBdr>
        </w:div>
        <w:div w:id="1011907962">
          <w:marLeft w:val="0"/>
          <w:marRight w:val="0"/>
          <w:marTop w:val="0"/>
          <w:marBottom w:val="0"/>
          <w:divBdr>
            <w:top w:val="none" w:sz="0" w:space="0" w:color="auto"/>
            <w:left w:val="none" w:sz="0" w:space="0" w:color="auto"/>
            <w:bottom w:val="none" w:sz="0" w:space="0" w:color="auto"/>
            <w:right w:val="none" w:sz="0" w:space="0" w:color="auto"/>
          </w:divBdr>
        </w:div>
        <w:div w:id="1309242994">
          <w:marLeft w:val="0"/>
          <w:marRight w:val="0"/>
          <w:marTop w:val="0"/>
          <w:marBottom w:val="0"/>
          <w:divBdr>
            <w:top w:val="none" w:sz="0" w:space="0" w:color="auto"/>
            <w:left w:val="none" w:sz="0" w:space="0" w:color="auto"/>
            <w:bottom w:val="none" w:sz="0" w:space="0" w:color="auto"/>
            <w:right w:val="none" w:sz="0" w:space="0" w:color="auto"/>
          </w:divBdr>
        </w:div>
      </w:divsChild>
    </w:div>
    <w:div w:id="553471861">
      <w:bodyDiv w:val="1"/>
      <w:marLeft w:val="0"/>
      <w:marRight w:val="0"/>
      <w:marTop w:val="0"/>
      <w:marBottom w:val="0"/>
      <w:divBdr>
        <w:top w:val="none" w:sz="0" w:space="0" w:color="auto"/>
        <w:left w:val="none" w:sz="0" w:space="0" w:color="auto"/>
        <w:bottom w:val="none" w:sz="0" w:space="0" w:color="auto"/>
        <w:right w:val="none" w:sz="0" w:space="0" w:color="auto"/>
      </w:divBdr>
      <w:divsChild>
        <w:div w:id="1543327228">
          <w:marLeft w:val="0"/>
          <w:marRight w:val="0"/>
          <w:marTop w:val="0"/>
          <w:marBottom w:val="0"/>
          <w:divBdr>
            <w:top w:val="none" w:sz="0" w:space="0" w:color="auto"/>
            <w:left w:val="none" w:sz="0" w:space="0" w:color="auto"/>
            <w:bottom w:val="none" w:sz="0" w:space="0" w:color="auto"/>
            <w:right w:val="none" w:sz="0" w:space="0" w:color="auto"/>
          </w:divBdr>
          <w:divsChild>
            <w:div w:id="1971783659">
              <w:marLeft w:val="0"/>
              <w:marRight w:val="0"/>
              <w:marTop w:val="0"/>
              <w:marBottom w:val="0"/>
              <w:divBdr>
                <w:top w:val="none" w:sz="0" w:space="0" w:color="auto"/>
                <w:left w:val="none" w:sz="0" w:space="0" w:color="auto"/>
                <w:bottom w:val="none" w:sz="0" w:space="0" w:color="auto"/>
                <w:right w:val="none" w:sz="0" w:space="0" w:color="auto"/>
              </w:divBdr>
              <w:divsChild>
                <w:div w:id="1328561313">
                  <w:marLeft w:val="0"/>
                  <w:marRight w:val="0"/>
                  <w:marTop w:val="0"/>
                  <w:marBottom w:val="0"/>
                  <w:divBdr>
                    <w:top w:val="none" w:sz="0" w:space="0" w:color="auto"/>
                    <w:left w:val="none" w:sz="0" w:space="0" w:color="auto"/>
                    <w:bottom w:val="none" w:sz="0" w:space="0" w:color="auto"/>
                    <w:right w:val="none" w:sz="0" w:space="0" w:color="auto"/>
                  </w:divBdr>
                </w:div>
                <w:div w:id="402609828">
                  <w:marLeft w:val="0"/>
                  <w:marRight w:val="0"/>
                  <w:marTop w:val="0"/>
                  <w:marBottom w:val="0"/>
                  <w:divBdr>
                    <w:top w:val="none" w:sz="0" w:space="0" w:color="auto"/>
                    <w:left w:val="none" w:sz="0" w:space="0" w:color="auto"/>
                    <w:bottom w:val="none" w:sz="0" w:space="0" w:color="auto"/>
                    <w:right w:val="none" w:sz="0" w:space="0" w:color="auto"/>
                  </w:divBdr>
                </w:div>
              </w:divsChild>
            </w:div>
            <w:div w:id="2027169863">
              <w:marLeft w:val="0"/>
              <w:marRight w:val="0"/>
              <w:marTop w:val="0"/>
              <w:marBottom w:val="0"/>
              <w:divBdr>
                <w:top w:val="none" w:sz="0" w:space="0" w:color="auto"/>
                <w:left w:val="none" w:sz="0" w:space="0" w:color="auto"/>
                <w:bottom w:val="none" w:sz="0" w:space="0" w:color="auto"/>
                <w:right w:val="none" w:sz="0" w:space="0" w:color="auto"/>
              </w:divBdr>
              <w:divsChild>
                <w:div w:id="1228764748">
                  <w:marLeft w:val="0"/>
                  <w:marRight w:val="0"/>
                  <w:marTop w:val="0"/>
                  <w:marBottom w:val="0"/>
                  <w:divBdr>
                    <w:top w:val="none" w:sz="0" w:space="0" w:color="auto"/>
                    <w:left w:val="none" w:sz="0" w:space="0" w:color="auto"/>
                    <w:bottom w:val="none" w:sz="0" w:space="0" w:color="auto"/>
                    <w:right w:val="none" w:sz="0" w:space="0" w:color="auto"/>
                  </w:divBdr>
                </w:div>
                <w:div w:id="1604260878">
                  <w:marLeft w:val="0"/>
                  <w:marRight w:val="0"/>
                  <w:marTop w:val="0"/>
                  <w:marBottom w:val="0"/>
                  <w:divBdr>
                    <w:top w:val="none" w:sz="0" w:space="0" w:color="auto"/>
                    <w:left w:val="none" w:sz="0" w:space="0" w:color="auto"/>
                    <w:bottom w:val="none" w:sz="0" w:space="0" w:color="auto"/>
                    <w:right w:val="none" w:sz="0" w:space="0" w:color="auto"/>
                  </w:divBdr>
                </w:div>
              </w:divsChild>
            </w:div>
            <w:div w:id="639916940">
              <w:marLeft w:val="0"/>
              <w:marRight w:val="0"/>
              <w:marTop w:val="0"/>
              <w:marBottom w:val="0"/>
              <w:divBdr>
                <w:top w:val="none" w:sz="0" w:space="0" w:color="auto"/>
                <w:left w:val="none" w:sz="0" w:space="0" w:color="auto"/>
                <w:bottom w:val="none" w:sz="0" w:space="0" w:color="auto"/>
                <w:right w:val="none" w:sz="0" w:space="0" w:color="auto"/>
              </w:divBdr>
              <w:divsChild>
                <w:div w:id="749428659">
                  <w:marLeft w:val="0"/>
                  <w:marRight w:val="0"/>
                  <w:marTop w:val="0"/>
                  <w:marBottom w:val="0"/>
                  <w:divBdr>
                    <w:top w:val="none" w:sz="0" w:space="0" w:color="auto"/>
                    <w:left w:val="none" w:sz="0" w:space="0" w:color="auto"/>
                    <w:bottom w:val="none" w:sz="0" w:space="0" w:color="auto"/>
                    <w:right w:val="none" w:sz="0" w:space="0" w:color="auto"/>
                  </w:divBdr>
                </w:div>
                <w:div w:id="189881935">
                  <w:marLeft w:val="0"/>
                  <w:marRight w:val="0"/>
                  <w:marTop w:val="0"/>
                  <w:marBottom w:val="0"/>
                  <w:divBdr>
                    <w:top w:val="none" w:sz="0" w:space="0" w:color="auto"/>
                    <w:left w:val="none" w:sz="0" w:space="0" w:color="auto"/>
                    <w:bottom w:val="none" w:sz="0" w:space="0" w:color="auto"/>
                    <w:right w:val="none" w:sz="0" w:space="0" w:color="auto"/>
                  </w:divBdr>
                </w:div>
              </w:divsChild>
            </w:div>
            <w:div w:id="1654600353">
              <w:marLeft w:val="0"/>
              <w:marRight w:val="0"/>
              <w:marTop w:val="0"/>
              <w:marBottom w:val="0"/>
              <w:divBdr>
                <w:top w:val="none" w:sz="0" w:space="0" w:color="auto"/>
                <w:left w:val="none" w:sz="0" w:space="0" w:color="auto"/>
                <w:bottom w:val="none" w:sz="0" w:space="0" w:color="auto"/>
                <w:right w:val="none" w:sz="0" w:space="0" w:color="auto"/>
              </w:divBdr>
              <w:divsChild>
                <w:div w:id="582184986">
                  <w:marLeft w:val="0"/>
                  <w:marRight w:val="0"/>
                  <w:marTop w:val="0"/>
                  <w:marBottom w:val="0"/>
                  <w:divBdr>
                    <w:top w:val="none" w:sz="0" w:space="0" w:color="auto"/>
                    <w:left w:val="none" w:sz="0" w:space="0" w:color="auto"/>
                    <w:bottom w:val="none" w:sz="0" w:space="0" w:color="auto"/>
                    <w:right w:val="none" w:sz="0" w:space="0" w:color="auto"/>
                  </w:divBdr>
                </w:div>
                <w:div w:id="7978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913">
          <w:marLeft w:val="0"/>
          <w:marRight w:val="0"/>
          <w:marTop w:val="0"/>
          <w:marBottom w:val="0"/>
          <w:divBdr>
            <w:top w:val="none" w:sz="0" w:space="0" w:color="auto"/>
            <w:left w:val="none" w:sz="0" w:space="0" w:color="auto"/>
            <w:bottom w:val="none" w:sz="0" w:space="0" w:color="auto"/>
            <w:right w:val="none" w:sz="0" w:space="0" w:color="auto"/>
          </w:divBdr>
        </w:div>
        <w:div w:id="1392924114">
          <w:marLeft w:val="0"/>
          <w:marRight w:val="0"/>
          <w:marTop w:val="0"/>
          <w:marBottom w:val="0"/>
          <w:divBdr>
            <w:top w:val="none" w:sz="0" w:space="0" w:color="auto"/>
            <w:left w:val="none" w:sz="0" w:space="0" w:color="auto"/>
            <w:bottom w:val="none" w:sz="0" w:space="0" w:color="auto"/>
            <w:right w:val="none" w:sz="0" w:space="0" w:color="auto"/>
          </w:divBdr>
        </w:div>
        <w:div w:id="167529417">
          <w:marLeft w:val="0"/>
          <w:marRight w:val="0"/>
          <w:marTop w:val="0"/>
          <w:marBottom w:val="0"/>
          <w:divBdr>
            <w:top w:val="none" w:sz="0" w:space="0" w:color="auto"/>
            <w:left w:val="none" w:sz="0" w:space="0" w:color="auto"/>
            <w:bottom w:val="none" w:sz="0" w:space="0" w:color="auto"/>
            <w:right w:val="none" w:sz="0" w:space="0" w:color="auto"/>
          </w:divBdr>
        </w:div>
        <w:div w:id="5833830">
          <w:marLeft w:val="0"/>
          <w:marRight w:val="0"/>
          <w:marTop w:val="0"/>
          <w:marBottom w:val="0"/>
          <w:divBdr>
            <w:top w:val="none" w:sz="0" w:space="0" w:color="auto"/>
            <w:left w:val="none" w:sz="0" w:space="0" w:color="auto"/>
            <w:bottom w:val="none" w:sz="0" w:space="0" w:color="auto"/>
            <w:right w:val="none" w:sz="0" w:space="0" w:color="auto"/>
          </w:divBdr>
        </w:div>
        <w:div w:id="900945417">
          <w:marLeft w:val="0"/>
          <w:marRight w:val="0"/>
          <w:marTop w:val="0"/>
          <w:marBottom w:val="0"/>
          <w:divBdr>
            <w:top w:val="none" w:sz="0" w:space="0" w:color="auto"/>
            <w:left w:val="none" w:sz="0" w:space="0" w:color="auto"/>
            <w:bottom w:val="none" w:sz="0" w:space="0" w:color="auto"/>
            <w:right w:val="none" w:sz="0" w:space="0" w:color="auto"/>
          </w:divBdr>
        </w:div>
        <w:div w:id="913709379">
          <w:marLeft w:val="0"/>
          <w:marRight w:val="0"/>
          <w:marTop w:val="0"/>
          <w:marBottom w:val="0"/>
          <w:divBdr>
            <w:top w:val="none" w:sz="0" w:space="0" w:color="auto"/>
            <w:left w:val="none" w:sz="0" w:space="0" w:color="auto"/>
            <w:bottom w:val="none" w:sz="0" w:space="0" w:color="auto"/>
            <w:right w:val="none" w:sz="0" w:space="0" w:color="auto"/>
          </w:divBdr>
        </w:div>
      </w:divsChild>
    </w:div>
    <w:div w:id="555434547">
      <w:bodyDiv w:val="1"/>
      <w:marLeft w:val="0"/>
      <w:marRight w:val="0"/>
      <w:marTop w:val="0"/>
      <w:marBottom w:val="0"/>
      <w:divBdr>
        <w:top w:val="none" w:sz="0" w:space="0" w:color="auto"/>
        <w:left w:val="none" w:sz="0" w:space="0" w:color="auto"/>
        <w:bottom w:val="none" w:sz="0" w:space="0" w:color="auto"/>
        <w:right w:val="none" w:sz="0" w:space="0" w:color="auto"/>
      </w:divBdr>
    </w:div>
    <w:div w:id="555556565">
      <w:bodyDiv w:val="1"/>
      <w:marLeft w:val="0"/>
      <w:marRight w:val="0"/>
      <w:marTop w:val="0"/>
      <w:marBottom w:val="0"/>
      <w:divBdr>
        <w:top w:val="none" w:sz="0" w:space="0" w:color="auto"/>
        <w:left w:val="none" w:sz="0" w:space="0" w:color="auto"/>
        <w:bottom w:val="none" w:sz="0" w:space="0" w:color="auto"/>
        <w:right w:val="none" w:sz="0" w:space="0" w:color="auto"/>
      </w:divBdr>
      <w:divsChild>
        <w:div w:id="2008631248">
          <w:marLeft w:val="0"/>
          <w:marRight w:val="0"/>
          <w:marTop w:val="0"/>
          <w:marBottom w:val="0"/>
          <w:divBdr>
            <w:top w:val="none" w:sz="0" w:space="0" w:color="auto"/>
            <w:left w:val="none" w:sz="0" w:space="0" w:color="auto"/>
            <w:bottom w:val="none" w:sz="0" w:space="0" w:color="auto"/>
            <w:right w:val="none" w:sz="0" w:space="0" w:color="auto"/>
          </w:divBdr>
          <w:divsChild>
            <w:div w:id="479659889">
              <w:marLeft w:val="0"/>
              <w:marRight w:val="0"/>
              <w:marTop w:val="0"/>
              <w:marBottom w:val="0"/>
              <w:divBdr>
                <w:top w:val="none" w:sz="0" w:space="0" w:color="auto"/>
                <w:left w:val="none" w:sz="0" w:space="0" w:color="auto"/>
                <w:bottom w:val="none" w:sz="0" w:space="0" w:color="auto"/>
                <w:right w:val="none" w:sz="0" w:space="0" w:color="auto"/>
              </w:divBdr>
              <w:divsChild>
                <w:div w:id="11933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9166">
      <w:bodyDiv w:val="1"/>
      <w:marLeft w:val="0"/>
      <w:marRight w:val="0"/>
      <w:marTop w:val="0"/>
      <w:marBottom w:val="0"/>
      <w:divBdr>
        <w:top w:val="none" w:sz="0" w:space="0" w:color="auto"/>
        <w:left w:val="none" w:sz="0" w:space="0" w:color="auto"/>
        <w:bottom w:val="none" w:sz="0" w:space="0" w:color="auto"/>
        <w:right w:val="none" w:sz="0" w:space="0" w:color="auto"/>
      </w:divBdr>
    </w:div>
    <w:div w:id="556749221">
      <w:bodyDiv w:val="1"/>
      <w:marLeft w:val="0"/>
      <w:marRight w:val="0"/>
      <w:marTop w:val="0"/>
      <w:marBottom w:val="0"/>
      <w:divBdr>
        <w:top w:val="none" w:sz="0" w:space="0" w:color="auto"/>
        <w:left w:val="none" w:sz="0" w:space="0" w:color="auto"/>
        <w:bottom w:val="none" w:sz="0" w:space="0" w:color="auto"/>
        <w:right w:val="none" w:sz="0" w:space="0" w:color="auto"/>
      </w:divBdr>
    </w:div>
    <w:div w:id="557057021">
      <w:bodyDiv w:val="1"/>
      <w:marLeft w:val="0"/>
      <w:marRight w:val="0"/>
      <w:marTop w:val="0"/>
      <w:marBottom w:val="0"/>
      <w:divBdr>
        <w:top w:val="none" w:sz="0" w:space="0" w:color="auto"/>
        <w:left w:val="none" w:sz="0" w:space="0" w:color="auto"/>
        <w:bottom w:val="none" w:sz="0" w:space="0" w:color="auto"/>
        <w:right w:val="none" w:sz="0" w:space="0" w:color="auto"/>
      </w:divBdr>
      <w:divsChild>
        <w:div w:id="1209489862">
          <w:marLeft w:val="0"/>
          <w:marRight w:val="0"/>
          <w:marTop w:val="0"/>
          <w:marBottom w:val="0"/>
          <w:divBdr>
            <w:top w:val="none" w:sz="0" w:space="0" w:color="auto"/>
            <w:left w:val="none" w:sz="0" w:space="0" w:color="auto"/>
            <w:bottom w:val="none" w:sz="0" w:space="0" w:color="auto"/>
            <w:right w:val="none" w:sz="0" w:space="0" w:color="auto"/>
          </w:divBdr>
          <w:divsChild>
            <w:div w:id="1248998575">
              <w:marLeft w:val="0"/>
              <w:marRight w:val="0"/>
              <w:marTop w:val="0"/>
              <w:marBottom w:val="0"/>
              <w:divBdr>
                <w:top w:val="none" w:sz="0" w:space="0" w:color="auto"/>
                <w:left w:val="none" w:sz="0" w:space="0" w:color="auto"/>
                <w:bottom w:val="none" w:sz="0" w:space="0" w:color="auto"/>
                <w:right w:val="none" w:sz="0" w:space="0" w:color="auto"/>
              </w:divBdr>
              <w:divsChild>
                <w:div w:id="10592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0108">
      <w:bodyDiv w:val="1"/>
      <w:marLeft w:val="0"/>
      <w:marRight w:val="0"/>
      <w:marTop w:val="0"/>
      <w:marBottom w:val="0"/>
      <w:divBdr>
        <w:top w:val="none" w:sz="0" w:space="0" w:color="auto"/>
        <w:left w:val="none" w:sz="0" w:space="0" w:color="auto"/>
        <w:bottom w:val="none" w:sz="0" w:space="0" w:color="auto"/>
        <w:right w:val="none" w:sz="0" w:space="0" w:color="auto"/>
      </w:divBdr>
      <w:divsChild>
        <w:div w:id="2126002684">
          <w:marLeft w:val="0"/>
          <w:marRight w:val="0"/>
          <w:marTop w:val="0"/>
          <w:marBottom w:val="0"/>
          <w:divBdr>
            <w:top w:val="none" w:sz="0" w:space="0" w:color="auto"/>
            <w:left w:val="none" w:sz="0" w:space="0" w:color="auto"/>
            <w:bottom w:val="none" w:sz="0" w:space="0" w:color="auto"/>
            <w:right w:val="none" w:sz="0" w:space="0" w:color="auto"/>
          </w:divBdr>
          <w:divsChild>
            <w:div w:id="1416518098">
              <w:marLeft w:val="0"/>
              <w:marRight w:val="0"/>
              <w:marTop w:val="0"/>
              <w:marBottom w:val="0"/>
              <w:divBdr>
                <w:top w:val="none" w:sz="0" w:space="0" w:color="auto"/>
                <w:left w:val="none" w:sz="0" w:space="0" w:color="auto"/>
                <w:bottom w:val="none" w:sz="0" w:space="0" w:color="auto"/>
                <w:right w:val="none" w:sz="0" w:space="0" w:color="auto"/>
              </w:divBdr>
              <w:divsChild>
                <w:div w:id="93289046">
                  <w:marLeft w:val="0"/>
                  <w:marRight w:val="0"/>
                  <w:marTop w:val="0"/>
                  <w:marBottom w:val="0"/>
                  <w:divBdr>
                    <w:top w:val="none" w:sz="0" w:space="0" w:color="auto"/>
                    <w:left w:val="none" w:sz="0" w:space="0" w:color="auto"/>
                    <w:bottom w:val="none" w:sz="0" w:space="0" w:color="auto"/>
                    <w:right w:val="none" w:sz="0" w:space="0" w:color="auto"/>
                  </w:divBdr>
                  <w:divsChild>
                    <w:div w:id="5363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81831">
      <w:bodyDiv w:val="1"/>
      <w:marLeft w:val="0"/>
      <w:marRight w:val="0"/>
      <w:marTop w:val="0"/>
      <w:marBottom w:val="0"/>
      <w:divBdr>
        <w:top w:val="none" w:sz="0" w:space="0" w:color="auto"/>
        <w:left w:val="none" w:sz="0" w:space="0" w:color="auto"/>
        <w:bottom w:val="none" w:sz="0" w:space="0" w:color="auto"/>
        <w:right w:val="none" w:sz="0" w:space="0" w:color="auto"/>
      </w:divBdr>
      <w:divsChild>
        <w:div w:id="1330675355">
          <w:marLeft w:val="0"/>
          <w:marRight w:val="0"/>
          <w:marTop w:val="0"/>
          <w:marBottom w:val="0"/>
          <w:divBdr>
            <w:top w:val="none" w:sz="0" w:space="0" w:color="auto"/>
            <w:left w:val="none" w:sz="0" w:space="0" w:color="auto"/>
            <w:bottom w:val="none" w:sz="0" w:space="0" w:color="auto"/>
            <w:right w:val="none" w:sz="0" w:space="0" w:color="auto"/>
          </w:divBdr>
          <w:divsChild>
            <w:div w:id="289167875">
              <w:marLeft w:val="0"/>
              <w:marRight w:val="0"/>
              <w:marTop w:val="0"/>
              <w:marBottom w:val="0"/>
              <w:divBdr>
                <w:top w:val="none" w:sz="0" w:space="0" w:color="auto"/>
                <w:left w:val="none" w:sz="0" w:space="0" w:color="auto"/>
                <w:bottom w:val="none" w:sz="0" w:space="0" w:color="auto"/>
                <w:right w:val="none" w:sz="0" w:space="0" w:color="auto"/>
              </w:divBdr>
              <w:divsChild>
                <w:div w:id="11010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0340">
      <w:bodyDiv w:val="1"/>
      <w:marLeft w:val="0"/>
      <w:marRight w:val="0"/>
      <w:marTop w:val="0"/>
      <w:marBottom w:val="0"/>
      <w:divBdr>
        <w:top w:val="none" w:sz="0" w:space="0" w:color="auto"/>
        <w:left w:val="none" w:sz="0" w:space="0" w:color="auto"/>
        <w:bottom w:val="none" w:sz="0" w:space="0" w:color="auto"/>
        <w:right w:val="none" w:sz="0" w:space="0" w:color="auto"/>
      </w:divBdr>
      <w:divsChild>
        <w:div w:id="755247171">
          <w:marLeft w:val="0"/>
          <w:marRight w:val="0"/>
          <w:marTop w:val="0"/>
          <w:marBottom w:val="0"/>
          <w:divBdr>
            <w:top w:val="none" w:sz="0" w:space="0" w:color="auto"/>
            <w:left w:val="none" w:sz="0" w:space="0" w:color="auto"/>
            <w:bottom w:val="none" w:sz="0" w:space="0" w:color="auto"/>
            <w:right w:val="none" w:sz="0" w:space="0" w:color="auto"/>
          </w:divBdr>
          <w:divsChild>
            <w:div w:id="438991154">
              <w:marLeft w:val="0"/>
              <w:marRight w:val="0"/>
              <w:marTop w:val="0"/>
              <w:marBottom w:val="0"/>
              <w:divBdr>
                <w:top w:val="none" w:sz="0" w:space="0" w:color="auto"/>
                <w:left w:val="none" w:sz="0" w:space="0" w:color="auto"/>
                <w:bottom w:val="none" w:sz="0" w:space="0" w:color="auto"/>
                <w:right w:val="none" w:sz="0" w:space="0" w:color="auto"/>
              </w:divBdr>
              <w:divsChild>
                <w:div w:id="18547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5632">
      <w:bodyDiv w:val="1"/>
      <w:marLeft w:val="0"/>
      <w:marRight w:val="0"/>
      <w:marTop w:val="0"/>
      <w:marBottom w:val="0"/>
      <w:divBdr>
        <w:top w:val="none" w:sz="0" w:space="0" w:color="auto"/>
        <w:left w:val="none" w:sz="0" w:space="0" w:color="auto"/>
        <w:bottom w:val="none" w:sz="0" w:space="0" w:color="auto"/>
        <w:right w:val="none" w:sz="0" w:space="0" w:color="auto"/>
      </w:divBdr>
      <w:divsChild>
        <w:div w:id="255988131">
          <w:marLeft w:val="0"/>
          <w:marRight w:val="0"/>
          <w:marTop w:val="0"/>
          <w:marBottom w:val="0"/>
          <w:divBdr>
            <w:top w:val="none" w:sz="0" w:space="0" w:color="auto"/>
            <w:left w:val="none" w:sz="0" w:space="0" w:color="auto"/>
            <w:bottom w:val="none" w:sz="0" w:space="0" w:color="auto"/>
            <w:right w:val="none" w:sz="0" w:space="0" w:color="auto"/>
          </w:divBdr>
          <w:divsChild>
            <w:div w:id="2144156126">
              <w:marLeft w:val="0"/>
              <w:marRight w:val="0"/>
              <w:marTop w:val="0"/>
              <w:marBottom w:val="0"/>
              <w:divBdr>
                <w:top w:val="none" w:sz="0" w:space="0" w:color="auto"/>
                <w:left w:val="none" w:sz="0" w:space="0" w:color="auto"/>
                <w:bottom w:val="none" w:sz="0" w:space="0" w:color="auto"/>
                <w:right w:val="none" w:sz="0" w:space="0" w:color="auto"/>
              </w:divBdr>
              <w:divsChild>
                <w:div w:id="16715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14706">
      <w:bodyDiv w:val="1"/>
      <w:marLeft w:val="0"/>
      <w:marRight w:val="0"/>
      <w:marTop w:val="0"/>
      <w:marBottom w:val="0"/>
      <w:divBdr>
        <w:top w:val="none" w:sz="0" w:space="0" w:color="auto"/>
        <w:left w:val="none" w:sz="0" w:space="0" w:color="auto"/>
        <w:bottom w:val="none" w:sz="0" w:space="0" w:color="auto"/>
        <w:right w:val="none" w:sz="0" w:space="0" w:color="auto"/>
      </w:divBdr>
      <w:divsChild>
        <w:div w:id="947658531">
          <w:marLeft w:val="0"/>
          <w:marRight w:val="0"/>
          <w:marTop w:val="0"/>
          <w:marBottom w:val="0"/>
          <w:divBdr>
            <w:top w:val="none" w:sz="0" w:space="0" w:color="auto"/>
            <w:left w:val="none" w:sz="0" w:space="0" w:color="auto"/>
            <w:bottom w:val="none" w:sz="0" w:space="0" w:color="auto"/>
            <w:right w:val="none" w:sz="0" w:space="0" w:color="auto"/>
          </w:divBdr>
          <w:divsChild>
            <w:div w:id="1152797706">
              <w:marLeft w:val="0"/>
              <w:marRight w:val="0"/>
              <w:marTop w:val="0"/>
              <w:marBottom w:val="0"/>
              <w:divBdr>
                <w:top w:val="none" w:sz="0" w:space="0" w:color="auto"/>
                <w:left w:val="none" w:sz="0" w:space="0" w:color="auto"/>
                <w:bottom w:val="none" w:sz="0" w:space="0" w:color="auto"/>
                <w:right w:val="none" w:sz="0" w:space="0" w:color="auto"/>
              </w:divBdr>
              <w:divsChild>
                <w:div w:id="378357036">
                  <w:marLeft w:val="0"/>
                  <w:marRight w:val="0"/>
                  <w:marTop w:val="0"/>
                  <w:marBottom w:val="0"/>
                  <w:divBdr>
                    <w:top w:val="none" w:sz="0" w:space="0" w:color="auto"/>
                    <w:left w:val="none" w:sz="0" w:space="0" w:color="auto"/>
                    <w:bottom w:val="none" w:sz="0" w:space="0" w:color="auto"/>
                    <w:right w:val="none" w:sz="0" w:space="0" w:color="auto"/>
                  </w:divBdr>
                  <w:divsChild>
                    <w:div w:id="16321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77280">
      <w:bodyDiv w:val="1"/>
      <w:marLeft w:val="0"/>
      <w:marRight w:val="0"/>
      <w:marTop w:val="0"/>
      <w:marBottom w:val="0"/>
      <w:divBdr>
        <w:top w:val="none" w:sz="0" w:space="0" w:color="auto"/>
        <w:left w:val="none" w:sz="0" w:space="0" w:color="auto"/>
        <w:bottom w:val="none" w:sz="0" w:space="0" w:color="auto"/>
        <w:right w:val="none" w:sz="0" w:space="0" w:color="auto"/>
      </w:divBdr>
    </w:div>
    <w:div w:id="579751050">
      <w:bodyDiv w:val="1"/>
      <w:marLeft w:val="0"/>
      <w:marRight w:val="0"/>
      <w:marTop w:val="0"/>
      <w:marBottom w:val="0"/>
      <w:divBdr>
        <w:top w:val="none" w:sz="0" w:space="0" w:color="auto"/>
        <w:left w:val="none" w:sz="0" w:space="0" w:color="auto"/>
        <w:bottom w:val="none" w:sz="0" w:space="0" w:color="auto"/>
        <w:right w:val="none" w:sz="0" w:space="0" w:color="auto"/>
      </w:divBdr>
    </w:div>
    <w:div w:id="580598739">
      <w:bodyDiv w:val="1"/>
      <w:marLeft w:val="0"/>
      <w:marRight w:val="0"/>
      <w:marTop w:val="0"/>
      <w:marBottom w:val="0"/>
      <w:divBdr>
        <w:top w:val="none" w:sz="0" w:space="0" w:color="auto"/>
        <w:left w:val="none" w:sz="0" w:space="0" w:color="auto"/>
        <w:bottom w:val="none" w:sz="0" w:space="0" w:color="auto"/>
        <w:right w:val="none" w:sz="0" w:space="0" w:color="auto"/>
      </w:divBdr>
      <w:divsChild>
        <w:div w:id="1115517812">
          <w:marLeft w:val="0"/>
          <w:marRight w:val="0"/>
          <w:marTop w:val="0"/>
          <w:marBottom w:val="0"/>
          <w:divBdr>
            <w:top w:val="none" w:sz="0" w:space="0" w:color="auto"/>
            <w:left w:val="none" w:sz="0" w:space="0" w:color="auto"/>
            <w:bottom w:val="none" w:sz="0" w:space="0" w:color="auto"/>
            <w:right w:val="none" w:sz="0" w:space="0" w:color="auto"/>
          </w:divBdr>
        </w:div>
        <w:div w:id="1309552306">
          <w:marLeft w:val="0"/>
          <w:marRight w:val="0"/>
          <w:marTop w:val="0"/>
          <w:marBottom w:val="0"/>
          <w:divBdr>
            <w:top w:val="none" w:sz="0" w:space="0" w:color="auto"/>
            <w:left w:val="none" w:sz="0" w:space="0" w:color="auto"/>
            <w:bottom w:val="none" w:sz="0" w:space="0" w:color="auto"/>
            <w:right w:val="none" w:sz="0" w:space="0" w:color="auto"/>
          </w:divBdr>
        </w:div>
        <w:div w:id="1919171622">
          <w:marLeft w:val="0"/>
          <w:marRight w:val="0"/>
          <w:marTop w:val="0"/>
          <w:marBottom w:val="0"/>
          <w:divBdr>
            <w:top w:val="none" w:sz="0" w:space="0" w:color="auto"/>
            <w:left w:val="none" w:sz="0" w:space="0" w:color="auto"/>
            <w:bottom w:val="none" w:sz="0" w:space="0" w:color="auto"/>
            <w:right w:val="none" w:sz="0" w:space="0" w:color="auto"/>
          </w:divBdr>
        </w:div>
      </w:divsChild>
    </w:div>
    <w:div w:id="582224981">
      <w:bodyDiv w:val="1"/>
      <w:marLeft w:val="0"/>
      <w:marRight w:val="0"/>
      <w:marTop w:val="0"/>
      <w:marBottom w:val="0"/>
      <w:divBdr>
        <w:top w:val="none" w:sz="0" w:space="0" w:color="auto"/>
        <w:left w:val="none" w:sz="0" w:space="0" w:color="auto"/>
        <w:bottom w:val="none" w:sz="0" w:space="0" w:color="auto"/>
        <w:right w:val="none" w:sz="0" w:space="0" w:color="auto"/>
      </w:divBdr>
      <w:divsChild>
        <w:div w:id="1846624176">
          <w:marLeft w:val="0"/>
          <w:marRight w:val="0"/>
          <w:marTop w:val="0"/>
          <w:marBottom w:val="0"/>
          <w:divBdr>
            <w:top w:val="none" w:sz="0" w:space="0" w:color="auto"/>
            <w:left w:val="none" w:sz="0" w:space="0" w:color="auto"/>
            <w:bottom w:val="none" w:sz="0" w:space="0" w:color="auto"/>
            <w:right w:val="none" w:sz="0" w:space="0" w:color="auto"/>
          </w:divBdr>
        </w:div>
        <w:div w:id="1586458986">
          <w:marLeft w:val="0"/>
          <w:marRight w:val="0"/>
          <w:marTop w:val="0"/>
          <w:marBottom w:val="0"/>
          <w:divBdr>
            <w:top w:val="none" w:sz="0" w:space="0" w:color="auto"/>
            <w:left w:val="none" w:sz="0" w:space="0" w:color="auto"/>
            <w:bottom w:val="none" w:sz="0" w:space="0" w:color="auto"/>
            <w:right w:val="none" w:sz="0" w:space="0" w:color="auto"/>
          </w:divBdr>
        </w:div>
      </w:divsChild>
    </w:div>
    <w:div w:id="594023477">
      <w:bodyDiv w:val="1"/>
      <w:marLeft w:val="0"/>
      <w:marRight w:val="0"/>
      <w:marTop w:val="0"/>
      <w:marBottom w:val="0"/>
      <w:divBdr>
        <w:top w:val="none" w:sz="0" w:space="0" w:color="auto"/>
        <w:left w:val="none" w:sz="0" w:space="0" w:color="auto"/>
        <w:bottom w:val="none" w:sz="0" w:space="0" w:color="auto"/>
        <w:right w:val="none" w:sz="0" w:space="0" w:color="auto"/>
      </w:divBdr>
    </w:div>
    <w:div w:id="596643819">
      <w:bodyDiv w:val="1"/>
      <w:marLeft w:val="0"/>
      <w:marRight w:val="0"/>
      <w:marTop w:val="0"/>
      <w:marBottom w:val="0"/>
      <w:divBdr>
        <w:top w:val="none" w:sz="0" w:space="0" w:color="auto"/>
        <w:left w:val="none" w:sz="0" w:space="0" w:color="auto"/>
        <w:bottom w:val="none" w:sz="0" w:space="0" w:color="auto"/>
        <w:right w:val="none" w:sz="0" w:space="0" w:color="auto"/>
      </w:divBdr>
      <w:divsChild>
        <w:div w:id="1660228343">
          <w:marLeft w:val="0"/>
          <w:marRight w:val="0"/>
          <w:marTop w:val="0"/>
          <w:marBottom w:val="0"/>
          <w:divBdr>
            <w:top w:val="none" w:sz="0" w:space="0" w:color="auto"/>
            <w:left w:val="none" w:sz="0" w:space="0" w:color="auto"/>
            <w:bottom w:val="none" w:sz="0" w:space="0" w:color="auto"/>
            <w:right w:val="none" w:sz="0" w:space="0" w:color="auto"/>
          </w:divBdr>
          <w:divsChild>
            <w:div w:id="592317800">
              <w:marLeft w:val="0"/>
              <w:marRight w:val="0"/>
              <w:marTop w:val="0"/>
              <w:marBottom w:val="0"/>
              <w:divBdr>
                <w:top w:val="none" w:sz="0" w:space="0" w:color="auto"/>
                <w:left w:val="none" w:sz="0" w:space="0" w:color="auto"/>
                <w:bottom w:val="none" w:sz="0" w:space="0" w:color="auto"/>
                <w:right w:val="none" w:sz="0" w:space="0" w:color="auto"/>
              </w:divBdr>
              <w:divsChild>
                <w:div w:id="21402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8549">
      <w:bodyDiv w:val="1"/>
      <w:marLeft w:val="0"/>
      <w:marRight w:val="0"/>
      <w:marTop w:val="0"/>
      <w:marBottom w:val="0"/>
      <w:divBdr>
        <w:top w:val="none" w:sz="0" w:space="0" w:color="auto"/>
        <w:left w:val="none" w:sz="0" w:space="0" w:color="auto"/>
        <w:bottom w:val="none" w:sz="0" w:space="0" w:color="auto"/>
        <w:right w:val="none" w:sz="0" w:space="0" w:color="auto"/>
      </w:divBdr>
      <w:divsChild>
        <w:div w:id="191576762">
          <w:marLeft w:val="0"/>
          <w:marRight w:val="0"/>
          <w:marTop w:val="0"/>
          <w:marBottom w:val="0"/>
          <w:divBdr>
            <w:top w:val="none" w:sz="0" w:space="0" w:color="auto"/>
            <w:left w:val="none" w:sz="0" w:space="0" w:color="auto"/>
            <w:bottom w:val="none" w:sz="0" w:space="0" w:color="auto"/>
            <w:right w:val="none" w:sz="0" w:space="0" w:color="auto"/>
          </w:divBdr>
          <w:divsChild>
            <w:div w:id="2013484188">
              <w:marLeft w:val="0"/>
              <w:marRight w:val="0"/>
              <w:marTop w:val="0"/>
              <w:marBottom w:val="0"/>
              <w:divBdr>
                <w:top w:val="none" w:sz="0" w:space="0" w:color="auto"/>
                <w:left w:val="none" w:sz="0" w:space="0" w:color="auto"/>
                <w:bottom w:val="none" w:sz="0" w:space="0" w:color="auto"/>
                <w:right w:val="none" w:sz="0" w:space="0" w:color="auto"/>
              </w:divBdr>
              <w:divsChild>
                <w:div w:id="1970162351">
                  <w:marLeft w:val="0"/>
                  <w:marRight w:val="0"/>
                  <w:marTop w:val="0"/>
                  <w:marBottom w:val="0"/>
                  <w:divBdr>
                    <w:top w:val="none" w:sz="0" w:space="0" w:color="auto"/>
                    <w:left w:val="none" w:sz="0" w:space="0" w:color="auto"/>
                    <w:bottom w:val="none" w:sz="0" w:space="0" w:color="auto"/>
                    <w:right w:val="none" w:sz="0" w:space="0" w:color="auto"/>
                  </w:divBdr>
                </w:div>
                <w:div w:id="831065052">
                  <w:marLeft w:val="0"/>
                  <w:marRight w:val="0"/>
                  <w:marTop w:val="0"/>
                  <w:marBottom w:val="0"/>
                  <w:divBdr>
                    <w:top w:val="none" w:sz="0" w:space="0" w:color="auto"/>
                    <w:left w:val="none" w:sz="0" w:space="0" w:color="auto"/>
                    <w:bottom w:val="none" w:sz="0" w:space="0" w:color="auto"/>
                    <w:right w:val="none" w:sz="0" w:space="0" w:color="auto"/>
                  </w:divBdr>
                </w:div>
              </w:divsChild>
            </w:div>
            <w:div w:id="1903786381">
              <w:marLeft w:val="0"/>
              <w:marRight w:val="0"/>
              <w:marTop w:val="0"/>
              <w:marBottom w:val="0"/>
              <w:divBdr>
                <w:top w:val="none" w:sz="0" w:space="0" w:color="auto"/>
                <w:left w:val="none" w:sz="0" w:space="0" w:color="auto"/>
                <w:bottom w:val="none" w:sz="0" w:space="0" w:color="auto"/>
                <w:right w:val="none" w:sz="0" w:space="0" w:color="auto"/>
              </w:divBdr>
              <w:divsChild>
                <w:div w:id="147937866">
                  <w:marLeft w:val="0"/>
                  <w:marRight w:val="0"/>
                  <w:marTop w:val="0"/>
                  <w:marBottom w:val="0"/>
                  <w:divBdr>
                    <w:top w:val="none" w:sz="0" w:space="0" w:color="auto"/>
                    <w:left w:val="none" w:sz="0" w:space="0" w:color="auto"/>
                    <w:bottom w:val="none" w:sz="0" w:space="0" w:color="auto"/>
                    <w:right w:val="none" w:sz="0" w:space="0" w:color="auto"/>
                  </w:divBdr>
                </w:div>
                <w:div w:id="1520074710">
                  <w:marLeft w:val="0"/>
                  <w:marRight w:val="0"/>
                  <w:marTop w:val="0"/>
                  <w:marBottom w:val="0"/>
                  <w:divBdr>
                    <w:top w:val="none" w:sz="0" w:space="0" w:color="auto"/>
                    <w:left w:val="none" w:sz="0" w:space="0" w:color="auto"/>
                    <w:bottom w:val="none" w:sz="0" w:space="0" w:color="auto"/>
                    <w:right w:val="none" w:sz="0" w:space="0" w:color="auto"/>
                  </w:divBdr>
                </w:div>
              </w:divsChild>
            </w:div>
            <w:div w:id="130250744">
              <w:marLeft w:val="0"/>
              <w:marRight w:val="0"/>
              <w:marTop w:val="0"/>
              <w:marBottom w:val="0"/>
              <w:divBdr>
                <w:top w:val="none" w:sz="0" w:space="0" w:color="auto"/>
                <w:left w:val="none" w:sz="0" w:space="0" w:color="auto"/>
                <w:bottom w:val="none" w:sz="0" w:space="0" w:color="auto"/>
                <w:right w:val="none" w:sz="0" w:space="0" w:color="auto"/>
              </w:divBdr>
              <w:divsChild>
                <w:div w:id="1433166055">
                  <w:marLeft w:val="0"/>
                  <w:marRight w:val="0"/>
                  <w:marTop w:val="0"/>
                  <w:marBottom w:val="0"/>
                  <w:divBdr>
                    <w:top w:val="none" w:sz="0" w:space="0" w:color="auto"/>
                    <w:left w:val="none" w:sz="0" w:space="0" w:color="auto"/>
                    <w:bottom w:val="none" w:sz="0" w:space="0" w:color="auto"/>
                    <w:right w:val="none" w:sz="0" w:space="0" w:color="auto"/>
                  </w:divBdr>
                </w:div>
                <w:div w:id="316107677">
                  <w:marLeft w:val="0"/>
                  <w:marRight w:val="0"/>
                  <w:marTop w:val="0"/>
                  <w:marBottom w:val="0"/>
                  <w:divBdr>
                    <w:top w:val="none" w:sz="0" w:space="0" w:color="auto"/>
                    <w:left w:val="none" w:sz="0" w:space="0" w:color="auto"/>
                    <w:bottom w:val="none" w:sz="0" w:space="0" w:color="auto"/>
                    <w:right w:val="none" w:sz="0" w:space="0" w:color="auto"/>
                  </w:divBdr>
                </w:div>
              </w:divsChild>
            </w:div>
            <w:div w:id="1111243066">
              <w:marLeft w:val="0"/>
              <w:marRight w:val="0"/>
              <w:marTop w:val="0"/>
              <w:marBottom w:val="0"/>
              <w:divBdr>
                <w:top w:val="none" w:sz="0" w:space="0" w:color="auto"/>
                <w:left w:val="none" w:sz="0" w:space="0" w:color="auto"/>
                <w:bottom w:val="none" w:sz="0" w:space="0" w:color="auto"/>
                <w:right w:val="none" w:sz="0" w:space="0" w:color="auto"/>
              </w:divBdr>
              <w:divsChild>
                <w:div w:id="410124446">
                  <w:marLeft w:val="0"/>
                  <w:marRight w:val="0"/>
                  <w:marTop w:val="0"/>
                  <w:marBottom w:val="0"/>
                  <w:divBdr>
                    <w:top w:val="none" w:sz="0" w:space="0" w:color="auto"/>
                    <w:left w:val="none" w:sz="0" w:space="0" w:color="auto"/>
                    <w:bottom w:val="none" w:sz="0" w:space="0" w:color="auto"/>
                    <w:right w:val="none" w:sz="0" w:space="0" w:color="auto"/>
                  </w:divBdr>
                </w:div>
                <w:div w:id="10449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7178">
          <w:marLeft w:val="0"/>
          <w:marRight w:val="0"/>
          <w:marTop w:val="0"/>
          <w:marBottom w:val="0"/>
          <w:divBdr>
            <w:top w:val="none" w:sz="0" w:space="0" w:color="auto"/>
            <w:left w:val="none" w:sz="0" w:space="0" w:color="auto"/>
            <w:bottom w:val="none" w:sz="0" w:space="0" w:color="auto"/>
            <w:right w:val="none" w:sz="0" w:space="0" w:color="auto"/>
          </w:divBdr>
        </w:div>
        <w:div w:id="2086142508">
          <w:marLeft w:val="0"/>
          <w:marRight w:val="0"/>
          <w:marTop w:val="0"/>
          <w:marBottom w:val="0"/>
          <w:divBdr>
            <w:top w:val="none" w:sz="0" w:space="0" w:color="auto"/>
            <w:left w:val="none" w:sz="0" w:space="0" w:color="auto"/>
            <w:bottom w:val="none" w:sz="0" w:space="0" w:color="auto"/>
            <w:right w:val="none" w:sz="0" w:space="0" w:color="auto"/>
          </w:divBdr>
        </w:div>
        <w:div w:id="1732344435">
          <w:marLeft w:val="0"/>
          <w:marRight w:val="0"/>
          <w:marTop w:val="0"/>
          <w:marBottom w:val="0"/>
          <w:divBdr>
            <w:top w:val="none" w:sz="0" w:space="0" w:color="auto"/>
            <w:left w:val="none" w:sz="0" w:space="0" w:color="auto"/>
            <w:bottom w:val="none" w:sz="0" w:space="0" w:color="auto"/>
            <w:right w:val="none" w:sz="0" w:space="0" w:color="auto"/>
          </w:divBdr>
        </w:div>
        <w:div w:id="762915459">
          <w:marLeft w:val="0"/>
          <w:marRight w:val="0"/>
          <w:marTop w:val="0"/>
          <w:marBottom w:val="0"/>
          <w:divBdr>
            <w:top w:val="none" w:sz="0" w:space="0" w:color="auto"/>
            <w:left w:val="none" w:sz="0" w:space="0" w:color="auto"/>
            <w:bottom w:val="none" w:sz="0" w:space="0" w:color="auto"/>
            <w:right w:val="none" w:sz="0" w:space="0" w:color="auto"/>
          </w:divBdr>
        </w:div>
        <w:div w:id="1710834135">
          <w:marLeft w:val="0"/>
          <w:marRight w:val="0"/>
          <w:marTop w:val="0"/>
          <w:marBottom w:val="0"/>
          <w:divBdr>
            <w:top w:val="none" w:sz="0" w:space="0" w:color="auto"/>
            <w:left w:val="none" w:sz="0" w:space="0" w:color="auto"/>
            <w:bottom w:val="none" w:sz="0" w:space="0" w:color="auto"/>
            <w:right w:val="none" w:sz="0" w:space="0" w:color="auto"/>
          </w:divBdr>
        </w:div>
        <w:div w:id="2022318186">
          <w:marLeft w:val="0"/>
          <w:marRight w:val="0"/>
          <w:marTop w:val="0"/>
          <w:marBottom w:val="0"/>
          <w:divBdr>
            <w:top w:val="none" w:sz="0" w:space="0" w:color="auto"/>
            <w:left w:val="none" w:sz="0" w:space="0" w:color="auto"/>
            <w:bottom w:val="none" w:sz="0" w:space="0" w:color="auto"/>
            <w:right w:val="none" w:sz="0" w:space="0" w:color="auto"/>
          </w:divBdr>
        </w:div>
      </w:divsChild>
    </w:div>
    <w:div w:id="599997121">
      <w:bodyDiv w:val="1"/>
      <w:marLeft w:val="0"/>
      <w:marRight w:val="0"/>
      <w:marTop w:val="0"/>
      <w:marBottom w:val="0"/>
      <w:divBdr>
        <w:top w:val="none" w:sz="0" w:space="0" w:color="auto"/>
        <w:left w:val="none" w:sz="0" w:space="0" w:color="auto"/>
        <w:bottom w:val="none" w:sz="0" w:space="0" w:color="auto"/>
        <w:right w:val="none" w:sz="0" w:space="0" w:color="auto"/>
      </w:divBdr>
      <w:divsChild>
        <w:div w:id="1825245199">
          <w:marLeft w:val="0"/>
          <w:marRight w:val="0"/>
          <w:marTop w:val="225"/>
          <w:marBottom w:val="225"/>
          <w:divBdr>
            <w:top w:val="none" w:sz="0" w:space="0" w:color="auto"/>
            <w:left w:val="none" w:sz="0" w:space="0" w:color="auto"/>
            <w:bottom w:val="none" w:sz="0" w:space="0" w:color="auto"/>
            <w:right w:val="none" w:sz="0" w:space="0" w:color="auto"/>
          </w:divBdr>
          <w:divsChild>
            <w:div w:id="487089789">
              <w:marLeft w:val="0"/>
              <w:marRight w:val="0"/>
              <w:marTop w:val="0"/>
              <w:marBottom w:val="0"/>
              <w:divBdr>
                <w:top w:val="none" w:sz="0" w:space="0" w:color="auto"/>
                <w:left w:val="none" w:sz="0" w:space="0" w:color="auto"/>
                <w:bottom w:val="none" w:sz="0" w:space="0" w:color="auto"/>
                <w:right w:val="none" w:sz="0" w:space="0" w:color="auto"/>
              </w:divBdr>
              <w:divsChild>
                <w:div w:id="802309889">
                  <w:marLeft w:val="0"/>
                  <w:marRight w:val="0"/>
                  <w:marTop w:val="0"/>
                  <w:marBottom w:val="0"/>
                  <w:divBdr>
                    <w:top w:val="none" w:sz="0" w:space="0" w:color="auto"/>
                    <w:left w:val="none" w:sz="0" w:space="0" w:color="auto"/>
                    <w:bottom w:val="none" w:sz="0" w:space="0" w:color="auto"/>
                    <w:right w:val="none" w:sz="0" w:space="0" w:color="auto"/>
                  </w:divBdr>
                  <w:divsChild>
                    <w:div w:id="1495873910">
                      <w:marLeft w:val="0"/>
                      <w:marRight w:val="0"/>
                      <w:marTop w:val="0"/>
                      <w:marBottom w:val="0"/>
                      <w:divBdr>
                        <w:top w:val="none" w:sz="0" w:space="0" w:color="auto"/>
                        <w:left w:val="none" w:sz="0" w:space="0" w:color="auto"/>
                        <w:bottom w:val="none" w:sz="0" w:space="0" w:color="auto"/>
                        <w:right w:val="none" w:sz="0" w:space="0" w:color="auto"/>
                      </w:divBdr>
                    </w:div>
                    <w:div w:id="121732087">
                      <w:marLeft w:val="0"/>
                      <w:marRight w:val="0"/>
                      <w:marTop w:val="0"/>
                      <w:marBottom w:val="0"/>
                      <w:divBdr>
                        <w:top w:val="none" w:sz="0" w:space="0" w:color="auto"/>
                        <w:left w:val="none" w:sz="0" w:space="0" w:color="auto"/>
                        <w:bottom w:val="none" w:sz="0" w:space="0" w:color="auto"/>
                        <w:right w:val="none" w:sz="0" w:space="0" w:color="auto"/>
                      </w:divBdr>
                    </w:div>
                    <w:div w:id="1865094927">
                      <w:marLeft w:val="0"/>
                      <w:marRight w:val="0"/>
                      <w:marTop w:val="0"/>
                      <w:marBottom w:val="0"/>
                      <w:divBdr>
                        <w:top w:val="none" w:sz="0" w:space="0" w:color="auto"/>
                        <w:left w:val="none" w:sz="0" w:space="0" w:color="auto"/>
                        <w:bottom w:val="none" w:sz="0" w:space="0" w:color="auto"/>
                        <w:right w:val="none" w:sz="0" w:space="0" w:color="auto"/>
                      </w:divBdr>
                    </w:div>
                    <w:div w:id="520441168">
                      <w:marLeft w:val="0"/>
                      <w:marRight w:val="0"/>
                      <w:marTop w:val="0"/>
                      <w:marBottom w:val="0"/>
                      <w:divBdr>
                        <w:top w:val="none" w:sz="0" w:space="0" w:color="auto"/>
                        <w:left w:val="none" w:sz="0" w:space="0" w:color="auto"/>
                        <w:bottom w:val="none" w:sz="0" w:space="0" w:color="auto"/>
                        <w:right w:val="none" w:sz="0" w:space="0" w:color="auto"/>
                      </w:divBdr>
                    </w:div>
                    <w:div w:id="661130633">
                      <w:marLeft w:val="0"/>
                      <w:marRight w:val="0"/>
                      <w:marTop w:val="0"/>
                      <w:marBottom w:val="0"/>
                      <w:divBdr>
                        <w:top w:val="none" w:sz="0" w:space="0" w:color="auto"/>
                        <w:left w:val="none" w:sz="0" w:space="0" w:color="auto"/>
                        <w:bottom w:val="none" w:sz="0" w:space="0" w:color="auto"/>
                        <w:right w:val="none" w:sz="0" w:space="0" w:color="auto"/>
                      </w:divBdr>
                    </w:div>
                    <w:div w:id="1457681990">
                      <w:marLeft w:val="0"/>
                      <w:marRight w:val="0"/>
                      <w:marTop w:val="0"/>
                      <w:marBottom w:val="0"/>
                      <w:divBdr>
                        <w:top w:val="none" w:sz="0" w:space="0" w:color="auto"/>
                        <w:left w:val="none" w:sz="0" w:space="0" w:color="auto"/>
                        <w:bottom w:val="none" w:sz="0" w:space="0" w:color="auto"/>
                        <w:right w:val="none" w:sz="0" w:space="0" w:color="auto"/>
                      </w:divBdr>
                    </w:div>
                    <w:div w:id="1943340779">
                      <w:marLeft w:val="0"/>
                      <w:marRight w:val="0"/>
                      <w:marTop w:val="0"/>
                      <w:marBottom w:val="0"/>
                      <w:divBdr>
                        <w:top w:val="none" w:sz="0" w:space="0" w:color="auto"/>
                        <w:left w:val="none" w:sz="0" w:space="0" w:color="auto"/>
                        <w:bottom w:val="none" w:sz="0" w:space="0" w:color="auto"/>
                        <w:right w:val="none" w:sz="0" w:space="0" w:color="auto"/>
                      </w:divBdr>
                    </w:div>
                    <w:div w:id="1833720526">
                      <w:marLeft w:val="0"/>
                      <w:marRight w:val="0"/>
                      <w:marTop w:val="0"/>
                      <w:marBottom w:val="0"/>
                      <w:divBdr>
                        <w:top w:val="none" w:sz="0" w:space="0" w:color="auto"/>
                        <w:left w:val="none" w:sz="0" w:space="0" w:color="auto"/>
                        <w:bottom w:val="none" w:sz="0" w:space="0" w:color="auto"/>
                        <w:right w:val="none" w:sz="0" w:space="0" w:color="auto"/>
                      </w:divBdr>
                    </w:div>
                    <w:div w:id="939024190">
                      <w:marLeft w:val="0"/>
                      <w:marRight w:val="0"/>
                      <w:marTop w:val="0"/>
                      <w:marBottom w:val="0"/>
                      <w:divBdr>
                        <w:top w:val="none" w:sz="0" w:space="0" w:color="auto"/>
                        <w:left w:val="none" w:sz="0" w:space="0" w:color="auto"/>
                        <w:bottom w:val="none" w:sz="0" w:space="0" w:color="auto"/>
                        <w:right w:val="none" w:sz="0" w:space="0" w:color="auto"/>
                      </w:divBdr>
                    </w:div>
                    <w:div w:id="64033260">
                      <w:marLeft w:val="0"/>
                      <w:marRight w:val="0"/>
                      <w:marTop w:val="0"/>
                      <w:marBottom w:val="0"/>
                      <w:divBdr>
                        <w:top w:val="none" w:sz="0" w:space="0" w:color="auto"/>
                        <w:left w:val="none" w:sz="0" w:space="0" w:color="auto"/>
                        <w:bottom w:val="none" w:sz="0" w:space="0" w:color="auto"/>
                        <w:right w:val="none" w:sz="0" w:space="0" w:color="auto"/>
                      </w:divBdr>
                    </w:div>
                    <w:div w:id="404883980">
                      <w:marLeft w:val="0"/>
                      <w:marRight w:val="0"/>
                      <w:marTop w:val="0"/>
                      <w:marBottom w:val="0"/>
                      <w:divBdr>
                        <w:top w:val="none" w:sz="0" w:space="0" w:color="auto"/>
                        <w:left w:val="none" w:sz="0" w:space="0" w:color="auto"/>
                        <w:bottom w:val="none" w:sz="0" w:space="0" w:color="auto"/>
                        <w:right w:val="none" w:sz="0" w:space="0" w:color="auto"/>
                      </w:divBdr>
                    </w:div>
                    <w:div w:id="1718309795">
                      <w:marLeft w:val="0"/>
                      <w:marRight w:val="0"/>
                      <w:marTop w:val="0"/>
                      <w:marBottom w:val="0"/>
                      <w:divBdr>
                        <w:top w:val="none" w:sz="0" w:space="0" w:color="auto"/>
                        <w:left w:val="none" w:sz="0" w:space="0" w:color="auto"/>
                        <w:bottom w:val="none" w:sz="0" w:space="0" w:color="auto"/>
                        <w:right w:val="none" w:sz="0" w:space="0" w:color="auto"/>
                      </w:divBdr>
                    </w:div>
                    <w:div w:id="672028871">
                      <w:marLeft w:val="0"/>
                      <w:marRight w:val="0"/>
                      <w:marTop w:val="0"/>
                      <w:marBottom w:val="0"/>
                      <w:divBdr>
                        <w:top w:val="none" w:sz="0" w:space="0" w:color="auto"/>
                        <w:left w:val="none" w:sz="0" w:space="0" w:color="auto"/>
                        <w:bottom w:val="none" w:sz="0" w:space="0" w:color="auto"/>
                        <w:right w:val="none" w:sz="0" w:space="0" w:color="auto"/>
                      </w:divBdr>
                    </w:div>
                    <w:div w:id="2029480665">
                      <w:marLeft w:val="0"/>
                      <w:marRight w:val="0"/>
                      <w:marTop w:val="0"/>
                      <w:marBottom w:val="0"/>
                      <w:divBdr>
                        <w:top w:val="none" w:sz="0" w:space="0" w:color="auto"/>
                        <w:left w:val="none" w:sz="0" w:space="0" w:color="auto"/>
                        <w:bottom w:val="none" w:sz="0" w:space="0" w:color="auto"/>
                        <w:right w:val="none" w:sz="0" w:space="0" w:color="auto"/>
                      </w:divBdr>
                    </w:div>
                    <w:div w:id="791049945">
                      <w:marLeft w:val="0"/>
                      <w:marRight w:val="0"/>
                      <w:marTop w:val="0"/>
                      <w:marBottom w:val="0"/>
                      <w:divBdr>
                        <w:top w:val="none" w:sz="0" w:space="0" w:color="auto"/>
                        <w:left w:val="none" w:sz="0" w:space="0" w:color="auto"/>
                        <w:bottom w:val="none" w:sz="0" w:space="0" w:color="auto"/>
                        <w:right w:val="none" w:sz="0" w:space="0" w:color="auto"/>
                      </w:divBdr>
                    </w:div>
                    <w:div w:id="349719492">
                      <w:marLeft w:val="0"/>
                      <w:marRight w:val="0"/>
                      <w:marTop w:val="0"/>
                      <w:marBottom w:val="0"/>
                      <w:divBdr>
                        <w:top w:val="none" w:sz="0" w:space="0" w:color="auto"/>
                        <w:left w:val="none" w:sz="0" w:space="0" w:color="auto"/>
                        <w:bottom w:val="none" w:sz="0" w:space="0" w:color="auto"/>
                        <w:right w:val="none" w:sz="0" w:space="0" w:color="auto"/>
                      </w:divBdr>
                    </w:div>
                    <w:div w:id="1087310136">
                      <w:marLeft w:val="0"/>
                      <w:marRight w:val="0"/>
                      <w:marTop w:val="0"/>
                      <w:marBottom w:val="0"/>
                      <w:divBdr>
                        <w:top w:val="none" w:sz="0" w:space="0" w:color="auto"/>
                        <w:left w:val="none" w:sz="0" w:space="0" w:color="auto"/>
                        <w:bottom w:val="none" w:sz="0" w:space="0" w:color="auto"/>
                        <w:right w:val="none" w:sz="0" w:space="0" w:color="auto"/>
                      </w:divBdr>
                    </w:div>
                    <w:div w:id="1031417919">
                      <w:marLeft w:val="0"/>
                      <w:marRight w:val="0"/>
                      <w:marTop w:val="0"/>
                      <w:marBottom w:val="0"/>
                      <w:divBdr>
                        <w:top w:val="none" w:sz="0" w:space="0" w:color="auto"/>
                        <w:left w:val="none" w:sz="0" w:space="0" w:color="auto"/>
                        <w:bottom w:val="none" w:sz="0" w:space="0" w:color="auto"/>
                        <w:right w:val="none" w:sz="0" w:space="0" w:color="auto"/>
                      </w:divBdr>
                    </w:div>
                    <w:div w:id="1829251532">
                      <w:marLeft w:val="0"/>
                      <w:marRight w:val="0"/>
                      <w:marTop w:val="0"/>
                      <w:marBottom w:val="0"/>
                      <w:divBdr>
                        <w:top w:val="none" w:sz="0" w:space="0" w:color="auto"/>
                        <w:left w:val="none" w:sz="0" w:space="0" w:color="auto"/>
                        <w:bottom w:val="none" w:sz="0" w:space="0" w:color="auto"/>
                        <w:right w:val="none" w:sz="0" w:space="0" w:color="auto"/>
                      </w:divBdr>
                    </w:div>
                    <w:div w:id="65807074">
                      <w:marLeft w:val="0"/>
                      <w:marRight w:val="0"/>
                      <w:marTop w:val="0"/>
                      <w:marBottom w:val="0"/>
                      <w:divBdr>
                        <w:top w:val="none" w:sz="0" w:space="0" w:color="auto"/>
                        <w:left w:val="none" w:sz="0" w:space="0" w:color="auto"/>
                        <w:bottom w:val="none" w:sz="0" w:space="0" w:color="auto"/>
                        <w:right w:val="none" w:sz="0" w:space="0" w:color="auto"/>
                      </w:divBdr>
                    </w:div>
                    <w:div w:id="1560096874">
                      <w:marLeft w:val="0"/>
                      <w:marRight w:val="0"/>
                      <w:marTop w:val="0"/>
                      <w:marBottom w:val="0"/>
                      <w:divBdr>
                        <w:top w:val="none" w:sz="0" w:space="0" w:color="auto"/>
                        <w:left w:val="none" w:sz="0" w:space="0" w:color="auto"/>
                        <w:bottom w:val="none" w:sz="0" w:space="0" w:color="auto"/>
                        <w:right w:val="none" w:sz="0" w:space="0" w:color="auto"/>
                      </w:divBdr>
                    </w:div>
                    <w:div w:id="1646163089">
                      <w:marLeft w:val="0"/>
                      <w:marRight w:val="0"/>
                      <w:marTop w:val="0"/>
                      <w:marBottom w:val="0"/>
                      <w:divBdr>
                        <w:top w:val="none" w:sz="0" w:space="0" w:color="auto"/>
                        <w:left w:val="none" w:sz="0" w:space="0" w:color="auto"/>
                        <w:bottom w:val="none" w:sz="0" w:space="0" w:color="auto"/>
                        <w:right w:val="none" w:sz="0" w:space="0" w:color="auto"/>
                      </w:divBdr>
                    </w:div>
                    <w:div w:id="471294160">
                      <w:marLeft w:val="0"/>
                      <w:marRight w:val="0"/>
                      <w:marTop w:val="0"/>
                      <w:marBottom w:val="0"/>
                      <w:divBdr>
                        <w:top w:val="none" w:sz="0" w:space="0" w:color="auto"/>
                        <w:left w:val="none" w:sz="0" w:space="0" w:color="auto"/>
                        <w:bottom w:val="none" w:sz="0" w:space="0" w:color="auto"/>
                        <w:right w:val="none" w:sz="0" w:space="0" w:color="auto"/>
                      </w:divBdr>
                    </w:div>
                    <w:div w:id="492962099">
                      <w:marLeft w:val="0"/>
                      <w:marRight w:val="0"/>
                      <w:marTop w:val="0"/>
                      <w:marBottom w:val="0"/>
                      <w:divBdr>
                        <w:top w:val="none" w:sz="0" w:space="0" w:color="auto"/>
                        <w:left w:val="none" w:sz="0" w:space="0" w:color="auto"/>
                        <w:bottom w:val="none" w:sz="0" w:space="0" w:color="auto"/>
                        <w:right w:val="none" w:sz="0" w:space="0" w:color="auto"/>
                      </w:divBdr>
                    </w:div>
                    <w:div w:id="2964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252">
      <w:bodyDiv w:val="1"/>
      <w:marLeft w:val="0"/>
      <w:marRight w:val="0"/>
      <w:marTop w:val="0"/>
      <w:marBottom w:val="0"/>
      <w:divBdr>
        <w:top w:val="none" w:sz="0" w:space="0" w:color="auto"/>
        <w:left w:val="none" w:sz="0" w:space="0" w:color="auto"/>
        <w:bottom w:val="none" w:sz="0" w:space="0" w:color="auto"/>
        <w:right w:val="none" w:sz="0" w:space="0" w:color="auto"/>
      </w:divBdr>
    </w:div>
    <w:div w:id="610935443">
      <w:bodyDiv w:val="1"/>
      <w:marLeft w:val="0"/>
      <w:marRight w:val="0"/>
      <w:marTop w:val="0"/>
      <w:marBottom w:val="0"/>
      <w:divBdr>
        <w:top w:val="none" w:sz="0" w:space="0" w:color="auto"/>
        <w:left w:val="none" w:sz="0" w:space="0" w:color="auto"/>
        <w:bottom w:val="none" w:sz="0" w:space="0" w:color="auto"/>
        <w:right w:val="none" w:sz="0" w:space="0" w:color="auto"/>
      </w:divBdr>
      <w:divsChild>
        <w:div w:id="965816304">
          <w:marLeft w:val="0"/>
          <w:marRight w:val="0"/>
          <w:marTop w:val="0"/>
          <w:marBottom w:val="0"/>
          <w:divBdr>
            <w:top w:val="none" w:sz="0" w:space="0" w:color="auto"/>
            <w:left w:val="none" w:sz="0" w:space="0" w:color="auto"/>
            <w:bottom w:val="none" w:sz="0" w:space="0" w:color="auto"/>
            <w:right w:val="none" w:sz="0" w:space="0" w:color="auto"/>
          </w:divBdr>
          <w:divsChild>
            <w:div w:id="2133550926">
              <w:marLeft w:val="0"/>
              <w:marRight w:val="0"/>
              <w:marTop w:val="0"/>
              <w:marBottom w:val="0"/>
              <w:divBdr>
                <w:top w:val="none" w:sz="0" w:space="0" w:color="auto"/>
                <w:left w:val="none" w:sz="0" w:space="0" w:color="auto"/>
                <w:bottom w:val="none" w:sz="0" w:space="0" w:color="auto"/>
                <w:right w:val="none" w:sz="0" w:space="0" w:color="auto"/>
              </w:divBdr>
              <w:divsChild>
                <w:div w:id="1827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6931">
      <w:bodyDiv w:val="1"/>
      <w:marLeft w:val="0"/>
      <w:marRight w:val="0"/>
      <w:marTop w:val="0"/>
      <w:marBottom w:val="0"/>
      <w:divBdr>
        <w:top w:val="none" w:sz="0" w:space="0" w:color="auto"/>
        <w:left w:val="none" w:sz="0" w:space="0" w:color="auto"/>
        <w:bottom w:val="none" w:sz="0" w:space="0" w:color="auto"/>
        <w:right w:val="none" w:sz="0" w:space="0" w:color="auto"/>
      </w:divBdr>
      <w:divsChild>
        <w:div w:id="279145407">
          <w:marLeft w:val="0"/>
          <w:marRight w:val="0"/>
          <w:marTop w:val="0"/>
          <w:marBottom w:val="0"/>
          <w:divBdr>
            <w:top w:val="none" w:sz="0" w:space="0" w:color="auto"/>
            <w:left w:val="none" w:sz="0" w:space="0" w:color="auto"/>
            <w:bottom w:val="none" w:sz="0" w:space="0" w:color="auto"/>
            <w:right w:val="none" w:sz="0" w:space="0" w:color="auto"/>
          </w:divBdr>
          <w:divsChild>
            <w:div w:id="1997102691">
              <w:marLeft w:val="0"/>
              <w:marRight w:val="0"/>
              <w:marTop w:val="0"/>
              <w:marBottom w:val="0"/>
              <w:divBdr>
                <w:top w:val="none" w:sz="0" w:space="0" w:color="auto"/>
                <w:left w:val="none" w:sz="0" w:space="0" w:color="auto"/>
                <w:bottom w:val="none" w:sz="0" w:space="0" w:color="auto"/>
                <w:right w:val="none" w:sz="0" w:space="0" w:color="auto"/>
              </w:divBdr>
              <w:divsChild>
                <w:div w:id="1832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05">
      <w:bodyDiv w:val="1"/>
      <w:marLeft w:val="0"/>
      <w:marRight w:val="0"/>
      <w:marTop w:val="0"/>
      <w:marBottom w:val="0"/>
      <w:divBdr>
        <w:top w:val="none" w:sz="0" w:space="0" w:color="auto"/>
        <w:left w:val="none" w:sz="0" w:space="0" w:color="auto"/>
        <w:bottom w:val="none" w:sz="0" w:space="0" w:color="auto"/>
        <w:right w:val="none" w:sz="0" w:space="0" w:color="auto"/>
      </w:divBdr>
      <w:divsChild>
        <w:div w:id="1647782529">
          <w:marLeft w:val="0"/>
          <w:marRight w:val="0"/>
          <w:marTop w:val="0"/>
          <w:marBottom w:val="0"/>
          <w:divBdr>
            <w:top w:val="none" w:sz="0" w:space="0" w:color="auto"/>
            <w:left w:val="none" w:sz="0" w:space="0" w:color="auto"/>
            <w:bottom w:val="none" w:sz="0" w:space="0" w:color="auto"/>
            <w:right w:val="none" w:sz="0" w:space="0" w:color="auto"/>
          </w:divBdr>
          <w:divsChild>
            <w:div w:id="1478033487">
              <w:marLeft w:val="0"/>
              <w:marRight w:val="0"/>
              <w:marTop w:val="0"/>
              <w:marBottom w:val="0"/>
              <w:divBdr>
                <w:top w:val="none" w:sz="0" w:space="0" w:color="auto"/>
                <w:left w:val="none" w:sz="0" w:space="0" w:color="auto"/>
                <w:bottom w:val="none" w:sz="0" w:space="0" w:color="auto"/>
                <w:right w:val="none" w:sz="0" w:space="0" w:color="auto"/>
              </w:divBdr>
              <w:divsChild>
                <w:div w:id="20289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4091">
      <w:bodyDiv w:val="1"/>
      <w:marLeft w:val="0"/>
      <w:marRight w:val="0"/>
      <w:marTop w:val="0"/>
      <w:marBottom w:val="0"/>
      <w:divBdr>
        <w:top w:val="none" w:sz="0" w:space="0" w:color="auto"/>
        <w:left w:val="none" w:sz="0" w:space="0" w:color="auto"/>
        <w:bottom w:val="none" w:sz="0" w:space="0" w:color="auto"/>
        <w:right w:val="none" w:sz="0" w:space="0" w:color="auto"/>
      </w:divBdr>
    </w:div>
    <w:div w:id="616527407">
      <w:bodyDiv w:val="1"/>
      <w:marLeft w:val="0"/>
      <w:marRight w:val="0"/>
      <w:marTop w:val="0"/>
      <w:marBottom w:val="0"/>
      <w:divBdr>
        <w:top w:val="none" w:sz="0" w:space="0" w:color="auto"/>
        <w:left w:val="none" w:sz="0" w:space="0" w:color="auto"/>
        <w:bottom w:val="none" w:sz="0" w:space="0" w:color="auto"/>
        <w:right w:val="none" w:sz="0" w:space="0" w:color="auto"/>
      </w:divBdr>
      <w:divsChild>
        <w:div w:id="432283454">
          <w:marLeft w:val="0"/>
          <w:marRight w:val="0"/>
          <w:marTop w:val="0"/>
          <w:marBottom w:val="0"/>
          <w:divBdr>
            <w:top w:val="none" w:sz="0" w:space="0" w:color="auto"/>
            <w:left w:val="none" w:sz="0" w:space="0" w:color="auto"/>
            <w:bottom w:val="none" w:sz="0" w:space="0" w:color="auto"/>
            <w:right w:val="none" w:sz="0" w:space="0" w:color="auto"/>
          </w:divBdr>
          <w:divsChild>
            <w:div w:id="99298224">
              <w:marLeft w:val="0"/>
              <w:marRight w:val="0"/>
              <w:marTop w:val="0"/>
              <w:marBottom w:val="0"/>
              <w:divBdr>
                <w:top w:val="none" w:sz="0" w:space="0" w:color="auto"/>
                <w:left w:val="none" w:sz="0" w:space="0" w:color="auto"/>
                <w:bottom w:val="none" w:sz="0" w:space="0" w:color="auto"/>
                <w:right w:val="none" w:sz="0" w:space="0" w:color="auto"/>
              </w:divBdr>
              <w:divsChild>
                <w:div w:id="121969609">
                  <w:marLeft w:val="0"/>
                  <w:marRight w:val="0"/>
                  <w:marTop w:val="0"/>
                  <w:marBottom w:val="0"/>
                  <w:divBdr>
                    <w:top w:val="none" w:sz="0" w:space="0" w:color="auto"/>
                    <w:left w:val="none" w:sz="0" w:space="0" w:color="auto"/>
                    <w:bottom w:val="none" w:sz="0" w:space="0" w:color="auto"/>
                    <w:right w:val="none" w:sz="0" w:space="0" w:color="auto"/>
                  </w:divBdr>
                  <w:divsChild>
                    <w:div w:id="1775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30505">
      <w:bodyDiv w:val="1"/>
      <w:marLeft w:val="0"/>
      <w:marRight w:val="0"/>
      <w:marTop w:val="0"/>
      <w:marBottom w:val="0"/>
      <w:divBdr>
        <w:top w:val="none" w:sz="0" w:space="0" w:color="auto"/>
        <w:left w:val="none" w:sz="0" w:space="0" w:color="auto"/>
        <w:bottom w:val="none" w:sz="0" w:space="0" w:color="auto"/>
        <w:right w:val="none" w:sz="0" w:space="0" w:color="auto"/>
      </w:divBdr>
    </w:div>
    <w:div w:id="623389702">
      <w:bodyDiv w:val="1"/>
      <w:marLeft w:val="0"/>
      <w:marRight w:val="0"/>
      <w:marTop w:val="0"/>
      <w:marBottom w:val="0"/>
      <w:divBdr>
        <w:top w:val="none" w:sz="0" w:space="0" w:color="auto"/>
        <w:left w:val="none" w:sz="0" w:space="0" w:color="auto"/>
        <w:bottom w:val="none" w:sz="0" w:space="0" w:color="auto"/>
        <w:right w:val="none" w:sz="0" w:space="0" w:color="auto"/>
      </w:divBdr>
    </w:div>
    <w:div w:id="627441691">
      <w:bodyDiv w:val="1"/>
      <w:marLeft w:val="0"/>
      <w:marRight w:val="0"/>
      <w:marTop w:val="0"/>
      <w:marBottom w:val="0"/>
      <w:divBdr>
        <w:top w:val="none" w:sz="0" w:space="0" w:color="auto"/>
        <w:left w:val="none" w:sz="0" w:space="0" w:color="auto"/>
        <w:bottom w:val="none" w:sz="0" w:space="0" w:color="auto"/>
        <w:right w:val="none" w:sz="0" w:space="0" w:color="auto"/>
      </w:divBdr>
    </w:div>
    <w:div w:id="627511472">
      <w:bodyDiv w:val="1"/>
      <w:marLeft w:val="0"/>
      <w:marRight w:val="0"/>
      <w:marTop w:val="0"/>
      <w:marBottom w:val="0"/>
      <w:divBdr>
        <w:top w:val="none" w:sz="0" w:space="0" w:color="auto"/>
        <w:left w:val="none" w:sz="0" w:space="0" w:color="auto"/>
        <w:bottom w:val="none" w:sz="0" w:space="0" w:color="auto"/>
        <w:right w:val="none" w:sz="0" w:space="0" w:color="auto"/>
      </w:divBdr>
      <w:divsChild>
        <w:div w:id="684988245">
          <w:marLeft w:val="0"/>
          <w:marRight w:val="0"/>
          <w:marTop w:val="0"/>
          <w:marBottom w:val="0"/>
          <w:divBdr>
            <w:top w:val="none" w:sz="0" w:space="0" w:color="auto"/>
            <w:left w:val="none" w:sz="0" w:space="0" w:color="auto"/>
            <w:bottom w:val="none" w:sz="0" w:space="0" w:color="auto"/>
            <w:right w:val="none" w:sz="0" w:space="0" w:color="auto"/>
          </w:divBdr>
          <w:divsChild>
            <w:div w:id="1126508531">
              <w:marLeft w:val="0"/>
              <w:marRight w:val="0"/>
              <w:marTop w:val="0"/>
              <w:marBottom w:val="0"/>
              <w:divBdr>
                <w:top w:val="none" w:sz="0" w:space="0" w:color="auto"/>
                <w:left w:val="none" w:sz="0" w:space="0" w:color="auto"/>
                <w:bottom w:val="none" w:sz="0" w:space="0" w:color="auto"/>
                <w:right w:val="none" w:sz="0" w:space="0" w:color="auto"/>
              </w:divBdr>
              <w:divsChild>
                <w:div w:id="2070112652">
                  <w:marLeft w:val="0"/>
                  <w:marRight w:val="0"/>
                  <w:marTop w:val="0"/>
                  <w:marBottom w:val="0"/>
                  <w:divBdr>
                    <w:top w:val="none" w:sz="0" w:space="0" w:color="auto"/>
                    <w:left w:val="none" w:sz="0" w:space="0" w:color="auto"/>
                    <w:bottom w:val="none" w:sz="0" w:space="0" w:color="auto"/>
                    <w:right w:val="none" w:sz="0" w:space="0" w:color="auto"/>
                  </w:divBdr>
                  <w:divsChild>
                    <w:div w:id="9768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065">
      <w:bodyDiv w:val="1"/>
      <w:marLeft w:val="0"/>
      <w:marRight w:val="0"/>
      <w:marTop w:val="0"/>
      <w:marBottom w:val="0"/>
      <w:divBdr>
        <w:top w:val="none" w:sz="0" w:space="0" w:color="auto"/>
        <w:left w:val="none" w:sz="0" w:space="0" w:color="auto"/>
        <w:bottom w:val="none" w:sz="0" w:space="0" w:color="auto"/>
        <w:right w:val="none" w:sz="0" w:space="0" w:color="auto"/>
      </w:divBdr>
      <w:divsChild>
        <w:div w:id="1578517012">
          <w:marLeft w:val="0"/>
          <w:marRight w:val="0"/>
          <w:marTop w:val="0"/>
          <w:marBottom w:val="0"/>
          <w:divBdr>
            <w:top w:val="none" w:sz="0" w:space="0" w:color="auto"/>
            <w:left w:val="none" w:sz="0" w:space="0" w:color="auto"/>
            <w:bottom w:val="none" w:sz="0" w:space="0" w:color="auto"/>
            <w:right w:val="none" w:sz="0" w:space="0" w:color="auto"/>
          </w:divBdr>
          <w:divsChild>
            <w:div w:id="1674642421">
              <w:marLeft w:val="0"/>
              <w:marRight w:val="0"/>
              <w:marTop w:val="0"/>
              <w:marBottom w:val="0"/>
              <w:divBdr>
                <w:top w:val="none" w:sz="0" w:space="0" w:color="auto"/>
                <w:left w:val="none" w:sz="0" w:space="0" w:color="auto"/>
                <w:bottom w:val="none" w:sz="0" w:space="0" w:color="auto"/>
                <w:right w:val="none" w:sz="0" w:space="0" w:color="auto"/>
              </w:divBdr>
              <w:divsChild>
                <w:div w:id="803473314">
                  <w:marLeft w:val="0"/>
                  <w:marRight w:val="0"/>
                  <w:marTop w:val="0"/>
                  <w:marBottom w:val="0"/>
                  <w:divBdr>
                    <w:top w:val="none" w:sz="0" w:space="0" w:color="auto"/>
                    <w:left w:val="none" w:sz="0" w:space="0" w:color="auto"/>
                    <w:bottom w:val="none" w:sz="0" w:space="0" w:color="auto"/>
                    <w:right w:val="none" w:sz="0" w:space="0" w:color="auto"/>
                  </w:divBdr>
                  <w:divsChild>
                    <w:div w:id="1334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59207">
      <w:bodyDiv w:val="1"/>
      <w:marLeft w:val="0"/>
      <w:marRight w:val="0"/>
      <w:marTop w:val="0"/>
      <w:marBottom w:val="0"/>
      <w:divBdr>
        <w:top w:val="none" w:sz="0" w:space="0" w:color="auto"/>
        <w:left w:val="none" w:sz="0" w:space="0" w:color="auto"/>
        <w:bottom w:val="none" w:sz="0" w:space="0" w:color="auto"/>
        <w:right w:val="none" w:sz="0" w:space="0" w:color="auto"/>
      </w:divBdr>
      <w:divsChild>
        <w:div w:id="559874095">
          <w:marLeft w:val="0"/>
          <w:marRight w:val="0"/>
          <w:marTop w:val="0"/>
          <w:marBottom w:val="0"/>
          <w:divBdr>
            <w:top w:val="none" w:sz="0" w:space="0" w:color="auto"/>
            <w:left w:val="none" w:sz="0" w:space="0" w:color="auto"/>
            <w:bottom w:val="none" w:sz="0" w:space="0" w:color="auto"/>
            <w:right w:val="none" w:sz="0" w:space="0" w:color="auto"/>
          </w:divBdr>
          <w:divsChild>
            <w:div w:id="1926262215">
              <w:marLeft w:val="0"/>
              <w:marRight w:val="0"/>
              <w:marTop w:val="0"/>
              <w:marBottom w:val="0"/>
              <w:divBdr>
                <w:top w:val="none" w:sz="0" w:space="0" w:color="auto"/>
                <w:left w:val="none" w:sz="0" w:space="0" w:color="auto"/>
                <w:bottom w:val="none" w:sz="0" w:space="0" w:color="auto"/>
                <w:right w:val="none" w:sz="0" w:space="0" w:color="auto"/>
              </w:divBdr>
              <w:divsChild>
                <w:div w:id="17253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079">
      <w:bodyDiv w:val="1"/>
      <w:marLeft w:val="0"/>
      <w:marRight w:val="0"/>
      <w:marTop w:val="0"/>
      <w:marBottom w:val="0"/>
      <w:divBdr>
        <w:top w:val="none" w:sz="0" w:space="0" w:color="auto"/>
        <w:left w:val="none" w:sz="0" w:space="0" w:color="auto"/>
        <w:bottom w:val="none" w:sz="0" w:space="0" w:color="auto"/>
        <w:right w:val="none" w:sz="0" w:space="0" w:color="auto"/>
      </w:divBdr>
      <w:divsChild>
        <w:div w:id="559638389">
          <w:marLeft w:val="0"/>
          <w:marRight w:val="0"/>
          <w:marTop w:val="0"/>
          <w:marBottom w:val="0"/>
          <w:divBdr>
            <w:top w:val="none" w:sz="0" w:space="0" w:color="auto"/>
            <w:left w:val="none" w:sz="0" w:space="0" w:color="auto"/>
            <w:bottom w:val="none" w:sz="0" w:space="0" w:color="auto"/>
            <w:right w:val="none" w:sz="0" w:space="0" w:color="auto"/>
          </w:divBdr>
          <w:divsChild>
            <w:div w:id="1603606283">
              <w:marLeft w:val="0"/>
              <w:marRight w:val="0"/>
              <w:marTop w:val="0"/>
              <w:marBottom w:val="0"/>
              <w:divBdr>
                <w:top w:val="none" w:sz="0" w:space="0" w:color="auto"/>
                <w:left w:val="none" w:sz="0" w:space="0" w:color="auto"/>
                <w:bottom w:val="none" w:sz="0" w:space="0" w:color="auto"/>
                <w:right w:val="none" w:sz="0" w:space="0" w:color="auto"/>
              </w:divBdr>
              <w:divsChild>
                <w:div w:id="13602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110">
      <w:bodyDiv w:val="1"/>
      <w:marLeft w:val="0"/>
      <w:marRight w:val="0"/>
      <w:marTop w:val="0"/>
      <w:marBottom w:val="0"/>
      <w:divBdr>
        <w:top w:val="none" w:sz="0" w:space="0" w:color="auto"/>
        <w:left w:val="none" w:sz="0" w:space="0" w:color="auto"/>
        <w:bottom w:val="none" w:sz="0" w:space="0" w:color="auto"/>
        <w:right w:val="none" w:sz="0" w:space="0" w:color="auto"/>
      </w:divBdr>
      <w:divsChild>
        <w:div w:id="1377267797">
          <w:marLeft w:val="0"/>
          <w:marRight w:val="0"/>
          <w:marTop w:val="0"/>
          <w:marBottom w:val="0"/>
          <w:divBdr>
            <w:top w:val="none" w:sz="0" w:space="0" w:color="auto"/>
            <w:left w:val="none" w:sz="0" w:space="0" w:color="auto"/>
            <w:bottom w:val="none" w:sz="0" w:space="0" w:color="auto"/>
            <w:right w:val="none" w:sz="0" w:space="0" w:color="auto"/>
          </w:divBdr>
          <w:divsChild>
            <w:div w:id="454370592">
              <w:marLeft w:val="0"/>
              <w:marRight w:val="0"/>
              <w:marTop w:val="0"/>
              <w:marBottom w:val="0"/>
              <w:divBdr>
                <w:top w:val="none" w:sz="0" w:space="0" w:color="auto"/>
                <w:left w:val="none" w:sz="0" w:space="0" w:color="auto"/>
                <w:bottom w:val="none" w:sz="0" w:space="0" w:color="auto"/>
                <w:right w:val="none" w:sz="0" w:space="0" w:color="auto"/>
              </w:divBdr>
              <w:divsChild>
                <w:div w:id="804272903">
                  <w:marLeft w:val="0"/>
                  <w:marRight w:val="0"/>
                  <w:marTop w:val="0"/>
                  <w:marBottom w:val="0"/>
                  <w:divBdr>
                    <w:top w:val="none" w:sz="0" w:space="0" w:color="auto"/>
                    <w:left w:val="none" w:sz="0" w:space="0" w:color="auto"/>
                    <w:bottom w:val="none" w:sz="0" w:space="0" w:color="auto"/>
                    <w:right w:val="none" w:sz="0" w:space="0" w:color="auto"/>
                  </w:divBdr>
                  <w:divsChild>
                    <w:div w:id="3440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255">
      <w:bodyDiv w:val="1"/>
      <w:marLeft w:val="0"/>
      <w:marRight w:val="0"/>
      <w:marTop w:val="0"/>
      <w:marBottom w:val="0"/>
      <w:divBdr>
        <w:top w:val="none" w:sz="0" w:space="0" w:color="auto"/>
        <w:left w:val="none" w:sz="0" w:space="0" w:color="auto"/>
        <w:bottom w:val="none" w:sz="0" w:space="0" w:color="auto"/>
        <w:right w:val="none" w:sz="0" w:space="0" w:color="auto"/>
      </w:divBdr>
    </w:div>
    <w:div w:id="646473692">
      <w:bodyDiv w:val="1"/>
      <w:marLeft w:val="0"/>
      <w:marRight w:val="0"/>
      <w:marTop w:val="0"/>
      <w:marBottom w:val="0"/>
      <w:divBdr>
        <w:top w:val="none" w:sz="0" w:space="0" w:color="auto"/>
        <w:left w:val="none" w:sz="0" w:space="0" w:color="auto"/>
        <w:bottom w:val="none" w:sz="0" w:space="0" w:color="auto"/>
        <w:right w:val="none" w:sz="0" w:space="0" w:color="auto"/>
      </w:divBdr>
    </w:div>
    <w:div w:id="652217621">
      <w:bodyDiv w:val="1"/>
      <w:marLeft w:val="0"/>
      <w:marRight w:val="0"/>
      <w:marTop w:val="0"/>
      <w:marBottom w:val="0"/>
      <w:divBdr>
        <w:top w:val="none" w:sz="0" w:space="0" w:color="auto"/>
        <w:left w:val="none" w:sz="0" w:space="0" w:color="auto"/>
        <w:bottom w:val="none" w:sz="0" w:space="0" w:color="auto"/>
        <w:right w:val="none" w:sz="0" w:space="0" w:color="auto"/>
      </w:divBdr>
      <w:divsChild>
        <w:div w:id="1812671612">
          <w:marLeft w:val="45"/>
          <w:marRight w:val="45"/>
          <w:marTop w:val="15"/>
          <w:marBottom w:val="0"/>
          <w:divBdr>
            <w:top w:val="none" w:sz="0" w:space="0" w:color="auto"/>
            <w:left w:val="none" w:sz="0" w:space="0" w:color="auto"/>
            <w:bottom w:val="none" w:sz="0" w:space="0" w:color="auto"/>
            <w:right w:val="none" w:sz="0" w:space="0" w:color="auto"/>
          </w:divBdr>
          <w:divsChild>
            <w:div w:id="1314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437">
      <w:bodyDiv w:val="1"/>
      <w:marLeft w:val="0"/>
      <w:marRight w:val="0"/>
      <w:marTop w:val="0"/>
      <w:marBottom w:val="0"/>
      <w:divBdr>
        <w:top w:val="none" w:sz="0" w:space="0" w:color="auto"/>
        <w:left w:val="none" w:sz="0" w:space="0" w:color="auto"/>
        <w:bottom w:val="none" w:sz="0" w:space="0" w:color="auto"/>
        <w:right w:val="none" w:sz="0" w:space="0" w:color="auto"/>
      </w:divBdr>
    </w:div>
    <w:div w:id="664436584">
      <w:bodyDiv w:val="1"/>
      <w:marLeft w:val="0"/>
      <w:marRight w:val="0"/>
      <w:marTop w:val="0"/>
      <w:marBottom w:val="0"/>
      <w:divBdr>
        <w:top w:val="none" w:sz="0" w:space="0" w:color="auto"/>
        <w:left w:val="none" w:sz="0" w:space="0" w:color="auto"/>
        <w:bottom w:val="none" w:sz="0" w:space="0" w:color="auto"/>
        <w:right w:val="none" w:sz="0" w:space="0" w:color="auto"/>
      </w:divBdr>
      <w:divsChild>
        <w:div w:id="1957516075">
          <w:marLeft w:val="0"/>
          <w:marRight w:val="0"/>
          <w:marTop w:val="0"/>
          <w:marBottom w:val="0"/>
          <w:divBdr>
            <w:top w:val="none" w:sz="0" w:space="0" w:color="auto"/>
            <w:left w:val="none" w:sz="0" w:space="0" w:color="auto"/>
            <w:bottom w:val="none" w:sz="0" w:space="0" w:color="auto"/>
            <w:right w:val="none" w:sz="0" w:space="0" w:color="auto"/>
          </w:divBdr>
          <w:divsChild>
            <w:div w:id="1830976360">
              <w:marLeft w:val="0"/>
              <w:marRight w:val="0"/>
              <w:marTop w:val="0"/>
              <w:marBottom w:val="0"/>
              <w:divBdr>
                <w:top w:val="none" w:sz="0" w:space="0" w:color="auto"/>
                <w:left w:val="none" w:sz="0" w:space="0" w:color="auto"/>
                <w:bottom w:val="none" w:sz="0" w:space="0" w:color="auto"/>
                <w:right w:val="none" w:sz="0" w:space="0" w:color="auto"/>
              </w:divBdr>
              <w:divsChild>
                <w:div w:id="1471168983">
                  <w:marLeft w:val="0"/>
                  <w:marRight w:val="0"/>
                  <w:marTop w:val="0"/>
                  <w:marBottom w:val="0"/>
                  <w:divBdr>
                    <w:top w:val="none" w:sz="0" w:space="0" w:color="auto"/>
                    <w:left w:val="none" w:sz="0" w:space="0" w:color="auto"/>
                    <w:bottom w:val="none" w:sz="0" w:space="0" w:color="auto"/>
                    <w:right w:val="none" w:sz="0" w:space="0" w:color="auto"/>
                  </w:divBdr>
                  <w:divsChild>
                    <w:div w:id="522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92963">
      <w:bodyDiv w:val="1"/>
      <w:marLeft w:val="0"/>
      <w:marRight w:val="0"/>
      <w:marTop w:val="0"/>
      <w:marBottom w:val="0"/>
      <w:divBdr>
        <w:top w:val="none" w:sz="0" w:space="0" w:color="auto"/>
        <w:left w:val="none" w:sz="0" w:space="0" w:color="auto"/>
        <w:bottom w:val="none" w:sz="0" w:space="0" w:color="auto"/>
        <w:right w:val="none" w:sz="0" w:space="0" w:color="auto"/>
      </w:divBdr>
      <w:divsChild>
        <w:div w:id="1459101576">
          <w:marLeft w:val="0"/>
          <w:marRight w:val="0"/>
          <w:marTop w:val="0"/>
          <w:marBottom w:val="0"/>
          <w:divBdr>
            <w:top w:val="none" w:sz="0" w:space="0" w:color="auto"/>
            <w:left w:val="none" w:sz="0" w:space="0" w:color="auto"/>
            <w:bottom w:val="none" w:sz="0" w:space="0" w:color="auto"/>
            <w:right w:val="none" w:sz="0" w:space="0" w:color="auto"/>
          </w:divBdr>
          <w:divsChild>
            <w:div w:id="975452013">
              <w:marLeft w:val="0"/>
              <w:marRight w:val="0"/>
              <w:marTop w:val="0"/>
              <w:marBottom w:val="0"/>
              <w:divBdr>
                <w:top w:val="none" w:sz="0" w:space="0" w:color="auto"/>
                <w:left w:val="none" w:sz="0" w:space="0" w:color="auto"/>
                <w:bottom w:val="none" w:sz="0" w:space="0" w:color="auto"/>
                <w:right w:val="none" w:sz="0" w:space="0" w:color="auto"/>
              </w:divBdr>
              <w:divsChild>
                <w:div w:id="1829007269">
                  <w:marLeft w:val="0"/>
                  <w:marRight w:val="0"/>
                  <w:marTop w:val="0"/>
                  <w:marBottom w:val="0"/>
                  <w:divBdr>
                    <w:top w:val="none" w:sz="0" w:space="0" w:color="auto"/>
                    <w:left w:val="none" w:sz="0" w:space="0" w:color="auto"/>
                    <w:bottom w:val="none" w:sz="0" w:space="0" w:color="auto"/>
                    <w:right w:val="none" w:sz="0" w:space="0" w:color="auto"/>
                  </w:divBdr>
                  <w:divsChild>
                    <w:div w:id="1061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7777">
      <w:bodyDiv w:val="1"/>
      <w:marLeft w:val="0"/>
      <w:marRight w:val="0"/>
      <w:marTop w:val="0"/>
      <w:marBottom w:val="0"/>
      <w:divBdr>
        <w:top w:val="none" w:sz="0" w:space="0" w:color="auto"/>
        <w:left w:val="none" w:sz="0" w:space="0" w:color="auto"/>
        <w:bottom w:val="none" w:sz="0" w:space="0" w:color="auto"/>
        <w:right w:val="none" w:sz="0" w:space="0" w:color="auto"/>
      </w:divBdr>
      <w:divsChild>
        <w:div w:id="1690837956">
          <w:marLeft w:val="0"/>
          <w:marRight w:val="0"/>
          <w:marTop w:val="0"/>
          <w:marBottom w:val="0"/>
          <w:divBdr>
            <w:top w:val="none" w:sz="0" w:space="0" w:color="auto"/>
            <w:left w:val="none" w:sz="0" w:space="0" w:color="auto"/>
            <w:bottom w:val="none" w:sz="0" w:space="0" w:color="auto"/>
            <w:right w:val="none" w:sz="0" w:space="0" w:color="auto"/>
          </w:divBdr>
          <w:divsChild>
            <w:div w:id="942031762">
              <w:marLeft w:val="0"/>
              <w:marRight w:val="0"/>
              <w:marTop w:val="0"/>
              <w:marBottom w:val="0"/>
              <w:divBdr>
                <w:top w:val="none" w:sz="0" w:space="0" w:color="auto"/>
                <w:left w:val="none" w:sz="0" w:space="0" w:color="auto"/>
                <w:bottom w:val="none" w:sz="0" w:space="0" w:color="auto"/>
                <w:right w:val="none" w:sz="0" w:space="0" w:color="auto"/>
              </w:divBdr>
              <w:divsChild>
                <w:div w:id="830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4507">
      <w:bodyDiv w:val="1"/>
      <w:marLeft w:val="0"/>
      <w:marRight w:val="0"/>
      <w:marTop w:val="0"/>
      <w:marBottom w:val="0"/>
      <w:divBdr>
        <w:top w:val="none" w:sz="0" w:space="0" w:color="auto"/>
        <w:left w:val="none" w:sz="0" w:space="0" w:color="auto"/>
        <w:bottom w:val="none" w:sz="0" w:space="0" w:color="auto"/>
        <w:right w:val="none" w:sz="0" w:space="0" w:color="auto"/>
      </w:divBdr>
    </w:div>
    <w:div w:id="679357198">
      <w:bodyDiv w:val="1"/>
      <w:marLeft w:val="0"/>
      <w:marRight w:val="0"/>
      <w:marTop w:val="0"/>
      <w:marBottom w:val="0"/>
      <w:divBdr>
        <w:top w:val="none" w:sz="0" w:space="0" w:color="auto"/>
        <w:left w:val="none" w:sz="0" w:space="0" w:color="auto"/>
        <w:bottom w:val="none" w:sz="0" w:space="0" w:color="auto"/>
        <w:right w:val="none" w:sz="0" w:space="0" w:color="auto"/>
      </w:divBdr>
      <w:divsChild>
        <w:div w:id="1778594861">
          <w:marLeft w:val="0"/>
          <w:marRight w:val="0"/>
          <w:marTop w:val="0"/>
          <w:marBottom w:val="180"/>
          <w:divBdr>
            <w:top w:val="none" w:sz="0" w:space="0" w:color="auto"/>
            <w:left w:val="none" w:sz="0" w:space="0" w:color="auto"/>
            <w:bottom w:val="none" w:sz="0" w:space="0" w:color="auto"/>
            <w:right w:val="none" w:sz="0" w:space="0" w:color="auto"/>
          </w:divBdr>
          <w:divsChild>
            <w:div w:id="643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451">
      <w:bodyDiv w:val="1"/>
      <w:marLeft w:val="0"/>
      <w:marRight w:val="0"/>
      <w:marTop w:val="0"/>
      <w:marBottom w:val="0"/>
      <w:divBdr>
        <w:top w:val="none" w:sz="0" w:space="0" w:color="auto"/>
        <w:left w:val="none" w:sz="0" w:space="0" w:color="auto"/>
        <w:bottom w:val="none" w:sz="0" w:space="0" w:color="auto"/>
        <w:right w:val="none" w:sz="0" w:space="0" w:color="auto"/>
      </w:divBdr>
    </w:div>
    <w:div w:id="679893079">
      <w:bodyDiv w:val="1"/>
      <w:marLeft w:val="0"/>
      <w:marRight w:val="0"/>
      <w:marTop w:val="0"/>
      <w:marBottom w:val="0"/>
      <w:divBdr>
        <w:top w:val="none" w:sz="0" w:space="0" w:color="auto"/>
        <w:left w:val="none" w:sz="0" w:space="0" w:color="auto"/>
        <w:bottom w:val="none" w:sz="0" w:space="0" w:color="auto"/>
        <w:right w:val="none" w:sz="0" w:space="0" w:color="auto"/>
      </w:divBdr>
      <w:divsChild>
        <w:div w:id="1879472271">
          <w:marLeft w:val="0"/>
          <w:marRight w:val="0"/>
          <w:marTop w:val="0"/>
          <w:marBottom w:val="0"/>
          <w:divBdr>
            <w:top w:val="none" w:sz="0" w:space="0" w:color="auto"/>
            <w:left w:val="none" w:sz="0" w:space="0" w:color="auto"/>
            <w:bottom w:val="none" w:sz="0" w:space="0" w:color="auto"/>
            <w:right w:val="none" w:sz="0" w:space="0" w:color="auto"/>
          </w:divBdr>
          <w:divsChild>
            <w:div w:id="373191441">
              <w:marLeft w:val="0"/>
              <w:marRight w:val="0"/>
              <w:marTop w:val="0"/>
              <w:marBottom w:val="0"/>
              <w:divBdr>
                <w:top w:val="none" w:sz="0" w:space="0" w:color="auto"/>
                <w:left w:val="none" w:sz="0" w:space="0" w:color="auto"/>
                <w:bottom w:val="none" w:sz="0" w:space="0" w:color="auto"/>
                <w:right w:val="none" w:sz="0" w:space="0" w:color="auto"/>
              </w:divBdr>
              <w:divsChild>
                <w:div w:id="225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0539">
      <w:bodyDiv w:val="1"/>
      <w:marLeft w:val="0"/>
      <w:marRight w:val="0"/>
      <w:marTop w:val="0"/>
      <w:marBottom w:val="0"/>
      <w:divBdr>
        <w:top w:val="none" w:sz="0" w:space="0" w:color="auto"/>
        <w:left w:val="none" w:sz="0" w:space="0" w:color="auto"/>
        <w:bottom w:val="none" w:sz="0" w:space="0" w:color="auto"/>
        <w:right w:val="none" w:sz="0" w:space="0" w:color="auto"/>
      </w:divBdr>
      <w:divsChild>
        <w:div w:id="1441871680">
          <w:marLeft w:val="0"/>
          <w:marRight w:val="0"/>
          <w:marTop w:val="0"/>
          <w:marBottom w:val="0"/>
          <w:divBdr>
            <w:top w:val="none" w:sz="0" w:space="0" w:color="auto"/>
            <w:left w:val="none" w:sz="0" w:space="0" w:color="auto"/>
            <w:bottom w:val="none" w:sz="0" w:space="0" w:color="auto"/>
            <w:right w:val="none" w:sz="0" w:space="0" w:color="auto"/>
          </w:divBdr>
          <w:divsChild>
            <w:div w:id="118571135">
              <w:marLeft w:val="0"/>
              <w:marRight w:val="0"/>
              <w:marTop w:val="0"/>
              <w:marBottom w:val="0"/>
              <w:divBdr>
                <w:top w:val="none" w:sz="0" w:space="0" w:color="auto"/>
                <w:left w:val="none" w:sz="0" w:space="0" w:color="auto"/>
                <w:bottom w:val="none" w:sz="0" w:space="0" w:color="auto"/>
                <w:right w:val="none" w:sz="0" w:space="0" w:color="auto"/>
              </w:divBdr>
              <w:divsChild>
                <w:div w:id="16820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01760">
      <w:bodyDiv w:val="1"/>
      <w:marLeft w:val="0"/>
      <w:marRight w:val="0"/>
      <w:marTop w:val="0"/>
      <w:marBottom w:val="0"/>
      <w:divBdr>
        <w:top w:val="none" w:sz="0" w:space="0" w:color="auto"/>
        <w:left w:val="none" w:sz="0" w:space="0" w:color="auto"/>
        <w:bottom w:val="none" w:sz="0" w:space="0" w:color="auto"/>
        <w:right w:val="none" w:sz="0" w:space="0" w:color="auto"/>
      </w:divBdr>
    </w:div>
    <w:div w:id="686370077">
      <w:bodyDiv w:val="1"/>
      <w:marLeft w:val="0"/>
      <w:marRight w:val="0"/>
      <w:marTop w:val="0"/>
      <w:marBottom w:val="0"/>
      <w:divBdr>
        <w:top w:val="none" w:sz="0" w:space="0" w:color="auto"/>
        <w:left w:val="none" w:sz="0" w:space="0" w:color="auto"/>
        <w:bottom w:val="none" w:sz="0" w:space="0" w:color="auto"/>
        <w:right w:val="none" w:sz="0" w:space="0" w:color="auto"/>
      </w:divBdr>
      <w:divsChild>
        <w:div w:id="1919122869">
          <w:marLeft w:val="0"/>
          <w:marRight w:val="0"/>
          <w:marTop w:val="0"/>
          <w:marBottom w:val="0"/>
          <w:divBdr>
            <w:top w:val="none" w:sz="0" w:space="0" w:color="auto"/>
            <w:left w:val="none" w:sz="0" w:space="0" w:color="auto"/>
            <w:bottom w:val="none" w:sz="0" w:space="0" w:color="auto"/>
            <w:right w:val="none" w:sz="0" w:space="0" w:color="auto"/>
          </w:divBdr>
          <w:divsChild>
            <w:div w:id="1102410343">
              <w:marLeft w:val="0"/>
              <w:marRight w:val="0"/>
              <w:marTop w:val="0"/>
              <w:marBottom w:val="0"/>
              <w:divBdr>
                <w:top w:val="none" w:sz="0" w:space="0" w:color="auto"/>
                <w:left w:val="none" w:sz="0" w:space="0" w:color="auto"/>
                <w:bottom w:val="none" w:sz="0" w:space="0" w:color="auto"/>
                <w:right w:val="none" w:sz="0" w:space="0" w:color="auto"/>
              </w:divBdr>
              <w:divsChild>
                <w:div w:id="336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0234">
      <w:bodyDiv w:val="1"/>
      <w:marLeft w:val="0"/>
      <w:marRight w:val="0"/>
      <w:marTop w:val="0"/>
      <w:marBottom w:val="0"/>
      <w:divBdr>
        <w:top w:val="none" w:sz="0" w:space="0" w:color="auto"/>
        <w:left w:val="none" w:sz="0" w:space="0" w:color="auto"/>
        <w:bottom w:val="none" w:sz="0" w:space="0" w:color="auto"/>
        <w:right w:val="none" w:sz="0" w:space="0" w:color="auto"/>
      </w:divBdr>
      <w:divsChild>
        <w:div w:id="1981227378">
          <w:marLeft w:val="0"/>
          <w:marRight w:val="0"/>
          <w:marTop w:val="0"/>
          <w:marBottom w:val="0"/>
          <w:divBdr>
            <w:top w:val="none" w:sz="0" w:space="0" w:color="auto"/>
            <w:left w:val="none" w:sz="0" w:space="0" w:color="auto"/>
            <w:bottom w:val="none" w:sz="0" w:space="0" w:color="auto"/>
            <w:right w:val="none" w:sz="0" w:space="0" w:color="auto"/>
          </w:divBdr>
          <w:divsChild>
            <w:div w:id="1804349196">
              <w:marLeft w:val="0"/>
              <w:marRight w:val="0"/>
              <w:marTop w:val="0"/>
              <w:marBottom w:val="0"/>
              <w:divBdr>
                <w:top w:val="none" w:sz="0" w:space="0" w:color="auto"/>
                <w:left w:val="none" w:sz="0" w:space="0" w:color="auto"/>
                <w:bottom w:val="none" w:sz="0" w:space="0" w:color="auto"/>
                <w:right w:val="none" w:sz="0" w:space="0" w:color="auto"/>
              </w:divBdr>
              <w:divsChild>
                <w:div w:id="862323495">
                  <w:marLeft w:val="0"/>
                  <w:marRight w:val="0"/>
                  <w:marTop w:val="0"/>
                  <w:marBottom w:val="0"/>
                  <w:divBdr>
                    <w:top w:val="none" w:sz="0" w:space="0" w:color="auto"/>
                    <w:left w:val="none" w:sz="0" w:space="0" w:color="auto"/>
                    <w:bottom w:val="none" w:sz="0" w:space="0" w:color="auto"/>
                    <w:right w:val="none" w:sz="0" w:space="0" w:color="auto"/>
                  </w:divBdr>
                  <w:divsChild>
                    <w:div w:id="245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5673">
      <w:bodyDiv w:val="1"/>
      <w:marLeft w:val="0"/>
      <w:marRight w:val="0"/>
      <w:marTop w:val="0"/>
      <w:marBottom w:val="0"/>
      <w:divBdr>
        <w:top w:val="none" w:sz="0" w:space="0" w:color="auto"/>
        <w:left w:val="none" w:sz="0" w:space="0" w:color="auto"/>
        <w:bottom w:val="none" w:sz="0" w:space="0" w:color="auto"/>
        <w:right w:val="none" w:sz="0" w:space="0" w:color="auto"/>
      </w:divBdr>
    </w:div>
    <w:div w:id="689841519">
      <w:bodyDiv w:val="1"/>
      <w:marLeft w:val="0"/>
      <w:marRight w:val="0"/>
      <w:marTop w:val="0"/>
      <w:marBottom w:val="0"/>
      <w:divBdr>
        <w:top w:val="none" w:sz="0" w:space="0" w:color="auto"/>
        <w:left w:val="none" w:sz="0" w:space="0" w:color="auto"/>
        <w:bottom w:val="none" w:sz="0" w:space="0" w:color="auto"/>
        <w:right w:val="none" w:sz="0" w:space="0" w:color="auto"/>
      </w:divBdr>
      <w:divsChild>
        <w:div w:id="1098793031">
          <w:marLeft w:val="0"/>
          <w:marRight w:val="0"/>
          <w:marTop w:val="0"/>
          <w:marBottom w:val="0"/>
          <w:divBdr>
            <w:top w:val="none" w:sz="0" w:space="0" w:color="auto"/>
            <w:left w:val="none" w:sz="0" w:space="0" w:color="auto"/>
            <w:bottom w:val="none" w:sz="0" w:space="0" w:color="auto"/>
            <w:right w:val="none" w:sz="0" w:space="0" w:color="auto"/>
          </w:divBdr>
        </w:div>
        <w:div w:id="2088576612">
          <w:marLeft w:val="0"/>
          <w:marRight w:val="0"/>
          <w:marTop w:val="0"/>
          <w:marBottom w:val="0"/>
          <w:divBdr>
            <w:top w:val="none" w:sz="0" w:space="0" w:color="auto"/>
            <w:left w:val="none" w:sz="0" w:space="0" w:color="auto"/>
            <w:bottom w:val="none" w:sz="0" w:space="0" w:color="auto"/>
            <w:right w:val="none" w:sz="0" w:space="0" w:color="auto"/>
          </w:divBdr>
        </w:div>
        <w:div w:id="1512143591">
          <w:marLeft w:val="0"/>
          <w:marRight w:val="0"/>
          <w:marTop w:val="0"/>
          <w:marBottom w:val="0"/>
          <w:divBdr>
            <w:top w:val="none" w:sz="0" w:space="0" w:color="auto"/>
            <w:left w:val="none" w:sz="0" w:space="0" w:color="auto"/>
            <w:bottom w:val="none" w:sz="0" w:space="0" w:color="auto"/>
            <w:right w:val="none" w:sz="0" w:space="0" w:color="auto"/>
          </w:divBdr>
        </w:div>
      </w:divsChild>
    </w:div>
    <w:div w:id="701593973">
      <w:bodyDiv w:val="1"/>
      <w:marLeft w:val="0"/>
      <w:marRight w:val="0"/>
      <w:marTop w:val="0"/>
      <w:marBottom w:val="0"/>
      <w:divBdr>
        <w:top w:val="none" w:sz="0" w:space="0" w:color="auto"/>
        <w:left w:val="none" w:sz="0" w:space="0" w:color="auto"/>
        <w:bottom w:val="none" w:sz="0" w:space="0" w:color="auto"/>
        <w:right w:val="none" w:sz="0" w:space="0" w:color="auto"/>
      </w:divBdr>
      <w:divsChild>
        <w:div w:id="1716276948">
          <w:marLeft w:val="0"/>
          <w:marRight w:val="0"/>
          <w:marTop w:val="0"/>
          <w:marBottom w:val="0"/>
          <w:divBdr>
            <w:top w:val="none" w:sz="0" w:space="0" w:color="auto"/>
            <w:left w:val="none" w:sz="0" w:space="0" w:color="auto"/>
            <w:bottom w:val="none" w:sz="0" w:space="0" w:color="auto"/>
            <w:right w:val="none" w:sz="0" w:space="0" w:color="auto"/>
          </w:divBdr>
          <w:divsChild>
            <w:div w:id="1170487366">
              <w:marLeft w:val="0"/>
              <w:marRight w:val="0"/>
              <w:marTop w:val="0"/>
              <w:marBottom w:val="0"/>
              <w:divBdr>
                <w:top w:val="none" w:sz="0" w:space="0" w:color="auto"/>
                <w:left w:val="none" w:sz="0" w:space="0" w:color="auto"/>
                <w:bottom w:val="none" w:sz="0" w:space="0" w:color="auto"/>
                <w:right w:val="none" w:sz="0" w:space="0" w:color="auto"/>
              </w:divBdr>
              <w:divsChild>
                <w:div w:id="1032459504">
                  <w:marLeft w:val="0"/>
                  <w:marRight w:val="0"/>
                  <w:marTop w:val="0"/>
                  <w:marBottom w:val="0"/>
                  <w:divBdr>
                    <w:top w:val="none" w:sz="0" w:space="0" w:color="auto"/>
                    <w:left w:val="none" w:sz="0" w:space="0" w:color="auto"/>
                    <w:bottom w:val="none" w:sz="0" w:space="0" w:color="auto"/>
                    <w:right w:val="none" w:sz="0" w:space="0" w:color="auto"/>
                  </w:divBdr>
                  <w:divsChild>
                    <w:div w:id="12559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7385">
      <w:bodyDiv w:val="1"/>
      <w:marLeft w:val="0"/>
      <w:marRight w:val="0"/>
      <w:marTop w:val="0"/>
      <w:marBottom w:val="0"/>
      <w:divBdr>
        <w:top w:val="none" w:sz="0" w:space="0" w:color="auto"/>
        <w:left w:val="none" w:sz="0" w:space="0" w:color="auto"/>
        <w:bottom w:val="none" w:sz="0" w:space="0" w:color="auto"/>
        <w:right w:val="none" w:sz="0" w:space="0" w:color="auto"/>
      </w:divBdr>
    </w:div>
    <w:div w:id="704059236">
      <w:bodyDiv w:val="1"/>
      <w:marLeft w:val="0"/>
      <w:marRight w:val="0"/>
      <w:marTop w:val="0"/>
      <w:marBottom w:val="0"/>
      <w:divBdr>
        <w:top w:val="none" w:sz="0" w:space="0" w:color="auto"/>
        <w:left w:val="none" w:sz="0" w:space="0" w:color="auto"/>
        <w:bottom w:val="none" w:sz="0" w:space="0" w:color="auto"/>
        <w:right w:val="none" w:sz="0" w:space="0" w:color="auto"/>
      </w:divBdr>
    </w:div>
    <w:div w:id="705298532">
      <w:bodyDiv w:val="1"/>
      <w:marLeft w:val="0"/>
      <w:marRight w:val="0"/>
      <w:marTop w:val="0"/>
      <w:marBottom w:val="0"/>
      <w:divBdr>
        <w:top w:val="none" w:sz="0" w:space="0" w:color="auto"/>
        <w:left w:val="none" w:sz="0" w:space="0" w:color="auto"/>
        <w:bottom w:val="none" w:sz="0" w:space="0" w:color="auto"/>
        <w:right w:val="none" w:sz="0" w:space="0" w:color="auto"/>
      </w:divBdr>
    </w:div>
    <w:div w:id="714737379">
      <w:bodyDiv w:val="1"/>
      <w:marLeft w:val="0"/>
      <w:marRight w:val="0"/>
      <w:marTop w:val="0"/>
      <w:marBottom w:val="0"/>
      <w:divBdr>
        <w:top w:val="none" w:sz="0" w:space="0" w:color="auto"/>
        <w:left w:val="none" w:sz="0" w:space="0" w:color="auto"/>
        <w:bottom w:val="none" w:sz="0" w:space="0" w:color="auto"/>
        <w:right w:val="none" w:sz="0" w:space="0" w:color="auto"/>
      </w:divBdr>
      <w:divsChild>
        <w:div w:id="629171892">
          <w:marLeft w:val="0"/>
          <w:marRight w:val="0"/>
          <w:marTop w:val="0"/>
          <w:marBottom w:val="0"/>
          <w:divBdr>
            <w:top w:val="none" w:sz="0" w:space="0" w:color="auto"/>
            <w:left w:val="none" w:sz="0" w:space="0" w:color="auto"/>
            <w:bottom w:val="none" w:sz="0" w:space="0" w:color="auto"/>
            <w:right w:val="none" w:sz="0" w:space="0" w:color="auto"/>
          </w:divBdr>
          <w:divsChild>
            <w:div w:id="987317971">
              <w:marLeft w:val="0"/>
              <w:marRight w:val="0"/>
              <w:marTop w:val="0"/>
              <w:marBottom w:val="0"/>
              <w:divBdr>
                <w:top w:val="none" w:sz="0" w:space="0" w:color="auto"/>
                <w:left w:val="none" w:sz="0" w:space="0" w:color="auto"/>
                <w:bottom w:val="none" w:sz="0" w:space="0" w:color="auto"/>
                <w:right w:val="none" w:sz="0" w:space="0" w:color="auto"/>
              </w:divBdr>
              <w:divsChild>
                <w:div w:id="376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0273">
      <w:bodyDiv w:val="1"/>
      <w:marLeft w:val="0"/>
      <w:marRight w:val="0"/>
      <w:marTop w:val="0"/>
      <w:marBottom w:val="0"/>
      <w:divBdr>
        <w:top w:val="none" w:sz="0" w:space="0" w:color="auto"/>
        <w:left w:val="none" w:sz="0" w:space="0" w:color="auto"/>
        <w:bottom w:val="none" w:sz="0" w:space="0" w:color="auto"/>
        <w:right w:val="none" w:sz="0" w:space="0" w:color="auto"/>
      </w:divBdr>
      <w:divsChild>
        <w:div w:id="2099473894">
          <w:marLeft w:val="0"/>
          <w:marRight w:val="0"/>
          <w:marTop w:val="0"/>
          <w:marBottom w:val="0"/>
          <w:divBdr>
            <w:top w:val="none" w:sz="0" w:space="0" w:color="auto"/>
            <w:left w:val="none" w:sz="0" w:space="0" w:color="auto"/>
            <w:bottom w:val="none" w:sz="0" w:space="0" w:color="auto"/>
            <w:right w:val="none" w:sz="0" w:space="0" w:color="auto"/>
          </w:divBdr>
          <w:divsChild>
            <w:div w:id="416098563">
              <w:marLeft w:val="0"/>
              <w:marRight w:val="0"/>
              <w:marTop w:val="0"/>
              <w:marBottom w:val="0"/>
              <w:divBdr>
                <w:top w:val="none" w:sz="0" w:space="0" w:color="auto"/>
                <w:left w:val="none" w:sz="0" w:space="0" w:color="auto"/>
                <w:bottom w:val="none" w:sz="0" w:space="0" w:color="auto"/>
                <w:right w:val="none" w:sz="0" w:space="0" w:color="auto"/>
              </w:divBdr>
              <w:divsChild>
                <w:div w:id="12385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0264">
      <w:bodyDiv w:val="1"/>
      <w:marLeft w:val="0"/>
      <w:marRight w:val="0"/>
      <w:marTop w:val="0"/>
      <w:marBottom w:val="0"/>
      <w:divBdr>
        <w:top w:val="none" w:sz="0" w:space="0" w:color="auto"/>
        <w:left w:val="none" w:sz="0" w:space="0" w:color="auto"/>
        <w:bottom w:val="none" w:sz="0" w:space="0" w:color="auto"/>
        <w:right w:val="none" w:sz="0" w:space="0" w:color="auto"/>
      </w:divBdr>
    </w:div>
    <w:div w:id="721827932">
      <w:bodyDiv w:val="1"/>
      <w:marLeft w:val="0"/>
      <w:marRight w:val="0"/>
      <w:marTop w:val="0"/>
      <w:marBottom w:val="0"/>
      <w:divBdr>
        <w:top w:val="none" w:sz="0" w:space="0" w:color="auto"/>
        <w:left w:val="none" w:sz="0" w:space="0" w:color="auto"/>
        <w:bottom w:val="none" w:sz="0" w:space="0" w:color="auto"/>
        <w:right w:val="none" w:sz="0" w:space="0" w:color="auto"/>
      </w:divBdr>
      <w:divsChild>
        <w:div w:id="1824422435">
          <w:marLeft w:val="0"/>
          <w:marRight w:val="0"/>
          <w:marTop w:val="0"/>
          <w:marBottom w:val="0"/>
          <w:divBdr>
            <w:top w:val="none" w:sz="0" w:space="0" w:color="auto"/>
            <w:left w:val="none" w:sz="0" w:space="0" w:color="auto"/>
            <w:bottom w:val="none" w:sz="0" w:space="0" w:color="auto"/>
            <w:right w:val="none" w:sz="0" w:space="0" w:color="auto"/>
          </w:divBdr>
          <w:divsChild>
            <w:div w:id="90056893">
              <w:marLeft w:val="0"/>
              <w:marRight w:val="0"/>
              <w:marTop w:val="0"/>
              <w:marBottom w:val="0"/>
              <w:divBdr>
                <w:top w:val="none" w:sz="0" w:space="0" w:color="auto"/>
                <w:left w:val="none" w:sz="0" w:space="0" w:color="auto"/>
                <w:bottom w:val="none" w:sz="0" w:space="0" w:color="auto"/>
                <w:right w:val="none" w:sz="0" w:space="0" w:color="auto"/>
              </w:divBdr>
              <w:divsChild>
                <w:div w:id="10137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1697">
      <w:bodyDiv w:val="1"/>
      <w:marLeft w:val="0"/>
      <w:marRight w:val="0"/>
      <w:marTop w:val="0"/>
      <w:marBottom w:val="0"/>
      <w:divBdr>
        <w:top w:val="none" w:sz="0" w:space="0" w:color="auto"/>
        <w:left w:val="none" w:sz="0" w:space="0" w:color="auto"/>
        <w:bottom w:val="none" w:sz="0" w:space="0" w:color="auto"/>
        <w:right w:val="none" w:sz="0" w:space="0" w:color="auto"/>
      </w:divBdr>
      <w:divsChild>
        <w:div w:id="1540320251">
          <w:marLeft w:val="0"/>
          <w:marRight w:val="0"/>
          <w:marTop w:val="0"/>
          <w:marBottom w:val="0"/>
          <w:divBdr>
            <w:top w:val="none" w:sz="0" w:space="0" w:color="auto"/>
            <w:left w:val="none" w:sz="0" w:space="0" w:color="auto"/>
            <w:bottom w:val="none" w:sz="0" w:space="0" w:color="auto"/>
            <w:right w:val="none" w:sz="0" w:space="0" w:color="auto"/>
          </w:divBdr>
          <w:divsChild>
            <w:div w:id="264727011">
              <w:marLeft w:val="0"/>
              <w:marRight w:val="0"/>
              <w:marTop w:val="0"/>
              <w:marBottom w:val="0"/>
              <w:divBdr>
                <w:top w:val="none" w:sz="0" w:space="0" w:color="auto"/>
                <w:left w:val="none" w:sz="0" w:space="0" w:color="auto"/>
                <w:bottom w:val="none" w:sz="0" w:space="0" w:color="auto"/>
                <w:right w:val="none" w:sz="0" w:space="0" w:color="auto"/>
              </w:divBdr>
              <w:divsChild>
                <w:div w:id="14687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1071">
      <w:bodyDiv w:val="1"/>
      <w:marLeft w:val="0"/>
      <w:marRight w:val="0"/>
      <w:marTop w:val="0"/>
      <w:marBottom w:val="0"/>
      <w:divBdr>
        <w:top w:val="none" w:sz="0" w:space="0" w:color="auto"/>
        <w:left w:val="none" w:sz="0" w:space="0" w:color="auto"/>
        <w:bottom w:val="none" w:sz="0" w:space="0" w:color="auto"/>
        <w:right w:val="none" w:sz="0" w:space="0" w:color="auto"/>
      </w:divBdr>
      <w:divsChild>
        <w:div w:id="1780757408">
          <w:marLeft w:val="0"/>
          <w:marRight w:val="0"/>
          <w:marTop w:val="0"/>
          <w:marBottom w:val="0"/>
          <w:divBdr>
            <w:top w:val="none" w:sz="0" w:space="0" w:color="auto"/>
            <w:left w:val="none" w:sz="0" w:space="0" w:color="auto"/>
            <w:bottom w:val="none" w:sz="0" w:space="0" w:color="auto"/>
            <w:right w:val="none" w:sz="0" w:space="0" w:color="auto"/>
          </w:divBdr>
          <w:divsChild>
            <w:div w:id="600533219">
              <w:marLeft w:val="0"/>
              <w:marRight w:val="0"/>
              <w:marTop w:val="0"/>
              <w:marBottom w:val="0"/>
              <w:divBdr>
                <w:top w:val="none" w:sz="0" w:space="0" w:color="auto"/>
                <w:left w:val="none" w:sz="0" w:space="0" w:color="auto"/>
                <w:bottom w:val="none" w:sz="0" w:space="0" w:color="auto"/>
                <w:right w:val="none" w:sz="0" w:space="0" w:color="auto"/>
              </w:divBdr>
              <w:divsChild>
                <w:div w:id="5885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677">
      <w:bodyDiv w:val="1"/>
      <w:marLeft w:val="0"/>
      <w:marRight w:val="0"/>
      <w:marTop w:val="0"/>
      <w:marBottom w:val="0"/>
      <w:divBdr>
        <w:top w:val="none" w:sz="0" w:space="0" w:color="auto"/>
        <w:left w:val="none" w:sz="0" w:space="0" w:color="auto"/>
        <w:bottom w:val="none" w:sz="0" w:space="0" w:color="auto"/>
        <w:right w:val="none" w:sz="0" w:space="0" w:color="auto"/>
      </w:divBdr>
      <w:divsChild>
        <w:div w:id="564799128">
          <w:marLeft w:val="0"/>
          <w:marRight w:val="0"/>
          <w:marTop w:val="0"/>
          <w:marBottom w:val="0"/>
          <w:divBdr>
            <w:top w:val="none" w:sz="0" w:space="0" w:color="auto"/>
            <w:left w:val="none" w:sz="0" w:space="0" w:color="auto"/>
            <w:bottom w:val="none" w:sz="0" w:space="0" w:color="auto"/>
            <w:right w:val="none" w:sz="0" w:space="0" w:color="auto"/>
          </w:divBdr>
          <w:divsChild>
            <w:div w:id="610626778">
              <w:marLeft w:val="0"/>
              <w:marRight w:val="0"/>
              <w:marTop w:val="0"/>
              <w:marBottom w:val="0"/>
              <w:divBdr>
                <w:top w:val="none" w:sz="0" w:space="0" w:color="auto"/>
                <w:left w:val="none" w:sz="0" w:space="0" w:color="auto"/>
                <w:bottom w:val="none" w:sz="0" w:space="0" w:color="auto"/>
                <w:right w:val="none" w:sz="0" w:space="0" w:color="auto"/>
              </w:divBdr>
              <w:divsChild>
                <w:div w:id="1707681989">
                  <w:marLeft w:val="0"/>
                  <w:marRight w:val="0"/>
                  <w:marTop w:val="0"/>
                  <w:marBottom w:val="0"/>
                  <w:divBdr>
                    <w:top w:val="none" w:sz="0" w:space="0" w:color="auto"/>
                    <w:left w:val="none" w:sz="0" w:space="0" w:color="auto"/>
                    <w:bottom w:val="none" w:sz="0" w:space="0" w:color="auto"/>
                    <w:right w:val="none" w:sz="0" w:space="0" w:color="auto"/>
                  </w:divBdr>
                  <w:divsChild>
                    <w:div w:id="5307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3169">
      <w:bodyDiv w:val="1"/>
      <w:marLeft w:val="0"/>
      <w:marRight w:val="0"/>
      <w:marTop w:val="0"/>
      <w:marBottom w:val="0"/>
      <w:divBdr>
        <w:top w:val="none" w:sz="0" w:space="0" w:color="auto"/>
        <w:left w:val="none" w:sz="0" w:space="0" w:color="auto"/>
        <w:bottom w:val="none" w:sz="0" w:space="0" w:color="auto"/>
        <w:right w:val="none" w:sz="0" w:space="0" w:color="auto"/>
      </w:divBdr>
    </w:div>
    <w:div w:id="732853436">
      <w:bodyDiv w:val="1"/>
      <w:marLeft w:val="0"/>
      <w:marRight w:val="0"/>
      <w:marTop w:val="0"/>
      <w:marBottom w:val="0"/>
      <w:divBdr>
        <w:top w:val="none" w:sz="0" w:space="0" w:color="auto"/>
        <w:left w:val="none" w:sz="0" w:space="0" w:color="auto"/>
        <w:bottom w:val="none" w:sz="0" w:space="0" w:color="auto"/>
        <w:right w:val="none" w:sz="0" w:space="0" w:color="auto"/>
      </w:divBdr>
    </w:div>
    <w:div w:id="734010361">
      <w:bodyDiv w:val="1"/>
      <w:marLeft w:val="0"/>
      <w:marRight w:val="0"/>
      <w:marTop w:val="0"/>
      <w:marBottom w:val="0"/>
      <w:divBdr>
        <w:top w:val="none" w:sz="0" w:space="0" w:color="auto"/>
        <w:left w:val="none" w:sz="0" w:space="0" w:color="auto"/>
        <w:bottom w:val="none" w:sz="0" w:space="0" w:color="auto"/>
        <w:right w:val="none" w:sz="0" w:space="0" w:color="auto"/>
      </w:divBdr>
      <w:divsChild>
        <w:div w:id="975649200">
          <w:marLeft w:val="0"/>
          <w:marRight w:val="0"/>
          <w:marTop w:val="0"/>
          <w:marBottom w:val="0"/>
          <w:divBdr>
            <w:top w:val="none" w:sz="0" w:space="0" w:color="auto"/>
            <w:left w:val="none" w:sz="0" w:space="0" w:color="auto"/>
            <w:bottom w:val="none" w:sz="0" w:space="0" w:color="auto"/>
            <w:right w:val="none" w:sz="0" w:space="0" w:color="auto"/>
          </w:divBdr>
          <w:divsChild>
            <w:div w:id="1397321634">
              <w:marLeft w:val="0"/>
              <w:marRight w:val="0"/>
              <w:marTop w:val="0"/>
              <w:marBottom w:val="0"/>
              <w:divBdr>
                <w:top w:val="none" w:sz="0" w:space="0" w:color="auto"/>
                <w:left w:val="none" w:sz="0" w:space="0" w:color="auto"/>
                <w:bottom w:val="none" w:sz="0" w:space="0" w:color="auto"/>
                <w:right w:val="none" w:sz="0" w:space="0" w:color="auto"/>
              </w:divBdr>
              <w:divsChild>
                <w:div w:id="12224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2218">
      <w:bodyDiv w:val="1"/>
      <w:marLeft w:val="0"/>
      <w:marRight w:val="0"/>
      <w:marTop w:val="0"/>
      <w:marBottom w:val="0"/>
      <w:divBdr>
        <w:top w:val="none" w:sz="0" w:space="0" w:color="auto"/>
        <w:left w:val="none" w:sz="0" w:space="0" w:color="auto"/>
        <w:bottom w:val="none" w:sz="0" w:space="0" w:color="auto"/>
        <w:right w:val="none" w:sz="0" w:space="0" w:color="auto"/>
      </w:divBdr>
    </w:div>
    <w:div w:id="740296357">
      <w:bodyDiv w:val="1"/>
      <w:marLeft w:val="0"/>
      <w:marRight w:val="0"/>
      <w:marTop w:val="0"/>
      <w:marBottom w:val="0"/>
      <w:divBdr>
        <w:top w:val="none" w:sz="0" w:space="0" w:color="auto"/>
        <w:left w:val="none" w:sz="0" w:space="0" w:color="auto"/>
        <w:bottom w:val="none" w:sz="0" w:space="0" w:color="auto"/>
        <w:right w:val="none" w:sz="0" w:space="0" w:color="auto"/>
      </w:divBdr>
      <w:divsChild>
        <w:div w:id="1684241771">
          <w:marLeft w:val="0"/>
          <w:marRight w:val="0"/>
          <w:marTop w:val="0"/>
          <w:marBottom w:val="0"/>
          <w:divBdr>
            <w:top w:val="none" w:sz="0" w:space="0" w:color="auto"/>
            <w:left w:val="none" w:sz="0" w:space="0" w:color="auto"/>
            <w:bottom w:val="none" w:sz="0" w:space="0" w:color="auto"/>
            <w:right w:val="none" w:sz="0" w:space="0" w:color="auto"/>
          </w:divBdr>
          <w:divsChild>
            <w:div w:id="266087416">
              <w:marLeft w:val="0"/>
              <w:marRight w:val="0"/>
              <w:marTop w:val="0"/>
              <w:marBottom w:val="0"/>
              <w:divBdr>
                <w:top w:val="none" w:sz="0" w:space="0" w:color="auto"/>
                <w:left w:val="none" w:sz="0" w:space="0" w:color="auto"/>
                <w:bottom w:val="none" w:sz="0" w:space="0" w:color="auto"/>
                <w:right w:val="none" w:sz="0" w:space="0" w:color="auto"/>
              </w:divBdr>
              <w:divsChild>
                <w:div w:id="1394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2400">
      <w:bodyDiv w:val="1"/>
      <w:marLeft w:val="0"/>
      <w:marRight w:val="0"/>
      <w:marTop w:val="0"/>
      <w:marBottom w:val="0"/>
      <w:divBdr>
        <w:top w:val="none" w:sz="0" w:space="0" w:color="auto"/>
        <w:left w:val="none" w:sz="0" w:space="0" w:color="auto"/>
        <w:bottom w:val="none" w:sz="0" w:space="0" w:color="auto"/>
        <w:right w:val="none" w:sz="0" w:space="0" w:color="auto"/>
      </w:divBdr>
      <w:divsChild>
        <w:div w:id="1113600131">
          <w:marLeft w:val="0"/>
          <w:marRight w:val="0"/>
          <w:marTop w:val="0"/>
          <w:marBottom w:val="0"/>
          <w:divBdr>
            <w:top w:val="none" w:sz="0" w:space="0" w:color="auto"/>
            <w:left w:val="none" w:sz="0" w:space="0" w:color="auto"/>
            <w:bottom w:val="none" w:sz="0" w:space="0" w:color="auto"/>
            <w:right w:val="none" w:sz="0" w:space="0" w:color="auto"/>
          </w:divBdr>
          <w:divsChild>
            <w:div w:id="347682631">
              <w:marLeft w:val="0"/>
              <w:marRight w:val="0"/>
              <w:marTop w:val="0"/>
              <w:marBottom w:val="0"/>
              <w:divBdr>
                <w:top w:val="none" w:sz="0" w:space="0" w:color="auto"/>
                <w:left w:val="none" w:sz="0" w:space="0" w:color="auto"/>
                <w:bottom w:val="none" w:sz="0" w:space="0" w:color="auto"/>
                <w:right w:val="none" w:sz="0" w:space="0" w:color="auto"/>
              </w:divBdr>
              <w:divsChild>
                <w:div w:id="199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7128">
      <w:bodyDiv w:val="1"/>
      <w:marLeft w:val="0"/>
      <w:marRight w:val="0"/>
      <w:marTop w:val="0"/>
      <w:marBottom w:val="0"/>
      <w:divBdr>
        <w:top w:val="none" w:sz="0" w:space="0" w:color="auto"/>
        <w:left w:val="none" w:sz="0" w:space="0" w:color="auto"/>
        <w:bottom w:val="none" w:sz="0" w:space="0" w:color="auto"/>
        <w:right w:val="none" w:sz="0" w:space="0" w:color="auto"/>
      </w:divBdr>
    </w:div>
    <w:div w:id="751975994">
      <w:bodyDiv w:val="1"/>
      <w:marLeft w:val="0"/>
      <w:marRight w:val="0"/>
      <w:marTop w:val="0"/>
      <w:marBottom w:val="0"/>
      <w:divBdr>
        <w:top w:val="none" w:sz="0" w:space="0" w:color="auto"/>
        <w:left w:val="none" w:sz="0" w:space="0" w:color="auto"/>
        <w:bottom w:val="none" w:sz="0" w:space="0" w:color="auto"/>
        <w:right w:val="none" w:sz="0" w:space="0" w:color="auto"/>
      </w:divBdr>
    </w:div>
    <w:div w:id="752045634">
      <w:bodyDiv w:val="1"/>
      <w:marLeft w:val="0"/>
      <w:marRight w:val="0"/>
      <w:marTop w:val="0"/>
      <w:marBottom w:val="0"/>
      <w:divBdr>
        <w:top w:val="none" w:sz="0" w:space="0" w:color="auto"/>
        <w:left w:val="none" w:sz="0" w:space="0" w:color="auto"/>
        <w:bottom w:val="none" w:sz="0" w:space="0" w:color="auto"/>
        <w:right w:val="none" w:sz="0" w:space="0" w:color="auto"/>
      </w:divBdr>
    </w:div>
    <w:div w:id="753820607">
      <w:bodyDiv w:val="1"/>
      <w:marLeft w:val="0"/>
      <w:marRight w:val="0"/>
      <w:marTop w:val="0"/>
      <w:marBottom w:val="0"/>
      <w:divBdr>
        <w:top w:val="none" w:sz="0" w:space="0" w:color="auto"/>
        <w:left w:val="none" w:sz="0" w:space="0" w:color="auto"/>
        <w:bottom w:val="none" w:sz="0" w:space="0" w:color="auto"/>
        <w:right w:val="none" w:sz="0" w:space="0" w:color="auto"/>
      </w:divBdr>
    </w:div>
    <w:div w:id="755328235">
      <w:bodyDiv w:val="1"/>
      <w:marLeft w:val="0"/>
      <w:marRight w:val="0"/>
      <w:marTop w:val="0"/>
      <w:marBottom w:val="0"/>
      <w:divBdr>
        <w:top w:val="none" w:sz="0" w:space="0" w:color="auto"/>
        <w:left w:val="none" w:sz="0" w:space="0" w:color="auto"/>
        <w:bottom w:val="none" w:sz="0" w:space="0" w:color="auto"/>
        <w:right w:val="none" w:sz="0" w:space="0" w:color="auto"/>
      </w:divBdr>
      <w:divsChild>
        <w:div w:id="349188638">
          <w:marLeft w:val="0"/>
          <w:marRight w:val="0"/>
          <w:marTop w:val="0"/>
          <w:marBottom w:val="0"/>
          <w:divBdr>
            <w:top w:val="none" w:sz="0" w:space="0" w:color="auto"/>
            <w:left w:val="none" w:sz="0" w:space="0" w:color="auto"/>
            <w:bottom w:val="none" w:sz="0" w:space="0" w:color="auto"/>
            <w:right w:val="none" w:sz="0" w:space="0" w:color="auto"/>
          </w:divBdr>
          <w:divsChild>
            <w:div w:id="2099593388">
              <w:marLeft w:val="0"/>
              <w:marRight w:val="0"/>
              <w:marTop w:val="0"/>
              <w:marBottom w:val="0"/>
              <w:divBdr>
                <w:top w:val="none" w:sz="0" w:space="0" w:color="auto"/>
                <w:left w:val="none" w:sz="0" w:space="0" w:color="auto"/>
                <w:bottom w:val="none" w:sz="0" w:space="0" w:color="auto"/>
                <w:right w:val="none" w:sz="0" w:space="0" w:color="auto"/>
              </w:divBdr>
              <w:divsChild>
                <w:div w:id="1310593535">
                  <w:marLeft w:val="0"/>
                  <w:marRight w:val="0"/>
                  <w:marTop w:val="0"/>
                  <w:marBottom w:val="0"/>
                  <w:divBdr>
                    <w:top w:val="none" w:sz="0" w:space="0" w:color="auto"/>
                    <w:left w:val="none" w:sz="0" w:space="0" w:color="auto"/>
                    <w:bottom w:val="none" w:sz="0" w:space="0" w:color="auto"/>
                    <w:right w:val="none" w:sz="0" w:space="0" w:color="auto"/>
                  </w:divBdr>
                  <w:divsChild>
                    <w:div w:id="17844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72086">
      <w:bodyDiv w:val="1"/>
      <w:marLeft w:val="0"/>
      <w:marRight w:val="0"/>
      <w:marTop w:val="0"/>
      <w:marBottom w:val="0"/>
      <w:divBdr>
        <w:top w:val="none" w:sz="0" w:space="0" w:color="auto"/>
        <w:left w:val="none" w:sz="0" w:space="0" w:color="auto"/>
        <w:bottom w:val="none" w:sz="0" w:space="0" w:color="auto"/>
        <w:right w:val="none" w:sz="0" w:space="0" w:color="auto"/>
      </w:divBdr>
    </w:div>
    <w:div w:id="763955881">
      <w:bodyDiv w:val="1"/>
      <w:marLeft w:val="0"/>
      <w:marRight w:val="0"/>
      <w:marTop w:val="0"/>
      <w:marBottom w:val="0"/>
      <w:divBdr>
        <w:top w:val="none" w:sz="0" w:space="0" w:color="auto"/>
        <w:left w:val="none" w:sz="0" w:space="0" w:color="auto"/>
        <w:bottom w:val="none" w:sz="0" w:space="0" w:color="auto"/>
        <w:right w:val="none" w:sz="0" w:space="0" w:color="auto"/>
      </w:divBdr>
      <w:divsChild>
        <w:div w:id="36127263">
          <w:marLeft w:val="0"/>
          <w:marRight w:val="0"/>
          <w:marTop w:val="0"/>
          <w:marBottom w:val="0"/>
          <w:divBdr>
            <w:top w:val="none" w:sz="0" w:space="0" w:color="auto"/>
            <w:left w:val="none" w:sz="0" w:space="0" w:color="auto"/>
            <w:bottom w:val="none" w:sz="0" w:space="0" w:color="auto"/>
            <w:right w:val="none" w:sz="0" w:space="0" w:color="auto"/>
          </w:divBdr>
          <w:divsChild>
            <w:div w:id="1289320616">
              <w:marLeft w:val="0"/>
              <w:marRight w:val="0"/>
              <w:marTop w:val="0"/>
              <w:marBottom w:val="0"/>
              <w:divBdr>
                <w:top w:val="none" w:sz="0" w:space="0" w:color="auto"/>
                <w:left w:val="none" w:sz="0" w:space="0" w:color="auto"/>
                <w:bottom w:val="none" w:sz="0" w:space="0" w:color="auto"/>
                <w:right w:val="none" w:sz="0" w:space="0" w:color="auto"/>
              </w:divBdr>
              <w:divsChild>
                <w:div w:id="21204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4240">
      <w:bodyDiv w:val="1"/>
      <w:marLeft w:val="0"/>
      <w:marRight w:val="0"/>
      <w:marTop w:val="0"/>
      <w:marBottom w:val="0"/>
      <w:divBdr>
        <w:top w:val="none" w:sz="0" w:space="0" w:color="auto"/>
        <w:left w:val="none" w:sz="0" w:space="0" w:color="auto"/>
        <w:bottom w:val="none" w:sz="0" w:space="0" w:color="auto"/>
        <w:right w:val="none" w:sz="0" w:space="0" w:color="auto"/>
      </w:divBdr>
      <w:divsChild>
        <w:div w:id="1057705784">
          <w:marLeft w:val="0"/>
          <w:marRight w:val="0"/>
          <w:marTop w:val="0"/>
          <w:marBottom w:val="0"/>
          <w:divBdr>
            <w:top w:val="none" w:sz="0" w:space="0" w:color="auto"/>
            <w:left w:val="none" w:sz="0" w:space="0" w:color="auto"/>
            <w:bottom w:val="none" w:sz="0" w:space="0" w:color="auto"/>
            <w:right w:val="none" w:sz="0" w:space="0" w:color="auto"/>
          </w:divBdr>
          <w:divsChild>
            <w:div w:id="1343243057">
              <w:marLeft w:val="0"/>
              <w:marRight w:val="0"/>
              <w:marTop w:val="0"/>
              <w:marBottom w:val="0"/>
              <w:divBdr>
                <w:top w:val="none" w:sz="0" w:space="0" w:color="auto"/>
                <w:left w:val="none" w:sz="0" w:space="0" w:color="auto"/>
                <w:bottom w:val="none" w:sz="0" w:space="0" w:color="auto"/>
                <w:right w:val="none" w:sz="0" w:space="0" w:color="auto"/>
              </w:divBdr>
              <w:divsChild>
                <w:div w:id="1227186045">
                  <w:marLeft w:val="0"/>
                  <w:marRight w:val="0"/>
                  <w:marTop w:val="0"/>
                  <w:marBottom w:val="0"/>
                  <w:divBdr>
                    <w:top w:val="none" w:sz="0" w:space="0" w:color="auto"/>
                    <w:left w:val="none" w:sz="0" w:space="0" w:color="auto"/>
                    <w:bottom w:val="none" w:sz="0" w:space="0" w:color="auto"/>
                    <w:right w:val="none" w:sz="0" w:space="0" w:color="auto"/>
                  </w:divBdr>
                  <w:divsChild>
                    <w:div w:id="10985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59267">
      <w:bodyDiv w:val="1"/>
      <w:marLeft w:val="0"/>
      <w:marRight w:val="0"/>
      <w:marTop w:val="0"/>
      <w:marBottom w:val="0"/>
      <w:divBdr>
        <w:top w:val="none" w:sz="0" w:space="0" w:color="auto"/>
        <w:left w:val="none" w:sz="0" w:space="0" w:color="auto"/>
        <w:bottom w:val="none" w:sz="0" w:space="0" w:color="auto"/>
        <w:right w:val="none" w:sz="0" w:space="0" w:color="auto"/>
      </w:divBdr>
    </w:div>
    <w:div w:id="771897707">
      <w:bodyDiv w:val="1"/>
      <w:marLeft w:val="0"/>
      <w:marRight w:val="0"/>
      <w:marTop w:val="0"/>
      <w:marBottom w:val="0"/>
      <w:divBdr>
        <w:top w:val="none" w:sz="0" w:space="0" w:color="auto"/>
        <w:left w:val="none" w:sz="0" w:space="0" w:color="auto"/>
        <w:bottom w:val="none" w:sz="0" w:space="0" w:color="auto"/>
        <w:right w:val="none" w:sz="0" w:space="0" w:color="auto"/>
      </w:divBdr>
      <w:divsChild>
        <w:div w:id="2028409815">
          <w:marLeft w:val="0"/>
          <w:marRight w:val="0"/>
          <w:marTop w:val="0"/>
          <w:marBottom w:val="0"/>
          <w:divBdr>
            <w:top w:val="none" w:sz="0" w:space="0" w:color="auto"/>
            <w:left w:val="none" w:sz="0" w:space="0" w:color="auto"/>
            <w:bottom w:val="none" w:sz="0" w:space="0" w:color="auto"/>
            <w:right w:val="none" w:sz="0" w:space="0" w:color="auto"/>
          </w:divBdr>
          <w:divsChild>
            <w:div w:id="593824044">
              <w:marLeft w:val="0"/>
              <w:marRight w:val="0"/>
              <w:marTop w:val="0"/>
              <w:marBottom w:val="0"/>
              <w:divBdr>
                <w:top w:val="none" w:sz="0" w:space="0" w:color="auto"/>
                <w:left w:val="none" w:sz="0" w:space="0" w:color="auto"/>
                <w:bottom w:val="none" w:sz="0" w:space="0" w:color="auto"/>
                <w:right w:val="none" w:sz="0" w:space="0" w:color="auto"/>
              </w:divBdr>
              <w:divsChild>
                <w:div w:id="527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7548">
      <w:bodyDiv w:val="1"/>
      <w:marLeft w:val="0"/>
      <w:marRight w:val="0"/>
      <w:marTop w:val="0"/>
      <w:marBottom w:val="0"/>
      <w:divBdr>
        <w:top w:val="none" w:sz="0" w:space="0" w:color="auto"/>
        <w:left w:val="none" w:sz="0" w:space="0" w:color="auto"/>
        <w:bottom w:val="none" w:sz="0" w:space="0" w:color="auto"/>
        <w:right w:val="none" w:sz="0" w:space="0" w:color="auto"/>
      </w:divBdr>
    </w:div>
    <w:div w:id="777725035">
      <w:bodyDiv w:val="1"/>
      <w:marLeft w:val="0"/>
      <w:marRight w:val="0"/>
      <w:marTop w:val="0"/>
      <w:marBottom w:val="0"/>
      <w:divBdr>
        <w:top w:val="none" w:sz="0" w:space="0" w:color="auto"/>
        <w:left w:val="none" w:sz="0" w:space="0" w:color="auto"/>
        <w:bottom w:val="none" w:sz="0" w:space="0" w:color="auto"/>
        <w:right w:val="none" w:sz="0" w:space="0" w:color="auto"/>
      </w:divBdr>
      <w:divsChild>
        <w:div w:id="1352685171">
          <w:marLeft w:val="0"/>
          <w:marRight w:val="0"/>
          <w:marTop w:val="0"/>
          <w:marBottom w:val="0"/>
          <w:divBdr>
            <w:top w:val="none" w:sz="0" w:space="0" w:color="auto"/>
            <w:left w:val="none" w:sz="0" w:space="0" w:color="auto"/>
            <w:bottom w:val="none" w:sz="0" w:space="0" w:color="auto"/>
            <w:right w:val="none" w:sz="0" w:space="0" w:color="auto"/>
          </w:divBdr>
          <w:divsChild>
            <w:div w:id="458376406">
              <w:marLeft w:val="0"/>
              <w:marRight w:val="0"/>
              <w:marTop w:val="0"/>
              <w:marBottom w:val="0"/>
              <w:divBdr>
                <w:top w:val="none" w:sz="0" w:space="0" w:color="auto"/>
                <w:left w:val="none" w:sz="0" w:space="0" w:color="auto"/>
                <w:bottom w:val="none" w:sz="0" w:space="0" w:color="auto"/>
                <w:right w:val="none" w:sz="0" w:space="0" w:color="auto"/>
              </w:divBdr>
              <w:divsChild>
                <w:div w:id="566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0024">
      <w:bodyDiv w:val="1"/>
      <w:marLeft w:val="0"/>
      <w:marRight w:val="0"/>
      <w:marTop w:val="0"/>
      <w:marBottom w:val="0"/>
      <w:divBdr>
        <w:top w:val="none" w:sz="0" w:space="0" w:color="auto"/>
        <w:left w:val="none" w:sz="0" w:space="0" w:color="auto"/>
        <w:bottom w:val="none" w:sz="0" w:space="0" w:color="auto"/>
        <w:right w:val="none" w:sz="0" w:space="0" w:color="auto"/>
      </w:divBdr>
      <w:divsChild>
        <w:div w:id="2007518425">
          <w:marLeft w:val="0"/>
          <w:marRight w:val="0"/>
          <w:marTop w:val="0"/>
          <w:marBottom w:val="0"/>
          <w:divBdr>
            <w:top w:val="none" w:sz="0" w:space="0" w:color="auto"/>
            <w:left w:val="none" w:sz="0" w:space="0" w:color="auto"/>
            <w:bottom w:val="none" w:sz="0" w:space="0" w:color="auto"/>
            <w:right w:val="none" w:sz="0" w:space="0" w:color="auto"/>
          </w:divBdr>
          <w:divsChild>
            <w:div w:id="1515535904">
              <w:marLeft w:val="0"/>
              <w:marRight w:val="0"/>
              <w:marTop w:val="0"/>
              <w:marBottom w:val="0"/>
              <w:divBdr>
                <w:top w:val="none" w:sz="0" w:space="0" w:color="auto"/>
                <w:left w:val="none" w:sz="0" w:space="0" w:color="auto"/>
                <w:bottom w:val="none" w:sz="0" w:space="0" w:color="auto"/>
                <w:right w:val="none" w:sz="0" w:space="0" w:color="auto"/>
              </w:divBdr>
              <w:divsChild>
                <w:div w:id="1822966115">
                  <w:marLeft w:val="0"/>
                  <w:marRight w:val="0"/>
                  <w:marTop w:val="0"/>
                  <w:marBottom w:val="0"/>
                  <w:divBdr>
                    <w:top w:val="none" w:sz="0" w:space="0" w:color="auto"/>
                    <w:left w:val="none" w:sz="0" w:space="0" w:color="auto"/>
                    <w:bottom w:val="none" w:sz="0" w:space="0" w:color="auto"/>
                    <w:right w:val="none" w:sz="0" w:space="0" w:color="auto"/>
                  </w:divBdr>
                </w:div>
                <w:div w:id="372198998">
                  <w:marLeft w:val="0"/>
                  <w:marRight w:val="0"/>
                  <w:marTop w:val="0"/>
                  <w:marBottom w:val="0"/>
                  <w:divBdr>
                    <w:top w:val="none" w:sz="0" w:space="0" w:color="auto"/>
                    <w:left w:val="none" w:sz="0" w:space="0" w:color="auto"/>
                    <w:bottom w:val="none" w:sz="0" w:space="0" w:color="auto"/>
                    <w:right w:val="none" w:sz="0" w:space="0" w:color="auto"/>
                  </w:divBdr>
                </w:div>
              </w:divsChild>
            </w:div>
            <w:div w:id="502740329">
              <w:marLeft w:val="0"/>
              <w:marRight w:val="0"/>
              <w:marTop w:val="0"/>
              <w:marBottom w:val="0"/>
              <w:divBdr>
                <w:top w:val="none" w:sz="0" w:space="0" w:color="auto"/>
                <w:left w:val="none" w:sz="0" w:space="0" w:color="auto"/>
                <w:bottom w:val="none" w:sz="0" w:space="0" w:color="auto"/>
                <w:right w:val="none" w:sz="0" w:space="0" w:color="auto"/>
              </w:divBdr>
              <w:divsChild>
                <w:div w:id="1904175757">
                  <w:marLeft w:val="0"/>
                  <w:marRight w:val="0"/>
                  <w:marTop w:val="0"/>
                  <w:marBottom w:val="0"/>
                  <w:divBdr>
                    <w:top w:val="none" w:sz="0" w:space="0" w:color="auto"/>
                    <w:left w:val="none" w:sz="0" w:space="0" w:color="auto"/>
                    <w:bottom w:val="none" w:sz="0" w:space="0" w:color="auto"/>
                    <w:right w:val="none" w:sz="0" w:space="0" w:color="auto"/>
                  </w:divBdr>
                </w:div>
                <w:div w:id="1114787606">
                  <w:marLeft w:val="0"/>
                  <w:marRight w:val="0"/>
                  <w:marTop w:val="0"/>
                  <w:marBottom w:val="0"/>
                  <w:divBdr>
                    <w:top w:val="none" w:sz="0" w:space="0" w:color="auto"/>
                    <w:left w:val="none" w:sz="0" w:space="0" w:color="auto"/>
                    <w:bottom w:val="none" w:sz="0" w:space="0" w:color="auto"/>
                    <w:right w:val="none" w:sz="0" w:space="0" w:color="auto"/>
                  </w:divBdr>
                </w:div>
              </w:divsChild>
            </w:div>
            <w:div w:id="630019489">
              <w:marLeft w:val="0"/>
              <w:marRight w:val="0"/>
              <w:marTop w:val="0"/>
              <w:marBottom w:val="0"/>
              <w:divBdr>
                <w:top w:val="none" w:sz="0" w:space="0" w:color="auto"/>
                <w:left w:val="none" w:sz="0" w:space="0" w:color="auto"/>
                <w:bottom w:val="none" w:sz="0" w:space="0" w:color="auto"/>
                <w:right w:val="none" w:sz="0" w:space="0" w:color="auto"/>
              </w:divBdr>
              <w:divsChild>
                <w:div w:id="631403743">
                  <w:marLeft w:val="0"/>
                  <w:marRight w:val="0"/>
                  <w:marTop w:val="0"/>
                  <w:marBottom w:val="0"/>
                  <w:divBdr>
                    <w:top w:val="none" w:sz="0" w:space="0" w:color="auto"/>
                    <w:left w:val="none" w:sz="0" w:space="0" w:color="auto"/>
                    <w:bottom w:val="none" w:sz="0" w:space="0" w:color="auto"/>
                    <w:right w:val="none" w:sz="0" w:space="0" w:color="auto"/>
                  </w:divBdr>
                </w:div>
                <w:div w:id="1130824138">
                  <w:marLeft w:val="0"/>
                  <w:marRight w:val="0"/>
                  <w:marTop w:val="0"/>
                  <w:marBottom w:val="0"/>
                  <w:divBdr>
                    <w:top w:val="none" w:sz="0" w:space="0" w:color="auto"/>
                    <w:left w:val="none" w:sz="0" w:space="0" w:color="auto"/>
                    <w:bottom w:val="none" w:sz="0" w:space="0" w:color="auto"/>
                    <w:right w:val="none" w:sz="0" w:space="0" w:color="auto"/>
                  </w:divBdr>
                </w:div>
              </w:divsChild>
            </w:div>
            <w:div w:id="1603607647">
              <w:marLeft w:val="0"/>
              <w:marRight w:val="0"/>
              <w:marTop w:val="0"/>
              <w:marBottom w:val="0"/>
              <w:divBdr>
                <w:top w:val="none" w:sz="0" w:space="0" w:color="auto"/>
                <w:left w:val="none" w:sz="0" w:space="0" w:color="auto"/>
                <w:bottom w:val="none" w:sz="0" w:space="0" w:color="auto"/>
                <w:right w:val="none" w:sz="0" w:space="0" w:color="auto"/>
              </w:divBdr>
              <w:divsChild>
                <w:div w:id="741100413">
                  <w:marLeft w:val="0"/>
                  <w:marRight w:val="0"/>
                  <w:marTop w:val="0"/>
                  <w:marBottom w:val="0"/>
                  <w:divBdr>
                    <w:top w:val="none" w:sz="0" w:space="0" w:color="auto"/>
                    <w:left w:val="none" w:sz="0" w:space="0" w:color="auto"/>
                    <w:bottom w:val="none" w:sz="0" w:space="0" w:color="auto"/>
                    <w:right w:val="none" w:sz="0" w:space="0" w:color="auto"/>
                  </w:divBdr>
                </w:div>
                <w:div w:id="456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2234">
          <w:marLeft w:val="0"/>
          <w:marRight w:val="0"/>
          <w:marTop w:val="0"/>
          <w:marBottom w:val="0"/>
          <w:divBdr>
            <w:top w:val="none" w:sz="0" w:space="0" w:color="auto"/>
            <w:left w:val="none" w:sz="0" w:space="0" w:color="auto"/>
            <w:bottom w:val="none" w:sz="0" w:space="0" w:color="auto"/>
            <w:right w:val="none" w:sz="0" w:space="0" w:color="auto"/>
          </w:divBdr>
        </w:div>
        <w:div w:id="224806017">
          <w:marLeft w:val="0"/>
          <w:marRight w:val="0"/>
          <w:marTop w:val="0"/>
          <w:marBottom w:val="0"/>
          <w:divBdr>
            <w:top w:val="none" w:sz="0" w:space="0" w:color="auto"/>
            <w:left w:val="none" w:sz="0" w:space="0" w:color="auto"/>
            <w:bottom w:val="none" w:sz="0" w:space="0" w:color="auto"/>
            <w:right w:val="none" w:sz="0" w:space="0" w:color="auto"/>
          </w:divBdr>
        </w:div>
        <w:div w:id="374278920">
          <w:marLeft w:val="0"/>
          <w:marRight w:val="0"/>
          <w:marTop w:val="0"/>
          <w:marBottom w:val="0"/>
          <w:divBdr>
            <w:top w:val="none" w:sz="0" w:space="0" w:color="auto"/>
            <w:left w:val="none" w:sz="0" w:space="0" w:color="auto"/>
            <w:bottom w:val="none" w:sz="0" w:space="0" w:color="auto"/>
            <w:right w:val="none" w:sz="0" w:space="0" w:color="auto"/>
          </w:divBdr>
        </w:div>
        <w:div w:id="1308584678">
          <w:marLeft w:val="0"/>
          <w:marRight w:val="0"/>
          <w:marTop w:val="0"/>
          <w:marBottom w:val="0"/>
          <w:divBdr>
            <w:top w:val="none" w:sz="0" w:space="0" w:color="auto"/>
            <w:left w:val="none" w:sz="0" w:space="0" w:color="auto"/>
            <w:bottom w:val="none" w:sz="0" w:space="0" w:color="auto"/>
            <w:right w:val="none" w:sz="0" w:space="0" w:color="auto"/>
          </w:divBdr>
        </w:div>
        <w:div w:id="859781962">
          <w:marLeft w:val="0"/>
          <w:marRight w:val="0"/>
          <w:marTop w:val="0"/>
          <w:marBottom w:val="0"/>
          <w:divBdr>
            <w:top w:val="none" w:sz="0" w:space="0" w:color="auto"/>
            <w:left w:val="none" w:sz="0" w:space="0" w:color="auto"/>
            <w:bottom w:val="none" w:sz="0" w:space="0" w:color="auto"/>
            <w:right w:val="none" w:sz="0" w:space="0" w:color="auto"/>
          </w:divBdr>
        </w:div>
        <w:div w:id="288977148">
          <w:marLeft w:val="0"/>
          <w:marRight w:val="0"/>
          <w:marTop w:val="0"/>
          <w:marBottom w:val="0"/>
          <w:divBdr>
            <w:top w:val="none" w:sz="0" w:space="0" w:color="auto"/>
            <w:left w:val="none" w:sz="0" w:space="0" w:color="auto"/>
            <w:bottom w:val="none" w:sz="0" w:space="0" w:color="auto"/>
            <w:right w:val="none" w:sz="0" w:space="0" w:color="auto"/>
          </w:divBdr>
        </w:div>
      </w:divsChild>
    </w:div>
    <w:div w:id="780761570">
      <w:bodyDiv w:val="1"/>
      <w:marLeft w:val="0"/>
      <w:marRight w:val="0"/>
      <w:marTop w:val="0"/>
      <w:marBottom w:val="0"/>
      <w:divBdr>
        <w:top w:val="none" w:sz="0" w:space="0" w:color="auto"/>
        <w:left w:val="none" w:sz="0" w:space="0" w:color="auto"/>
        <w:bottom w:val="none" w:sz="0" w:space="0" w:color="auto"/>
        <w:right w:val="none" w:sz="0" w:space="0" w:color="auto"/>
      </w:divBdr>
    </w:div>
    <w:div w:id="782188733">
      <w:bodyDiv w:val="1"/>
      <w:marLeft w:val="0"/>
      <w:marRight w:val="0"/>
      <w:marTop w:val="0"/>
      <w:marBottom w:val="0"/>
      <w:divBdr>
        <w:top w:val="none" w:sz="0" w:space="0" w:color="auto"/>
        <w:left w:val="none" w:sz="0" w:space="0" w:color="auto"/>
        <w:bottom w:val="none" w:sz="0" w:space="0" w:color="auto"/>
        <w:right w:val="none" w:sz="0" w:space="0" w:color="auto"/>
      </w:divBdr>
      <w:divsChild>
        <w:div w:id="1428844910">
          <w:marLeft w:val="0"/>
          <w:marRight w:val="0"/>
          <w:marTop w:val="0"/>
          <w:marBottom w:val="0"/>
          <w:divBdr>
            <w:top w:val="none" w:sz="0" w:space="0" w:color="auto"/>
            <w:left w:val="none" w:sz="0" w:space="0" w:color="auto"/>
            <w:bottom w:val="none" w:sz="0" w:space="0" w:color="auto"/>
            <w:right w:val="none" w:sz="0" w:space="0" w:color="auto"/>
          </w:divBdr>
          <w:divsChild>
            <w:div w:id="858010109">
              <w:marLeft w:val="0"/>
              <w:marRight w:val="0"/>
              <w:marTop w:val="0"/>
              <w:marBottom w:val="0"/>
              <w:divBdr>
                <w:top w:val="none" w:sz="0" w:space="0" w:color="auto"/>
                <w:left w:val="none" w:sz="0" w:space="0" w:color="auto"/>
                <w:bottom w:val="none" w:sz="0" w:space="0" w:color="auto"/>
                <w:right w:val="none" w:sz="0" w:space="0" w:color="auto"/>
              </w:divBdr>
              <w:divsChild>
                <w:div w:id="2430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08460">
      <w:bodyDiv w:val="1"/>
      <w:marLeft w:val="0"/>
      <w:marRight w:val="0"/>
      <w:marTop w:val="0"/>
      <w:marBottom w:val="0"/>
      <w:divBdr>
        <w:top w:val="none" w:sz="0" w:space="0" w:color="auto"/>
        <w:left w:val="none" w:sz="0" w:space="0" w:color="auto"/>
        <w:bottom w:val="none" w:sz="0" w:space="0" w:color="auto"/>
        <w:right w:val="none" w:sz="0" w:space="0" w:color="auto"/>
      </w:divBdr>
    </w:div>
    <w:div w:id="788815289">
      <w:bodyDiv w:val="1"/>
      <w:marLeft w:val="0"/>
      <w:marRight w:val="0"/>
      <w:marTop w:val="0"/>
      <w:marBottom w:val="0"/>
      <w:divBdr>
        <w:top w:val="none" w:sz="0" w:space="0" w:color="auto"/>
        <w:left w:val="none" w:sz="0" w:space="0" w:color="auto"/>
        <w:bottom w:val="none" w:sz="0" w:space="0" w:color="auto"/>
        <w:right w:val="none" w:sz="0" w:space="0" w:color="auto"/>
      </w:divBdr>
    </w:div>
    <w:div w:id="793524311">
      <w:bodyDiv w:val="1"/>
      <w:marLeft w:val="0"/>
      <w:marRight w:val="0"/>
      <w:marTop w:val="0"/>
      <w:marBottom w:val="0"/>
      <w:divBdr>
        <w:top w:val="none" w:sz="0" w:space="0" w:color="auto"/>
        <w:left w:val="none" w:sz="0" w:space="0" w:color="auto"/>
        <w:bottom w:val="none" w:sz="0" w:space="0" w:color="auto"/>
        <w:right w:val="none" w:sz="0" w:space="0" w:color="auto"/>
      </w:divBdr>
    </w:div>
    <w:div w:id="801075257">
      <w:bodyDiv w:val="1"/>
      <w:marLeft w:val="0"/>
      <w:marRight w:val="0"/>
      <w:marTop w:val="0"/>
      <w:marBottom w:val="0"/>
      <w:divBdr>
        <w:top w:val="none" w:sz="0" w:space="0" w:color="auto"/>
        <w:left w:val="none" w:sz="0" w:space="0" w:color="auto"/>
        <w:bottom w:val="none" w:sz="0" w:space="0" w:color="auto"/>
        <w:right w:val="none" w:sz="0" w:space="0" w:color="auto"/>
      </w:divBdr>
    </w:div>
    <w:div w:id="809056938">
      <w:bodyDiv w:val="1"/>
      <w:marLeft w:val="0"/>
      <w:marRight w:val="0"/>
      <w:marTop w:val="0"/>
      <w:marBottom w:val="0"/>
      <w:divBdr>
        <w:top w:val="none" w:sz="0" w:space="0" w:color="auto"/>
        <w:left w:val="none" w:sz="0" w:space="0" w:color="auto"/>
        <w:bottom w:val="none" w:sz="0" w:space="0" w:color="auto"/>
        <w:right w:val="none" w:sz="0" w:space="0" w:color="auto"/>
      </w:divBdr>
    </w:div>
    <w:div w:id="82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99674070">
          <w:marLeft w:val="0"/>
          <w:marRight w:val="0"/>
          <w:marTop w:val="0"/>
          <w:marBottom w:val="0"/>
          <w:divBdr>
            <w:top w:val="none" w:sz="0" w:space="0" w:color="auto"/>
            <w:left w:val="none" w:sz="0" w:space="0" w:color="auto"/>
            <w:bottom w:val="none" w:sz="0" w:space="0" w:color="auto"/>
            <w:right w:val="none" w:sz="0" w:space="0" w:color="auto"/>
          </w:divBdr>
          <w:divsChild>
            <w:div w:id="1453133690">
              <w:marLeft w:val="0"/>
              <w:marRight w:val="0"/>
              <w:marTop w:val="0"/>
              <w:marBottom w:val="0"/>
              <w:divBdr>
                <w:top w:val="none" w:sz="0" w:space="0" w:color="auto"/>
                <w:left w:val="none" w:sz="0" w:space="0" w:color="auto"/>
                <w:bottom w:val="none" w:sz="0" w:space="0" w:color="auto"/>
                <w:right w:val="none" w:sz="0" w:space="0" w:color="auto"/>
              </w:divBdr>
              <w:divsChild>
                <w:div w:id="1714689738">
                  <w:marLeft w:val="0"/>
                  <w:marRight w:val="0"/>
                  <w:marTop w:val="0"/>
                  <w:marBottom w:val="0"/>
                  <w:divBdr>
                    <w:top w:val="none" w:sz="0" w:space="0" w:color="auto"/>
                    <w:left w:val="none" w:sz="0" w:space="0" w:color="auto"/>
                    <w:bottom w:val="none" w:sz="0" w:space="0" w:color="auto"/>
                    <w:right w:val="none" w:sz="0" w:space="0" w:color="auto"/>
                  </w:divBdr>
                  <w:divsChild>
                    <w:div w:id="17957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804">
      <w:bodyDiv w:val="1"/>
      <w:marLeft w:val="0"/>
      <w:marRight w:val="0"/>
      <w:marTop w:val="0"/>
      <w:marBottom w:val="0"/>
      <w:divBdr>
        <w:top w:val="none" w:sz="0" w:space="0" w:color="auto"/>
        <w:left w:val="none" w:sz="0" w:space="0" w:color="auto"/>
        <w:bottom w:val="none" w:sz="0" w:space="0" w:color="auto"/>
        <w:right w:val="none" w:sz="0" w:space="0" w:color="auto"/>
      </w:divBdr>
      <w:divsChild>
        <w:div w:id="1206484582">
          <w:marLeft w:val="0"/>
          <w:marRight w:val="0"/>
          <w:marTop w:val="0"/>
          <w:marBottom w:val="0"/>
          <w:divBdr>
            <w:top w:val="none" w:sz="0" w:space="0" w:color="auto"/>
            <w:left w:val="none" w:sz="0" w:space="0" w:color="auto"/>
            <w:bottom w:val="none" w:sz="0" w:space="0" w:color="auto"/>
            <w:right w:val="none" w:sz="0" w:space="0" w:color="auto"/>
          </w:divBdr>
          <w:divsChild>
            <w:div w:id="376859537">
              <w:marLeft w:val="0"/>
              <w:marRight w:val="0"/>
              <w:marTop w:val="0"/>
              <w:marBottom w:val="0"/>
              <w:divBdr>
                <w:top w:val="none" w:sz="0" w:space="0" w:color="auto"/>
                <w:left w:val="none" w:sz="0" w:space="0" w:color="auto"/>
                <w:bottom w:val="none" w:sz="0" w:space="0" w:color="auto"/>
                <w:right w:val="none" w:sz="0" w:space="0" w:color="auto"/>
              </w:divBdr>
              <w:divsChild>
                <w:div w:id="259414330">
                  <w:marLeft w:val="0"/>
                  <w:marRight w:val="0"/>
                  <w:marTop w:val="0"/>
                  <w:marBottom w:val="0"/>
                  <w:divBdr>
                    <w:top w:val="none" w:sz="0" w:space="0" w:color="auto"/>
                    <w:left w:val="none" w:sz="0" w:space="0" w:color="auto"/>
                    <w:bottom w:val="none" w:sz="0" w:space="0" w:color="auto"/>
                    <w:right w:val="none" w:sz="0" w:space="0" w:color="auto"/>
                  </w:divBdr>
                  <w:divsChild>
                    <w:div w:id="1263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76416">
      <w:bodyDiv w:val="1"/>
      <w:marLeft w:val="0"/>
      <w:marRight w:val="0"/>
      <w:marTop w:val="0"/>
      <w:marBottom w:val="0"/>
      <w:divBdr>
        <w:top w:val="none" w:sz="0" w:space="0" w:color="auto"/>
        <w:left w:val="none" w:sz="0" w:space="0" w:color="auto"/>
        <w:bottom w:val="none" w:sz="0" w:space="0" w:color="auto"/>
        <w:right w:val="none" w:sz="0" w:space="0" w:color="auto"/>
      </w:divBdr>
    </w:div>
    <w:div w:id="852383394">
      <w:bodyDiv w:val="1"/>
      <w:marLeft w:val="0"/>
      <w:marRight w:val="0"/>
      <w:marTop w:val="0"/>
      <w:marBottom w:val="0"/>
      <w:divBdr>
        <w:top w:val="none" w:sz="0" w:space="0" w:color="auto"/>
        <w:left w:val="none" w:sz="0" w:space="0" w:color="auto"/>
        <w:bottom w:val="none" w:sz="0" w:space="0" w:color="auto"/>
        <w:right w:val="none" w:sz="0" w:space="0" w:color="auto"/>
      </w:divBdr>
      <w:divsChild>
        <w:div w:id="2076662431">
          <w:marLeft w:val="0"/>
          <w:marRight w:val="0"/>
          <w:marTop w:val="0"/>
          <w:marBottom w:val="0"/>
          <w:divBdr>
            <w:top w:val="none" w:sz="0" w:space="0" w:color="auto"/>
            <w:left w:val="none" w:sz="0" w:space="0" w:color="auto"/>
            <w:bottom w:val="none" w:sz="0" w:space="0" w:color="auto"/>
            <w:right w:val="none" w:sz="0" w:space="0" w:color="auto"/>
          </w:divBdr>
          <w:divsChild>
            <w:div w:id="15347862">
              <w:marLeft w:val="0"/>
              <w:marRight w:val="0"/>
              <w:marTop w:val="0"/>
              <w:marBottom w:val="0"/>
              <w:divBdr>
                <w:top w:val="none" w:sz="0" w:space="0" w:color="auto"/>
                <w:left w:val="none" w:sz="0" w:space="0" w:color="auto"/>
                <w:bottom w:val="none" w:sz="0" w:space="0" w:color="auto"/>
                <w:right w:val="none" w:sz="0" w:space="0" w:color="auto"/>
              </w:divBdr>
              <w:divsChild>
                <w:div w:id="16211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4884">
      <w:bodyDiv w:val="1"/>
      <w:marLeft w:val="0"/>
      <w:marRight w:val="0"/>
      <w:marTop w:val="0"/>
      <w:marBottom w:val="0"/>
      <w:divBdr>
        <w:top w:val="none" w:sz="0" w:space="0" w:color="auto"/>
        <w:left w:val="none" w:sz="0" w:space="0" w:color="auto"/>
        <w:bottom w:val="none" w:sz="0" w:space="0" w:color="auto"/>
        <w:right w:val="none" w:sz="0" w:space="0" w:color="auto"/>
      </w:divBdr>
    </w:div>
    <w:div w:id="862207858">
      <w:bodyDiv w:val="1"/>
      <w:marLeft w:val="0"/>
      <w:marRight w:val="0"/>
      <w:marTop w:val="0"/>
      <w:marBottom w:val="0"/>
      <w:divBdr>
        <w:top w:val="none" w:sz="0" w:space="0" w:color="auto"/>
        <w:left w:val="none" w:sz="0" w:space="0" w:color="auto"/>
        <w:bottom w:val="none" w:sz="0" w:space="0" w:color="auto"/>
        <w:right w:val="none" w:sz="0" w:space="0" w:color="auto"/>
      </w:divBdr>
    </w:div>
    <w:div w:id="863592522">
      <w:bodyDiv w:val="1"/>
      <w:marLeft w:val="0"/>
      <w:marRight w:val="0"/>
      <w:marTop w:val="0"/>
      <w:marBottom w:val="0"/>
      <w:divBdr>
        <w:top w:val="none" w:sz="0" w:space="0" w:color="auto"/>
        <w:left w:val="none" w:sz="0" w:space="0" w:color="auto"/>
        <w:bottom w:val="none" w:sz="0" w:space="0" w:color="auto"/>
        <w:right w:val="none" w:sz="0" w:space="0" w:color="auto"/>
      </w:divBdr>
    </w:div>
    <w:div w:id="863790433">
      <w:bodyDiv w:val="1"/>
      <w:marLeft w:val="0"/>
      <w:marRight w:val="0"/>
      <w:marTop w:val="0"/>
      <w:marBottom w:val="0"/>
      <w:divBdr>
        <w:top w:val="none" w:sz="0" w:space="0" w:color="auto"/>
        <w:left w:val="none" w:sz="0" w:space="0" w:color="auto"/>
        <w:bottom w:val="none" w:sz="0" w:space="0" w:color="auto"/>
        <w:right w:val="none" w:sz="0" w:space="0" w:color="auto"/>
      </w:divBdr>
    </w:div>
    <w:div w:id="866214533">
      <w:bodyDiv w:val="1"/>
      <w:marLeft w:val="0"/>
      <w:marRight w:val="0"/>
      <w:marTop w:val="0"/>
      <w:marBottom w:val="0"/>
      <w:divBdr>
        <w:top w:val="none" w:sz="0" w:space="0" w:color="auto"/>
        <w:left w:val="none" w:sz="0" w:space="0" w:color="auto"/>
        <w:bottom w:val="none" w:sz="0" w:space="0" w:color="auto"/>
        <w:right w:val="none" w:sz="0" w:space="0" w:color="auto"/>
      </w:divBdr>
    </w:div>
    <w:div w:id="870268437">
      <w:bodyDiv w:val="1"/>
      <w:marLeft w:val="0"/>
      <w:marRight w:val="0"/>
      <w:marTop w:val="0"/>
      <w:marBottom w:val="0"/>
      <w:divBdr>
        <w:top w:val="none" w:sz="0" w:space="0" w:color="auto"/>
        <w:left w:val="none" w:sz="0" w:space="0" w:color="auto"/>
        <w:bottom w:val="none" w:sz="0" w:space="0" w:color="auto"/>
        <w:right w:val="none" w:sz="0" w:space="0" w:color="auto"/>
      </w:divBdr>
    </w:div>
    <w:div w:id="870415508">
      <w:bodyDiv w:val="1"/>
      <w:marLeft w:val="0"/>
      <w:marRight w:val="0"/>
      <w:marTop w:val="0"/>
      <w:marBottom w:val="0"/>
      <w:divBdr>
        <w:top w:val="none" w:sz="0" w:space="0" w:color="auto"/>
        <w:left w:val="none" w:sz="0" w:space="0" w:color="auto"/>
        <w:bottom w:val="none" w:sz="0" w:space="0" w:color="auto"/>
        <w:right w:val="none" w:sz="0" w:space="0" w:color="auto"/>
      </w:divBdr>
    </w:div>
    <w:div w:id="873034277">
      <w:bodyDiv w:val="1"/>
      <w:marLeft w:val="0"/>
      <w:marRight w:val="0"/>
      <w:marTop w:val="0"/>
      <w:marBottom w:val="0"/>
      <w:divBdr>
        <w:top w:val="none" w:sz="0" w:space="0" w:color="auto"/>
        <w:left w:val="none" w:sz="0" w:space="0" w:color="auto"/>
        <w:bottom w:val="none" w:sz="0" w:space="0" w:color="auto"/>
        <w:right w:val="none" w:sz="0" w:space="0" w:color="auto"/>
      </w:divBdr>
      <w:divsChild>
        <w:div w:id="1421095998">
          <w:marLeft w:val="0"/>
          <w:marRight w:val="0"/>
          <w:marTop w:val="0"/>
          <w:marBottom w:val="0"/>
          <w:divBdr>
            <w:top w:val="none" w:sz="0" w:space="0" w:color="auto"/>
            <w:left w:val="none" w:sz="0" w:space="0" w:color="auto"/>
            <w:bottom w:val="none" w:sz="0" w:space="0" w:color="auto"/>
            <w:right w:val="none" w:sz="0" w:space="0" w:color="auto"/>
          </w:divBdr>
          <w:divsChild>
            <w:div w:id="370038922">
              <w:marLeft w:val="0"/>
              <w:marRight w:val="0"/>
              <w:marTop w:val="0"/>
              <w:marBottom w:val="0"/>
              <w:divBdr>
                <w:top w:val="none" w:sz="0" w:space="0" w:color="auto"/>
                <w:left w:val="none" w:sz="0" w:space="0" w:color="auto"/>
                <w:bottom w:val="none" w:sz="0" w:space="0" w:color="auto"/>
                <w:right w:val="none" w:sz="0" w:space="0" w:color="auto"/>
              </w:divBdr>
              <w:divsChild>
                <w:div w:id="870066610">
                  <w:marLeft w:val="0"/>
                  <w:marRight w:val="0"/>
                  <w:marTop w:val="0"/>
                  <w:marBottom w:val="0"/>
                  <w:divBdr>
                    <w:top w:val="none" w:sz="0" w:space="0" w:color="auto"/>
                    <w:left w:val="none" w:sz="0" w:space="0" w:color="auto"/>
                    <w:bottom w:val="none" w:sz="0" w:space="0" w:color="auto"/>
                    <w:right w:val="none" w:sz="0" w:space="0" w:color="auto"/>
                  </w:divBdr>
                  <w:divsChild>
                    <w:div w:id="1530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0871">
      <w:bodyDiv w:val="1"/>
      <w:marLeft w:val="0"/>
      <w:marRight w:val="0"/>
      <w:marTop w:val="0"/>
      <w:marBottom w:val="0"/>
      <w:divBdr>
        <w:top w:val="none" w:sz="0" w:space="0" w:color="auto"/>
        <w:left w:val="none" w:sz="0" w:space="0" w:color="auto"/>
        <w:bottom w:val="none" w:sz="0" w:space="0" w:color="auto"/>
        <w:right w:val="none" w:sz="0" w:space="0" w:color="auto"/>
      </w:divBdr>
      <w:divsChild>
        <w:div w:id="1709333028">
          <w:marLeft w:val="0"/>
          <w:marRight w:val="0"/>
          <w:marTop w:val="0"/>
          <w:marBottom w:val="0"/>
          <w:divBdr>
            <w:top w:val="none" w:sz="0" w:space="0" w:color="auto"/>
            <w:left w:val="none" w:sz="0" w:space="0" w:color="auto"/>
            <w:bottom w:val="none" w:sz="0" w:space="0" w:color="auto"/>
            <w:right w:val="none" w:sz="0" w:space="0" w:color="auto"/>
          </w:divBdr>
          <w:divsChild>
            <w:div w:id="1099330394">
              <w:marLeft w:val="0"/>
              <w:marRight w:val="0"/>
              <w:marTop w:val="0"/>
              <w:marBottom w:val="0"/>
              <w:divBdr>
                <w:top w:val="none" w:sz="0" w:space="0" w:color="auto"/>
                <w:left w:val="none" w:sz="0" w:space="0" w:color="auto"/>
                <w:bottom w:val="none" w:sz="0" w:space="0" w:color="auto"/>
                <w:right w:val="none" w:sz="0" w:space="0" w:color="auto"/>
              </w:divBdr>
              <w:divsChild>
                <w:div w:id="5123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6098">
      <w:bodyDiv w:val="1"/>
      <w:marLeft w:val="0"/>
      <w:marRight w:val="0"/>
      <w:marTop w:val="0"/>
      <w:marBottom w:val="0"/>
      <w:divBdr>
        <w:top w:val="none" w:sz="0" w:space="0" w:color="auto"/>
        <w:left w:val="none" w:sz="0" w:space="0" w:color="auto"/>
        <w:bottom w:val="none" w:sz="0" w:space="0" w:color="auto"/>
        <w:right w:val="none" w:sz="0" w:space="0" w:color="auto"/>
      </w:divBdr>
    </w:div>
    <w:div w:id="883450015">
      <w:bodyDiv w:val="1"/>
      <w:marLeft w:val="0"/>
      <w:marRight w:val="0"/>
      <w:marTop w:val="0"/>
      <w:marBottom w:val="0"/>
      <w:divBdr>
        <w:top w:val="none" w:sz="0" w:space="0" w:color="auto"/>
        <w:left w:val="none" w:sz="0" w:space="0" w:color="auto"/>
        <w:bottom w:val="none" w:sz="0" w:space="0" w:color="auto"/>
        <w:right w:val="none" w:sz="0" w:space="0" w:color="auto"/>
      </w:divBdr>
      <w:divsChild>
        <w:div w:id="298338186">
          <w:marLeft w:val="0"/>
          <w:marRight w:val="0"/>
          <w:marTop w:val="0"/>
          <w:marBottom w:val="0"/>
          <w:divBdr>
            <w:top w:val="none" w:sz="0" w:space="0" w:color="auto"/>
            <w:left w:val="none" w:sz="0" w:space="0" w:color="auto"/>
            <w:bottom w:val="none" w:sz="0" w:space="0" w:color="auto"/>
            <w:right w:val="none" w:sz="0" w:space="0" w:color="auto"/>
          </w:divBdr>
        </w:div>
        <w:div w:id="168253965">
          <w:marLeft w:val="0"/>
          <w:marRight w:val="0"/>
          <w:marTop w:val="0"/>
          <w:marBottom w:val="0"/>
          <w:divBdr>
            <w:top w:val="none" w:sz="0" w:space="0" w:color="auto"/>
            <w:left w:val="none" w:sz="0" w:space="0" w:color="auto"/>
            <w:bottom w:val="none" w:sz="0" w:space="0" w:color="auto"/>
            <w:right w:val="none" w:sz="0" w:space="0" w:color="auto"/>
          </w:divBdr>
        </w:div>
      </w:divsChild>
    </w:div>
    <w:div w:id="883640898">
      <w:bodyDiv w:val="1"/>
      <w:marLeft w:val="0"/>
      <w:marRight w:val="0"/>
      <w:marTop w:val="0"/>
      <w:marBottom w:val="0"/>
      <w:divBdr>
        <w:top w:val="none" w:sz="0" w:space="0" w:color="auto"/>
        <w:left w:val="none" w:sz="0" w:space="0" w:color="auto"/>
        <w:bottom w:val="none" w:sz="0" w:space="0" w:color="auto"/>
        <w:right w:val="none" w:sz="0" w:space="0" w:color="auto"/>
      </w:divBdr>
      <w:divsChild>
        <w:div w:id="1338769928">
          <w:marLeft w:val="0"/>
          <w:marRight w:val="0"/>
          <w:marTop w:val="0"/>
          <w:marBottom w:val="0"/>
          <w:divBdr>
            <w:top w:val="none" w:sz="0" w:space="0" w:color="auto"/>
            <w:left w:val="none" w:sz="0" w:space="0" w:color="auto"/>
            <w:bottom w:val="none" w:sz="0" w:space="0" w:color="auto"/>
            <w:right w:val="none" w:sz="0" w:space="0" w:color="auto"/>
          </w:divBdr>
        </w:div>
        <w:div w:id="2017026761">
          <w:marLeft w:val="0"/>
          <w:marRight w:val="0"/>
          <w:marTop w:val="0"/>
          <w:marBottom w:val="0"/>
          <w:divBdr>
            <w:top w:val="none" w:sz="0" w:space="0" w:color="auto"/>
            <w:left w:val="none" w:sz="0" w:space="0" w:color="auto"/>
            <w:bottom w:val="none" w:sz="0" w:space="0" w:color="auto"/>
            <w:right w:val="none" w:sz="0" w:space="0" w:color="auto"/>
          </w:divBdr>
        </w:div>
        <w:div w:id="1816529496">
          <w:marLeft w:val="0"/>
          <w:marRight w:val="0"/>
          <w:marTop w:val="0"/>
          <w:marBottom w:val="0"/>
          <w:divBdr>
            <w:top w:val="none" w:sz="0" w:space="0" w:color="auto"/>
            <w:left w:val="none" w:sz="0" w:space="0" w:color="auto"/>
            <w:bottom w:val="none" w:sz="0" w:space="0" w:color="auto"/>
            <w:right w:val="none" w:sz="0" w:space="0" w:color="auto"/>
          </w:divBdr>
        </w:div>
        <w:div w:id="1618289250">
          <w:marLeft w:val="0"/>
          <w:marRight w:val="0"/>
          <w:marTop w:val="0"/>
          <w:marBottom w:val="0"/>
          <w:divBdr>
            <w:top w:val="none" w:sz="0" w:space="0" w:color="auto"/>
            <w:left w:val="none" w:sz="0" w:space="0" w:color="auto"/>
            <w:bottom w:val="none" w:sz="0" w:space="0" w:color="auto"/>
            <w:right w:val="none" w:sz="0" w:space="0" w:color="auto"/>
          </w:divBdr>
        </w:div>
        <w:div w:id="310409699">
          <w:marLeft w:val="0"/>
          <w:marRight w:val="0"/>
          <w:marTop w:val="0"/>
          <w:marBottom w:val="0"/>
          <w:divBdr>
            <w:top w:val="none" w:sz="0" w:space="0" w:color="auto"/>
            <w:left w:val="none" w:sz="0" w:space="0" w:color="auto"/>
            <w:bottom w:val="none" w:sz="0" w:space="0" w:color="auto"/>
            <w:right w:val="none" w:sz="0" w:space="0" w:color="auto"/>
          </w:divBdr>
        </w:div>
      </w:divsChild>
    </w:div>
    <w:div w:id="889848261">
      <w:bodyDiv w:val="1"/>
      <w:marLeft w:val="0"/>
      <w:marRight w:val="0"/>
      <w:marTop w:val="0"/>
      <w:marBottom w:val="0"/>
      <w:divBdr>
        <w:top w:val="none" w:sz="0" w:space="0" w:color="auto"/>
        <w:left w:val="none" w:sz="0" w:space="0" w:color="auto"/>
        <w:bottom w:val="none" w:sz="0" w:space="0" w:color="auto"/>
        <w:right w:val="none" w:sz="0" w:space="0" w:color="auto"/>
      </w:divBdr>
      <w:divsChild>
        <w:div w:id="243073459">
          <w:marLeft w:val="0"/>
          <w:marRight w:val="0"/>
          <w:marTop w:val="0"/>
          <w:marBottom w:val="0"/>
          <w:divBdr>
            <w:top w:val="none" w:sz="0" w:space="0" w:color="auto"/>
            <w:left w:val="none" w:sz="0" w:space="0" w:color="auto"/>
            <w:bottom w:val="none" w:sz="0" w:space="0" w:color="auto"/>
            <w:right w:val="none" w:sz="0" w:space="0" w:color="auto"/>
          </w:divBdr>
          <w:divsChild>
            <w:div w:id="1915310012">
              <w:marLeft w:val="0"/>
              <w:marRight w:val="0"/>
              <w:marTop w:val="0"/>
              <w:marBottom w:val="0"/>
              <w:divBdr>
                <w:top w:val="none" w:sz="0" w:space="0" w:color="auto"/>
                <w:left w:val="none" w:sz="0" w:space="0" w:color="auto"/>
                <w:bottom w:val="none" w:sz="0" w:space="0" w:color="auto"/>
                <w:right w:val="none" w:sz="0" w:space="0" w:color="auto"/>
              </w:divBdr>
              <w:divsChild>
                <w:div w:id="2045059521">
                  <w:marLeft w:val="0"/>
                  <w:marRight w:val="0"/>
                  <w:marTop w:val="0"/>
                  <w:marBottom w:val="0"/>
                  <w:divBdr>
                    <w:top w:val="none" w:sz="0" w:space="0" w:color="auto"/>
                    <w:left w:val="none" w:sz="0" w:space="0" w:color="auto"/>
                    <w:bottom w:val="none" w:sz="0" w:space="0" w:color="auto"/>
                    <w:right w:val="none" w:sz="0" w:space="0" w:color="auto"/>
                  </w:divBdr>
                  <w:divsChild>
                    <w:div w:id="14625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81558">
      <w:bodyDiv w:val="1"/>
      <w:marLeft w:val="0"/>
      <w:marRight w:val="0"/>
      <w:marTop w:val="0"/>
      <w:marBottom w:val="0"/>
      <w:divBdr>
        <w:top w:val="none" w:sz="0" w:space="0" w:color="auto"/>
        <w:left w:val="none" w:sz="0" w:space="0" w:color="auto"/>
        <w:bottom w:val="none" w:sz="0" w:space="0" w:color="auto"/>
        <w:right w:val="none" w:sz="0" w:space="0" w:color="auto"/>
      </w:divBdr>
      <w:divsChild>
        <w:div w:id="2041120877">
          <w:marLeft w:val="0"/>
          <w:marRight w:val="0"/>
          <w:marTop w:val="0"/>
          <w:marBottom w:val="0"/>
          <w:divBdr>
            <w:top w:val="none" w:sz="0" w:space="0" w:color="auto"/>
            <w:left w:val="none" w:sz="0" w:space="0" w:color="auto"/>
            <w:bottom w:val="none" w:sz="0" w:space="0" w:color="auto"/>
            <w:right w:val="none" w:sz="0" w:space="0" w:color="auto"/>
          </w:divBdr>
          <w:divsChild>
            <w:div w:id="706414332">
              <w:marLeft w:val="0"/>
              <w:marRight w:val="0"/>
              <w:marTop w:val="0"/>
              <w:marBottom w:val="0"/>
              <w:divBdr>
                <w:top w:val="none" w:sz="0" w:space="0" w:color="auto"/>
                <w:left w:val="none" w:sz="0" w:space="0" w:color="auto"/>
                <w:bottom w:val="none" w:sz="0" w:space="0" w:color="auto"/>
                <w:right w:val="none" w:sz="0" w:space="0" w:color="auto"/>
              </w:divBdr>
              <w:divsChild>
                <w:div w:id="1168523176">
                  <w:marLeft w:val="0"/>
                  <w:marRight w:val="0"/>
                  <w:marTop w:val="0"/>
                  <w:marBottom w:val="0"/>
                  <w:divBdr>
                    <w:top w:val="none" w:sz="0" w:space="0" w:color="auto"/>
                    <w:left w:val="none" w:sz="0" w:space="0" w:color="auto"/>
                    <w:bottom w:val="none" w:sz="0" w:space="0" w:color="auto"/>
                    <w:right w:val="none" w:sz="0" w:space="0" w:color="auto"/>
                  </w:divBdr>
                  <w:divsChild>
                    <w:div w:id="19653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9392">
      <w:bodyDiv w:val="1"/>
      <w:marLeft w:val="0"/>
      <w:marRight w:val="0"/>
      <w:marTop w:val="0"/>
      <w:marBottom w:val="0"/>
      <w:divBdr>
        <w:top w:val="none" w:sz="0" w:space="0" w:color="auto"/>
        <w:left w:val="none" w:sz="0" w:space="0" w:color="auto"/>
        <w:bottom w:val="none" w:sz="0" w:space="0" w:color="auto"/>
        <w:right w:val="none" w:sz="0" w:space="0" w:color="auto"/>
      </w:divBdr>
      <w:divsChild>
        <w:div w:id="588779609">
          <w:marLeft w:val="0"/>
          <w:marRight w:val="0"/>
          <w:marTop w:val="0"/>
          <w:marBottom w:val="0"/>
          <w:divBdr>
            <w:top w:val="none" w:sz="0" w:space="0" w:color="auto"/>
            <w:left w:val="none" w:sz="0" w:space="0" w:color="auto"/>
            <w:bottom w:val="none" w:sz="0" w:space="0" w:color="auto"/>
            <w:right w:val="none" w:sz="0" w:space="0" w:color="auto"/>
          </w:divBdr>
          <w:divsChild>
            <w:div w:id="672680873">
              <w:marLeft w:val="0"/>
              <w:marRight w:val="0"/>
              <w:marTop w:val="0"/>
              <w:marBottom w:val="0"/>
              <w:divBdr>
                <w:top w:val="none" w:sz="0" w:space="0" w:color="auto"/>
                <w:left w:val="none" w:sz="0" w:space="0" w:color="auto"/>
                <w:bottom w:val="none" w:sz="0" w:space="0" w:color="auto"/>
                <w:right w:val="none" w:sz="0" w:space="0" w:color="auto"/>
              </w:divBdr>
              <w:divsChild>
                <w:div w:id="1633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3993">
      <w:bodyDiv w:val="1"/>
      <w:marLeft w:val="0"/>
      <w:marRight w:val="0"/>
      <w:marTop w:val="0"/>
      <w:marBottom w:val="0"/>
      <w:divBdr>
        <w:top w:val="none" w:sz="0" w:space="0" w:color="auto"/>
        <w:left w:val="none" w:sz="0" w:space="0" w:color="auto"/>
        <w:bottom w:val="none" w:sz="0" w:space="0" w:color="auto"/>
        <w:right w:val="none" w:sz="0" w:space="0" w:color="auto"/>
      </w:divBdr>
      <w:divsChild>
        <w:div w:id="1649168861">
          <w:marLeft w:val="0"/>
          <w:marRight w:val="0"/>
          <w:marTop w:val="0"/>
          <w:marBottom w:val="0"/>
          <w:divBdr>
            <w:top w:val="none" w:sz="0" w:space="0" w:color="auto"/>
            <w:left w:val="none" w:sz="0" w:space="0" w:color="auto"/>
            <w:bottom w:val="none" w:sz="0" w:space="0" w:color="auto"/>
            <w:right w:val="none" w:sz="0" w:space="0" w:color="auto"/>
          </w:divBdr>
          <w:divsChild>
            <w:div w:id="1467820007">
              <w:marLeft w:val="0"/>
              <w:marRight w:val="0"/>
              <w:marTop w:val="0"/>
              <w:marBottom w:val="0"/>
              <w:divBdr>
                <w:top w:val="none" w:sz="0" w:space="0" w:color="auto"/>
                <w:left w:val="none" w:sz="0" w:space="0" w:color="auto"/>
                <w:bottom w:val="none" w:sz="0" w:space="0" w:color="auto"/>
                <w:right w:val="none" w:sz="0" w:space="0" w:color="auto"/>
              </w:divBdr>
              <w:divsChild>
                <w:div w:id="12727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7833">
      <w:bodyDiv w:val="1"/>
      <w:marLeft w:val="0"/>
      <w:marRight w:val="0"/>
      <w:marTop w:val="0"/>
      <w:marBottom w:val="0"/>
      <w:divBdr>
        <w:top w:val="none" w:sz="0" w:space="0" w:color="auto"/>
        <w:left w:val="none" w:sz="0" w:space="0" w:color="auto"/>
        <w:bottom w:val="none" w:sz="0" w:space="0" w:color="auto"/>
        <w:right w:val="none" w:sz="0" w:space="0" w:color="auto"/>
      </w:divBdr>
      <w:divsChild>
        <w:div w:id="1199273877">
          <w:marLeft w:val="0"/>
          <w:marRight w:val="0"/>
          <w:marTop w:val="0"/>
          <w:marBottom w:val="0"/>
          <w:divBdr>
            <w:top w:val="none" w:sz="0" w:space="0" w:color="auto"/>
            <w:left w:val="none" w:sz="0" w:space="0" w:color="auto"/>
            <w:bottom w:val="none" w:sz="0" w:space="0" w:color="auto"/>
            <w:right w:val="none" w:sz="0" w:space="0" w:color="auto"/>
          </w:divBdr>
        </w:div>
        <w:div w:id="1250889358">
          <w:marLeft w:val="0"/>
          <w:marRight w:val="0"/>
          <w:marTop w:val="0"/>
          <w:marBottom w:val="0"/>
          <w:divBdr>
            <w:top w:val="none" w:sz="0" w:space="0" w:color="auto"/>
            <w:left w:val="none" w:sz="0" w:space="0" w:color="auto"/>
            <w:bottom w:val="none" w:sz="0" w:space="0" w:color="auto"/>
            <w:right w:val="none" w:sz="0" w:space="0" w:color="auto"/>
          </w:divBdr>
        </w:div>
        <w:div w:id="1855530779">
          <w:marLeft w:val="0"/>
          <w:marRight w:val="0"/>
          <w:marTop w:val="0"/>
          <w:marBottom w:val="0"/>
          <w:divBdr>
            <w:top w:val="none" w:sz="0" w:space="0" w:color="auto"/>
            <w:left w:val="none" w:sz="0" w:space="0" w:color="auto"/>
            <w:bottom w:val="none" w:sz="0" w:space="0" w:color="auto"/>
            <w:right w:val="none" w:sz="0" w:space="0" w:color="auto"/>
          </w:divBdr>
        </w:div>
        <w:div w:id="1518077457">
          <w:marLeft w:val="0"/>
          <w:marRight w:val="0"/>
          <w:marTop w:val="0"/>
          <w:marBottom w:val="0"/>
          <w:divBdr>
            <w:top w:val="none" w:sz="0" w:space="0" w:color="auto"/>
            <w:left w:val="none" w:sz="0" w:space="0" w:color="auto"/>
            <w:bottom w:val="none" w:sz="0" w:space="0" w:color="auto"/>
            <w:right w:val="none" w:sz="0" w:space="0" w:color="auto"/>
          </w:divBdr>
        </w:div>
        <w:div w:id="945232950">
          <w:marLeft w:val="0"/>
          <w:marRight w:val="0"/>
          <w:marTop w:val="0"/>
          <w:marBottom w:val="0"/>
          <w:divBdr>
            <w:top w:val="none" w:sz="0" w:space="0" w:color="auto"/>
            <w:left w:val="none" w:sz="0" w:space="0" w:color="auto"/>
            <w:bottom w:val="none" w:sz="0" w:space="0" w:color="auto"/>
            <w:right w:val="none" w:sz="0" w:space="0" w:color="auto"/>
          </w:divBdr>
        </w:div>
        <w:div w:id="1542278074">
          <w:marLeft w:val="0"/>
          <w:marRight w:val="0"/>
          <w:marTop w:val="0"/>
          <w:marBottom w:val="0"/>
          <w:divBdr>
            <w:top w:val="none" w:sz="0" w:space="0" w:color="auto"/>
            <w:left w:val="none" w:sz="0" w:space="0" w:color="auto"/>
            <w:bottom w:val="none" w:sz="0" w:space="0" w:color="auto"/>
            <w:right w:val="none" w:sz="0" w:space="0" w:color="auto"/>
          </w:divBdr>
        </w:div>
        <w:div w:id="761268449">
          <w:marLeft w:val="0"/>
          <w:marRight w:val="0"/>
          <w:marTop w:val="0"/>
          <w:marBottom w:val="0"/>
          <w:divBdr>
            <w:top w:val="none" w:sz="0" w:space="0" w:color="auto"/>
            <w:left w:val="none" w:sz="0" w:space="0" w:color="auto"/>
            <w:bottom w:val="none" w:sz="0" w:space="0" w:color="auto"/>
            <w:right w:val="none" w:sz="0" w:space="0" w:color="auto"/>
          </w:divBdr>
        </w:div>
        <w:div w:id="896669162">
          <w:marLeft w:val="0"/>
          <w:marRight w:val="0"/>
          <w:marTop w:val="0"/>
          <w:marBottom w:val="0"/>
          <w:divBdr>
            <w:top w:val="none" w:sz="0" w:space="0" w:color="auto"/>
            <w:left w:val="none" w:sz="0" w:space="0" w:color="auto"/>
            <w:bottom w:val="none" w:sz="0" w:space="0" w:color="auto"/>
            <w:right w:val="none" w:sz="0" w:space="0" w:color="auto"/>
          </w:divBdr>
        </w:div>
      </w:divsChild>
    </w:div>
    <w:div w:id="900945465">
      <w:bodyDiv w:val="1"/>
      <w:marLeft w:val="0"/>
      <w:marRight w:val="0"/>
      <w:marTop w:val="0"/>
      <w:marBottom w:val="0"/>
      <w:divBdr>
        <w:top w:val="none" w:sz="0" w:space="0" w:color="auto"/>
        <w:left w:val="none" w:sz="0" w:space="0" w:color="auto"/>
        <w:bottom w:val="none" w:sz="0" w:space="0" w:color="auto"/>
        <w:right w:val="none" w:sz="0" w:space="0" w:color="auto"/>
      </w:divBdr>
    </w:div>
    <w:div w:id="903372925">
      <w:bodyDiv w:val="1"/>
      <w:marLeft w:val="0"/>
      <w:marRight w:val="0"/>
      <w:marTop w:val="0"/>
      <w:marBottom w:val="0"/>
      <w:divBdr>
        <w:top w:val="none" w:sz="0" w:space="0" w:color="auto"/>
        <w:left w:val="none" w:sz="0" w:space="0" w:color="auto"/>
        <w:bottom w:val="none" w:sz="0" w:space="0" w:color="auto"/>
        <w:right w:val="none" w:sz="0" w:space="0" w:color="auto"/>
      </w:divBdr>
      <w:divsChild>
        <w:div w:id="526261288">
          <w:marLeft w:val="0"/>
          <w:marRight w:val="0"/>
          <w:marTop w:val="0"/>
          <w:marBottom w:val="0"/>
          <w:divBdr>
            <w:top w:val="none" w:sz="0" w:space="0" w:color="auto"/>
            <w:left w:val="none" w:sz="0" w:space="0" w:color="auto"/>
            <w:bottom w:val="none" w:sz="0" w:space="0" w:color="auto"/>
            <w:right w:val="none" w:sz="0" w:space="0" w:color="auto"/>
          </w:divBdr>
          <w:divsChild>
            <w:div w:id="1000812171">
              <w:marLeft w:val="0"/>
              <w:marRight w:val="0"/>
              <w:marTop w:val="0"/>
              <w:marBottom w:val="0"/>
              <w:divBdr>
                <w:top w:val="none" w:sz="0" w:space="0" w:color="auto"/>
                <w:left w:val="none" w:sz="0" w:space="0" w:color="auto"/>
                <w:bottom w:val="none" w:sz="0" w:space="0" w:color="auto"/>
                <w:right w:val="none" w:sz="0" w:space="0" w:color="auto"/>
              </w:divBdr>
              <w:divsChild>
                <w:div w:id="696738304">
                  <w:marLeft w:val="0"/>
                  <w:marRight w:val="0"/>
                  <w:marTop w:val="0"/>
                  <w:marBottom w:val="0"/>
                  <w:divBdr>
                    <w:top w:val="none" w:sz="0" w:space="0" w:color="auto"/>
                    <w:left w:val="none" w:sz="0" w:space="0" w:color="auto"/>
                    <w:bottom w:val="none" w:sz="0" w:space="0" w:color="auto"/>
                    <w:right w:val="none" w:sz="0" w:space="0" w:color="auto"/>
                  </w:divBdr>
                  <w:divsChild>
                    <w:div w:id="1593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3673">
      <w:bodyDiv w:val="1"/>
      <w:marLeft w:val="0"/>
      <w:marRight w:val="0"/>
      <w:marTop w:val="0"/>
      <w:marBottom w:val="0"/>
      <w:divBdr>
        <w:top w:val="none" w:sz="0" w:space="0" w:color="auto"/>
        <w:left w:val="none" w:sz="0" w:space="0" w:color="auto"/>
        <w:bottom w:val="none" w:sz="0" w:space="0" w:color="auto"/>
        <w:right w:val="none" w:sz="0" w:space="0" w:color="auto"/>
      </w:divBdr>
      <w:divsChild>
        <w:div w:id="1574505441">
          <w:marLeft w:val="0"/>
          <w:marRight w:val="0"/>
          <w:marTop w:val="0"/>
          <w:marBottom w:val="0"/>
          <w:divBdr>
            <w:top w:val="none" w:sz="0" w:space="0" w:color="auto"/>
            <w:left w:val="none" w:sz="0" w:space="0" w:color="auto"/>
            <w:bottom w:val="none" w:sz="0" w:space="0" w:color="auto"/>
            <w:right w:val="none" w:sz="0" w:space="0" w:color="auto"/>
          </w:divBdr>
          <w:divsChild>
            <w:div w:id="975525259">
              <w:marLeft w:val="0"/>
              <w:marRight w:val="0"/>
              <w:marTop w:val="0"/>
              <w:marBottom w:val="0"/>
              <w:divBdr>
                <w:top w:val="none" w:sz="0" w:space="0" w:color="auto"/>
                <w:left w:val="none" w:sz="0" w:space="0" w:color="auto"/>
                <w:bottom w:val="none" w:sz="0" w:space="0" w:color="auto"/>
                <w:right w:val="none" w:sz="0" w:space="0" w:color="auto"/>
              </w:divBdr>
              <w:divsChild>
                <w:div w:id="526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232">
      <w:bodyDiv w:val="1"/>
      <w:marLeft w:val="0"/>
      <w:marRight w:val="0"/>
      <w:marTop w:val="0"/>
      <w:marBottom w:val="0"/>
      <w:divBdr>
        <w:top w:val="none" w:sz="0" w:space="0" w:color="auto"/>
        <w:left w:val="none" w:sz="0" w:space="0" w:color="auto"/>
        <w:bottom w:val="none" w:sz="0" w:space="0" w:color="auto"/>
        <w:right w:val="none" w:sz="0" w:space="0" w:color="auto"/>
      </w:divBdr>
    </w:div>
    <w:div w:id="906459280">
      <w:bodyDiv w:val="1"/>
      <w:marLeft w:val="0"/>
      <w:marRight w:val="0"/>
      <w:marTop w:val="0"/>
      <w:marBottom w:val="0"/>
      <w:divBdr>
        <w:top w:val="none" w:sz="0" w:space="0" w:color="auto"/>
        <w:left w:val="none" w:sz="0" w:space="0" w:color="auto"/>
        <w:bottom w:val="none" w:sz="0" w:space="0" w:color="auto"/>
        <w:right w:val="none" w:sz="0" w:space="0" w:color="auto"/>
      </w:divBdr>
      <w:divsChild>
        <w:div w:id="1058093788">
          <w:marLeft w:val="0"/>
          <w:marRight w:val="0"/>
          <w:marTop w:val="0"/>
          <w:marBottom w:val="0"/>
          <w:divBdr>
            <w:top w:val="none" w:sz="0" w:space="0" w:color="auto"/>
            <w:left w:val="none" w:sz="0" w:space="0" w:color="auto"/>
            <w:bottom w:val="none" w:sz="0" w:space="0" w:color="auto"/>
            <w:right w:val="none" w:sz="0" w:space="0" w:color="auto"/>
          </w:divBdr>
          <w:divsChild>
            <w:div w:id="1850487366">
              <w:marLeft w:val="0"/>
              <w:marRight w:val="0"/>
              <w:marTop w:val="0"/>
              <w:marBottom w:val="0"/>
              <w:divBdr>
                <w:top w:val="none" w:sz="0" w:space="0" w:color="auto"/>
                <w:left w:val="none" w:sz="0" w:space="0" w:color="auto"/>
                <w:bottom w:val="none" w:sz="0" w:space="0" w:color="auto"/>
                <w:right w:val="none" w:sz="0" w:space="0" w:color="auto"/>
              </w:divBdr>
              <w:divsChild>
                <w:div w:id="1603688727">
                  <w:marLeft w:val="0"/>
                  <w:marRight w:val="0"/>
                  <w:marTop w:val="0"/>
                  <w:marBottom w:val="0"/>
                  <w:divBdr>
                    <w:top w:val="none" w:sz="0" w:space="0" w:color="auto"/>
                    <w:left w:val="none" w:sz="0" w:space="0" w:color="auto"/>
                    <w:bottom w:val="none" w:sz="0" w:space="0" w:color="auto"/>
                    <w:right w:val="none" w:sz="0" w:space="0" w:color="auto"/>
                  </w:divBdr>
                  <w:divsChild>
                    <w:div w:id="8892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4316">
      <w:bodyDiv w:val="1"/>
      <w:marLeft w:val="0"/>
      <w:marRight w:val="0"/>
      <w:marTop w:val="0"/>
      <w:marBottom w:val="0"/>
      <w:divBdr>
        <w:top w:val="none" w:sz="0" w:space="0" w:color="auto"/>
        <w:left w:val="none" w:sz="0" w:space="0" w:color="auto"/>
        <w:bottom w:val="none" w:sz="0" w:space="0" w:color="auto"/>
        <w:right w:val="none" w:sz="0" w:space="0" w:color="auto"/>
      </w:divBdr>
    </w:div>
    <w:div w:id="916861355">
      <w:bodyDiv w:val="1"/>
      <w:marLeft w:val="0"/>
      <w:marRight w:val="0"/>
      <w:marTop w:val="0"/>
      <w:marBottom w:val="0"/>
      <w:divBdr>
        <w:top w:val="none" w:sz="0" w:space="0" w:color="auto"/>
        <w:left w:val="none" w:sz="0" w:space="0" w:color="auto"/>
        <w:bottom w:val="none" w:sz="0" w:space="0" w:color="auto"/>
        <w:right w:val="none" w:sz="0" w:space="0" w:color="auto"/>
      </w:divBdr>
      <w:divsChild>
        <w:div w:id="649555136">
          <w:marLeft w:val="0"/>
          <w:marRight w:val="0"/>
          <w:marTop w:val="0"/>
          <w:marBottom w:val="0"/>
          <w:divBdr>
            <w:top w:val="none" w:sz="0" w:space="0" w:color="auto"/>
            <w:left w:val="none" w:sz="0" w:space="0" w:color="auto"/>
            <w:bottom w:val="none" w:sz="0" w:space="0" w:color="auto"/>
            <w:right w:val="none" w:sz="0" w:space="0" w:color="auto"/>
          </w:divBdr>
          <w:divsChild>
            <w:div w:id="166486130">
              <w:marLeft w:val="0"/>
              <w:marRight w:val="0"/>
              <w:marTop w:val="0"/>
              <w:marBottom w:val="0"/>
              <w:divBdr>
                <w:top w:val="none" w:sz="0" w:space="0" w:color="auto"/>
                <w:left w:val="none" w:sz="0" w:space="0" w:color="auto"/>
                <w:bottom w:val="none" w:sz="0" w:space="0" w:color="auto"/>
                <w:right w:val="none" w:sz="0" w:space="0" w:color="auto"/>
              </w:divBdr>
              <w:divsChild>
                <w:div w:id="1524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85">
      <w:bodyDiv w:val="1"/>
      <w:marLeft w:val="0"/>
      <w:marRight w:val="0"/>
      <w:marTop w:val="0"/>
      <w:marBottom w:val="0"/>
      <w:divBdr>
        <w:top w:val="none" w:sz="0" w:space="0" w:color="auto"/>
        <w:left w:val="none" w:sz="0" w:space="0" w:color="auto"/>
        <w:bottom w:val="none" w:sz="0" w:space="0" w:color="auto"/>
        <w:right w:val="none" w:sz="0" w:space="0" w:color="auto"/>
      </w:divBdr>
      <w:divsChild>
        <w:div w:id="1288927846">
          <w:marLeft w:val="0"/>
          <w:marRight w:val="0"/>
          <w:marTop w:val="0"/>
          <w:marBottom w:val="0"/>
          <w:divBdr>
            <w:top w:val="none" w:sz="0" w:space="0" w:color="auto"/>
            <w:left w:val="none" w:sz="0" w:space="0" w:color="auto"/>
            <w:bottom w:val="none" w:sz="0" w:space="0" w:color="auto"/>
            <w:right w:val="none" w:sz="0" w:space="0" w:color="auto"/>
          </w:divBdr>
          <w:divsChild>
            <w:div w:id="1881555431">
              <w:marLeft w:val="0"/>
              <w:marRight w:val="0"/>
              <w:marTop w:val="0"/>
              <w:marBottom w:val="0"/>
              <w:divBdr>
                <w:top w:val="none" w:sz="0" w:space="0" w:color="auto"/>
                <w:left w:val="none" w:sz="0" w:space="0" w:color="auto"/>
                <w:bottom w:val="none" w:sz="0" w:space="0" w:color="auto"/>
                <w:right w:val="none" w:sz="0" w:space="0" w:color="auto"/>
              </w:divBdr>
              <w:divsChild>
                <w:div w:id="21433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1777">
      <w:bodyDiv w:val="1"/>
      <w:marLeft w:val="0"/>
      <w:marRight w:val="0"/>
      <w:marTop w:val="0"/>
      <w:marBottom w:val="0"/>
      <w:divBdr>
        <w:top w:val="none" w:sz="0" w:space="0" w:color="auto"/>
        <w:left w:val="none" w:sz="0" w:space="0" w:color="auto"/>
        <w:bottom w:val="none" w:sz="0" w:space="0" w:color="auto"/>
        <w:right w:val="none" w:sz="0" w:space="0" w:color="auto"/>
      </w:divBdr>
      <w:divsChild>
        <w:div w:id="1565332166">
          <w:marLeft w:val="0"/>
          <w:marRight w:val="0"/>
          <w:marTop w:val="0"/>
          <w:marBottom w:val="0"/>
          <w:divBdr>
            <w:top w:val="none" w:sz="0" w:space="0" w:color="auto"/>
            <w:left w:val="none" w:sz="0" w:space="0" w:color="auto"/>
            <w:bottom w:val="none" w:sz="0" w:space="0" w:color="auto"/>
            <w:right w:val="none" w:sz="0" w:space="0" w:color="auto"/>
          </w:divBdr>
          <w:divsChild>
            <w:div w:id="1412192641">
              <w:marLeft w:val="0"/>
              <w:marRight w:val="0"/>
              <w:marTop w:val="0"/>
              <w:marBottom w:val="0"/>
              <w:divBdr>
                <w:top w:val="none" w:sz="0" w:space="0" w:color="auto"/>
                <w:left w:val="none" w:sz="0" w:space="0" w:color="auto"/>
                <w:bottom w:val="none" w:sz="0" w:space="0" w:color="auto"/>
                <w:right w:val="none" w:sz="0" w:space="0" w:color="auto"/>
              </w:divBdr>
              <w:divsChild>
                <w:div w:id="2140150695">
                  <w:marLeft w:val="0"/>
                  <w:marRight w:val="0"/>
                  <w:marTop w:val="0"/>
                  <w:marBottom w:val="0"/>
                  <w:divBdr>
                    <w:top w:val="none" w:sz="0" w:space="0" w:color="auto"/>
                    <w:left w:val="none" w:sz="0" w:space="0" w:color="auto"/>
                    <w:bottom w:val="none" w:sz="0" w:space="0" w:color="auto"/>
                    <w:right w:val="none" w:sz="0" w:space="0" w:color="auto"/>
                  </w:divBdr>
                  <w:divsChild>
                    <w:div w:id="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30407">
      <w:bodyDiv w:val="1"/>
      <w:marLeft w:val="0"/>
      <w:marRight w:val="0"/>
      <w:marTop w:val="0"/>
      <w:marBottom w:val="0"/>
      <w:divBdr>
        <w:top w:val="none" w:sz="0" w:space="0" w:color="auto"/>
        <w:left w:val="none" w:sz="0" w:space="0" w:color="auto"/>
        <w:bottom w:val="none" w:sz="0" w:space="0" w:color="auto"/>
        <w:right w:val="none" w:sz="0" w:space="0" w:color="auto"/>
      </w:divBdr>
      <w:divsChild>
        <w:div w:id="956596091">
          <w:marLeft w:val="0"/>
          <w:marRight w:val="0"/>
          <w:marTop w:val="0"/>
          <w:marBottom w:val="0"/>
          <w:divBdr>
            <w:top w:val="none" w:sz="0" w:space="0" w:color="auto"/>
            <w:left w:val="none" w:sz="0" w:space="0" w:color="auto"/>
            <w:bottom w:val="none" w:sz="0" w:space="0" w:color="auto"/>
            <w:right w:val="none" w:sz="0" w:space="0" w:color="auto"/>
          </w:divBdr>
          <w:divsChild>
            <w:div w:id="188220691">
              <w:marLeft w:val="0"/>
              <w:marRight w:val="0"/>
              <w:marTop w:val="0"/>
              <w:marBottom w:val="0"/>
              <w:divBdr>
                <w:top w:val="none" w:sz="0" w:space="0" w:color="auto"/>
                <w:left w:val="none" w:sz="0" w:space="0" w:color="auto"/>
                <w:bottom w:val="none" w:sz="0" w:space="0" w:color="auto"/>
                <w:right w:val="none" w:sz="0" w:space="0" w:color="auto"/>
              </w:divBdr>
              <w:divsChild>
                <w:div w:id="601038040">
                  <w:marLeft w:val="0"/>
                  <w:marRight w:val="0"/>
                  <w:marTop w:val="0"/>
                  <w:marBottom w:val="0"/>
                  <w:divBdr>
                    <w:top w:val="none" w:sz="0" w:space="0" w:color="auto"/>
                    <w:left w:val="none" w:sz="0" w:space="0" w:color="auto"/>
                    <w:bottom w:val="none" w:sz="0" w:space="0" w:color="auto"/>
                    <w:right w:val="none" w:sz="0" w:space="0" w:color="auto"/>
                  </w:divBdr>
                  <w:divsChild>
                    <w:div w:id="18363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8517">
      <w:bodyDiv w:val="1"/>
      <w:marLeft w:val="0"/>
      <w:marRight w:val="0"/>
      <w:marTop w:val="0"/>
      <w:marBottom w:val="0"/>
      <w:divBdr>
        <w:top w:val="none" w:sz="0" w:space="0" w:color="auto"/>
        <w:left w:val="none" w:sz="0" w:space="0" w:color="auto"/>
        <w:bottom w:val="none" w:sz="0" w:space="0" w:color="auto"/>
        <w:right w:val="none" w:sz="0" w:space="0" w:color="auto"/>
      </w:divBdr>
      <w:divsChild>
        <w:div w:id="420108963">
          <w:marLeft w:val="0"/>
          <w:marRight w:val="0"/>
          <w:marTop w:val="0"/>
          <w:marBottom w:val="0"/>
          <w:divBdr>
            <w:top w:val="none" w:sz="0" w:space="0" w:color="auto"/>
            <w:left w:val="none" w:sz="0" w:space="0" w:color="auto"/>
            <w:bottom w:val="none" w:sz="0" w:space="0" w:color="auto"/>
            <w:right w:val="none" w:sz="0" w:space="0" w:color="auto"/>
          </w:divBdr>
        </w:div>
        <w:div w:id="995452027">
          <w:marLeft w:val="0"/>
          <w:marRight w:val="0"/>
          <w:marTop w:val="0"/>
          <w:marBottom w:val="0"/>
          <w:divBdr>
            <w:top w:val="none" w:sz="0" w:space="0" w:color="auto"/>
            <w:left w:val="none" w:sz="0" w:space="0" w:color="auto"/>
            <w:bottom w:val="none" w:sz="0" w:space="0" w:color="auto"/>
            <w:right w:val="none" w:sz="0" w:space="0" w:color="auto"/>
          </w:divBdr>
        </w:div>
        <w:div w:id="1547838851">
          <w:marLeft w:val="0"/>
          <w:marRight w:val="0"/>
          <w:marTop w:val="0"/>
          <w:marBottom w:val="0"/>
          <w:divBdr>
            <w:top w:val="none" w:sz="0" w:space="0" w:color="auto"/>
            <w:left w:val="none" w:sz="0" w:space="0" w:color="auto"/>
            <w:bottom w:val="none" w:sz="0" w:space="0" w:color="auto"/>
            <w:right w:val="none" w:sz="0" w:space="0" w:color="auto"/>
          </w:divBdr>
        </w:div>
        <w:div w:id="786850720">
          <w:marLeft w:val="0"/>
          <w:marRight w:val="0"/>
          <w:marTop w:val="0"/>
          <w:marBottom w:val="0"/>
          <w:divBdr>
            <w:top w:val="none" w:sz="0" w:space="0" w:color="auto"/>
            <w:left w:val="none" w:sz="0" w:space="0" w:color="auto"/>
            <w:bottom w:val="none" w:sz="0" w:space="0" w:color="auto"/>
            <w:right w:val="none" w:sz="0" w:space="0" w:color="auto"/>
          </w:divBdr>
        </w:div>
        <w:div w:id="205410542">
          <w:marLeft w:val="0"/>
          <w:marRight w:val="0"/>
          <w:marTop w:val="0"/>
          <w:marBottom w:val="0"/>
          <w:divBdr>
            <w:top w:val="none" w:sz="0" w:space="0" w:color="auto"/>
            <w:left w:val="none" w:sz="0" w:space="0" w:color="auto"/>
            <w:bottom w:val="none" w:sz="0" w:space="0" w:color="auto"/>
            <w:right w:val="none" w:sz="0" w:space="0" w:color="auto"/>
          </w:divBdr>
        </w:div>
        <w:div w:id="1244804135">
          <w:marLeft w:val="0"/>
          <w:marRight w:val="0"/>
          <w:marTop w:val="0"/>
          <w:marBottom w:val="0"/>
          <w:divBdr>
            <w:top w:val="none" w:sz="0" w:space="0" w:color="auto"/>
            <w:left w:val="none" w:sz="0" w:space="0" w:color="auto"/>
            <w:bottom w:val="none" w:sz="0" w:space="0" w:color="auto"/>
            <w:right w:val="none" w:sz="0" w:space="0" w:color="auto"/>
          </w:divBdr>
        </w:div>
        <w:div w:id="1549877534">
          <w:marLeft w:val="0"/>
          <w:marRight w:val="0"/>
          <w:marTop w:val="0"/>
          <w:marBottom w:val="0"/>
          <w:divBdr>
            <w:top w:val="none" w:sz="0" w:space="0" w:color="auto"/>
            <w:left w:val="none" w:sz="0" w:space="0" w:color="auto"/>
            <w:bottom w:val="none" w:sz="0" w:space="0" w:color="auto"/>
            <w:right w:val="none" w:sz="0" w:space="0" w:color="auto"/>
          </w:divBdr>
        </w:div>
      </w:divsChild>
    </w:div>
    <w:div w:id="924924552">
      <w:bodyDiv w:val="1"/>
      <w:marLeft w:val="0"/>
      <w:marRight w:val="0"/>
      <w:marTop w:val="0"/>
      <w:marBottom w:val="0"/>
      <w:divBdr>
        <w:top w:val="none" w:sz="0" w:space="0" w:color="auto"/>
        <w:left w:val="none" w:sz="0" w:space="0" w:color="auto"/>
        <w:bottom w:val="none" w:sz="0" w:space="0" w:color="auto"/>
        <w:right w:val="none" w:sz="0" w:space="0" w:color="auto"/>
      </w:divBdr>
    </w:div>
    <w:div w:id="925990813">
      <w:bodyDiv w:val="1"/>
      <w:marLeft w:val="0"/>
      <w:marRight w:val="0"/>
      <w:marTop w:val="0"/>
      <w:marBottom w:val="0"/>
      <w:divBdr>
        <w:top w:val="none" w:sz="0" w:space="0" w:color="auto"/>
        <w:left w:val="none" w:sz="0" w:space="0" w:color="auto"/>
        <w:bottom w:val="none" w:sz="0" w:space="0" w:color="auto"/>
        <w:right w:val="none" w:sz="0" w:space="0" w:color="auto"/>
      </w:divBdr>
      <w:divsChild>
        <w:div w:id="440613660">
          <w:marLeft w:val="0"/>
          <w:marRight w:val="0"/>
          <w:marTop w:val="0"/>
          <w:marBottom w:val="0"/>
          <w:divBdr>
            <w:top w:val="none" w:sz="0" w:space="0" w:color="auto"/>
            <w:left w:val="none" w:sz="0" w:space="0" w:color="auto"/>
            <w:bottom w:val="none" w:sz="0" w:space="0" w:color="auto"/>
            <w:right w:val="none" w:sz="0" w:space="0" w:color="auto"/>
          </w:divBdr>
          <w:divsChild>
            <w:div w:id="1276909971">
              <w:marLeft w:val="0"/>
              <w:marRight w:val="0"/>
              <w:marTop w:val="0"/>
              <w:marBottom w:val="0"/>
              <w:divBdr>
                <w:top w:val="none" w:sz="0" w:space="0" w:color="auto"/>
                <w:left w:val="none" w:sz="0" w:space="0" w:color="auto"/>
                <w:bottom w:val="none" w:sz="0" w:space="0" w:color="auto"/>
                <w:right w:val="none" w:sz="0" w:space="0" w:color="auto"/>
              </w:divBdr>
              <w:divsChild>
                <w:div w:id="16638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8977">
      <w:bodyDiv w:val="1"/>
      <w:marLeft w:val="0"/>
      <w:marRight w:val="0"/>
      <w:marTop w:val="0"/>
      <w:marBottom w:val="0"/>
      <w:divBdr>
        <w:top w:val="none" w:sz="0" w:space="0" w:color="auto"/>
        <w:left w:val="none" w:sz="0" w:space="0" w:color="auto"/>
        <w:bottom w:val="none" w:sz="0" w:space="0" w:color="auto"/>
        <w:right w:val="none" w:sz="0" w:space="0" w:color="auto"/>
      </w:divBdr>
      <w:divsChild>
        <w:div w:id="648707049">
          <w:marLeft w:val="0"/>
          <w:marRight w:val="0"/>
          <w:marTop w:val="34"/>
          <w:marBottom w:val="34"/>
          <w:divBdr>
            <w:top w:val="none" w:sz="0" w:space="0" w:color="auto"/>
            <w:left w:val="none" w:sz="0" w:space="0" w:color="auto"/>
            <w:bottom w:val="none" w:sz="0" w:space="0" w:color="auto"/>
            <w:right w:val="none" w:sz="0" w:space="0" w:color="auto"/>
          </w:divBdr>
        </w:div>
      </w:divsChild>
    </w:div>
    <w:div w:id="931624579">
      <w:bodyDiv w:val="1"/>
      <w:marLeft w:val="0"/>
      <w:marRight w:val="0"/>
      <w:marTop w:val="0"/>
      <w:marBottom w:val="0"/>
      <w:divBdr>
        <w:top w:val="none" w:sz="0" w:space="0" w:color="auto"/>
        <w:left w:val="none" w:sz="0" w:space="0" w:color="auto"/>
        <w:bottom w:val="none" w:sz="0" w:space="0" w:color="auto"/>
        <w:right w:val="none" w:sz="0" w:space="0" w:color="auto"/>
      </w:divBdr>
    </w:div>
    <w:div w:id="933440223">
      <w:bodyDiv w:val="1"/>
      <w:marLeft w:val="0"/>
      <w:marRight w:val="0"/>
      <w:marTop w:val="0"/>
      <w:marBottom w:val="0"/>
      <w:divBdr>
        <w:top w:val="none" w:sz="0" w:space="0" w:color="auto"/>
        <w:left w:val="none" w:sz="0" w:space="0" w:color="auto"/>
        <w:bottom w:val="none" w:sz="0" w:space="0" w:color="auto"/>
        <w:right w:val="none" w:sz="0" w:space="0" w:color="auto"/>
      </w:divBdr>
      <w:divsChild>
        <w:div w:id="2085686304">
          <w:marLeft w:val="0"/>
          <w:marRight w:val="0"/>
          <w:marTop w:val="0"/>
          <w:marBottom w:val="0"/>
          <w:divBdr>
            <w:top w:val="none" w:sz="0" w:space="0" w:color="auto"/>
            <w:left w:val="none" w:sz="0" w:space="0" w:color="auto"/>
            <w:bottom w:val="none" w:sz="0" w:space="0" w:color="auto"/>
            <w:right w:val="none" w:sz="0" w:space="0" w:color="auto"/>
          </w:divBdr>
          <w:divsChild>
            <w:div w:id="254675688">
              <w:marLeft w:val="0"/>
              <w:marRight w:val="0"/>
              <w:marTop w:val="0"/>
              <w:marBottom w:val="0"/>
              <w:divBdr>
                <w:top w:val="none" w:sz="0" w:space="0" w:color="auto"/>
                <w:left w:val="none" w:sz="0" w:space="0" w:color="auto"/>
                <w:bottom w:val="none" w:sz="0" w:space="0" w:color="auto"/>
                <w:right w:val="none" w:sz="0" w:space="0" w:color="auto"/>
              </w:divBdr>
              <w:divsChild>
                <w:div w:id="1756440052">
                  <w:marLeft w:val="0"/>
                  <w:marRight w:val="0"/>
                  <w:marTop w:val="0"/>
                  <w:marBottom w:val="0"/>
                  <w:divBdr>
                    <w:top w:val="none" w:sz="0" w:space="0" w:color="auto"/>
                    <w:left w:val="none" w:sz="0" w:space="0" w:color="auto"/>
                    <w:bottom w:val="none" w:sz="0" w:space="0" w:color="auto"/>
                    <w:right w:val="none" w:sz="0" w:space="0" w:color="auto"/>
                  </w:divBdr>
                  <w:divsChild>
                    <w:div w:id="4398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8487">
      <w:bodyDiv w:val="1"/>
      <w:marLeft w:val="0"/>
      <w:marRight w:val="0"/>
      <w:marTop w:val="0"/>
      <w:marBottom w:val="0"/>
      <w:divBdr>
        <w:top w:val="none" w:sz="0" w:space="0" w:color="auto"/>
        <w:left w:val="none" w:sz="0" w:space="0" w:color="auto"/>
        <w:bottom w:val="none" w:sz="0" w:space="0" w:color="auto"/>
        <w:right w:val="none" w:sz="0" w:space="0" w:color="auto"/>
      </w:divBdr>
      <w:divsChild>
        <w:div w:id="217861951">
          <w:marLeft w:val="0"/>
          <w:marRight w:val="0"/>
          <w:marTop w:val="0"/>
          <w:marBottom w:val="0"/>
          <w:divBdr>
            <w:top w:val="none" w:sz="0" w:space="0" w:color="auto"/>
            <w:left w:val="none" w:sz="0" w:space="0" w:color="auto"/>
            <w:bottom w:val="none" w:sz="0" w:space="0" w:color="auto"/>
            <w:right w:val="none" w:sz="0" w:space="0" w:color="auto"/>
          </w:divBdr>
          <w:divsChild>
            <w:div w:id="66921758">
              <w:marLeft w:val="0"/>
              <w:marRight w:val="0"/>
              <w:marTop w:val="0"/>
              <w:marBottom w:val="0"/>
              <w:divBdr>
                <w:top w:val="none" w:sz="0" w:space="0" w:color="auto"/>
                <w:left w:val="none" w:sz="0" w:space="0" w:color="auto"/>
                <w:bottom w:val="none" w:sz="0" w:space="0" w:color="auto"/>
                <w:right w:val="none" w:sz="0" w:space="0" w:color="auto"/>
              </w:divBdr>
              <w:divsChild>
                <w:div w:id="925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4077">
      <w:bodyDiv w:val="1"/>
      <w:marLeft w:val="0"/>
      <w:marRight w:val="0"/>
      <w:marTop w:val="0"/>
      <w:marBottom w:val="0"/>
      <w:divBdr>
        <w:top w:val="none" w:sz="0" w:space="0" w:color="auto"/>
        <w:left w:val="none" w:sz="0" w:space="0" w:color="auto"/>
        <w:bottom w:val="none" w:sz="0" w:space="0" w:color="auto"/>
        <w:right w:val="none" w:sz="0" w:space="0" w:color="auto"/>
      </w:divBdr>
    </w:div>
    <w:div w:id="948660042">
      <w:bodyDiv w:val="1"/>
      <w:marLeft w:val="0"/>
      <w:marRight w:val="0"/>
      <w:marTop w:val="0"/>
      <w:marBottom w:val="0"/>
      <w:divBdr>
        <w:top w:val="none" w:sz="0" w:space="0" w:color="auto"/>
        <w:left w:val="none" w:sz="0" w:space="0" w:color="auto"/>
        <w:bottom w:val="none" w:sz="0" w:space="0" w:color="auto"/>
        <w:right w:val="none" w:sz="0" w:space="0" w:color="auto"/>
      </w:divBdr>
    </w:div>
    <w:div w:id="953562931">
      <w:bodyDiv w:val="1"/>
      <w:marLeft w:val="0"/>
      <w:marRight w:val="0"/>
      <w:marTop w:val="0"/>
      <w:marBottom w:val="0"/>
      <w:divBdr>
        <w:top w:val="none" w:sz="0" w:space="0" w:color="auto"/>
        <w:left w:val="none" w:sz="0" w:space="0" w:color="auto"/>
        <w:bottom w:val="none" w:sz="0" w:space="0" w:color="auto"/>
        <w:right w:val="none" w:sz="0" w:space="0" w:color="auto"/>
      </w:divBdr>
      <w:divsChild>
        <w:div w:id="1108350041">
          <w:marLeft w:val="0"/>
          <w:marRight w:val="0"/>
          <w:marTop w:val="0"/>
          <w:marBottom w:val="0"/>
          <w:divBdr>
            <w:top w:val="none" w:sz="0" w:space="0" w:color="auto"/>
            <w:left w:val="none" w:sz="0" w:space="0" w:color="auto"/>
            <w:bottom w:val="none" w:sz="0" w:space="0" w:color="auto"/>
            <w:right w:val="none" w:sz="0" w:space="0" w:color="auto"/>
          </w:divBdr>
          <w:divsChild>
            <w:div w:id="1571840055">
              <w:marLeft w:val="0"/>
              <w:marRight w:val="0"/>
              <w:marTop w:val="0"/>
              <w:marBottom w:val="0"/>
              <w:divBdr>
                <w:top w:val="none" w:sz="0" w:space="0" w:color="auto"/>
                <w:left w:val="none" w:sz="0" w:space="0" w:color="auto"/>
                <w:bottom w:val="none" w:sz="0" w:space="0" w:color="auto"/>
                <w:right w:val="none" w:sz="0" w:space="0" w:color="auto"/>
              </w:divBdr>
              <w:divsChild>
                <w:div w:id="494609553">
                  <w:marLeft w:val="0"/>
                  <w:marRight w:val="0"/>
                  <w:marTop w:val="0"/>
                  <w:marBottom w:val="0"/>
                  <w:divBdr>
                    <w:top w:val="none" w:sz="0" w:space="0" w:color="auto"/>
                    <w:left w:val="none" w:sz="0" w:space="0" w:color="auto"/>
                    <w:bottom w:val="none" w:sz="0" w:space="0" w:color="auto"/>
                    <w:right w:val="none" w:sz="0" w:space="0" w:color="auto"/>
                  </w:divBdr>
                  <w:divsChild>
                    <w:div w:id="2058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28">
      <w:bodyDiv w:val="1"/>
      <w:marLeft w:val="0"/>
      <w:marRight w:val="0"/>
      <w:marTop w:val="0"/>
      <w:marBottom w:val="0"/>
      <w:divBdr>
        <w:top w:val="none" w:sz="0" w:space="0" w:color="auto"/>
        <w:left w:val="none" w:sz="0" w:space="0" w:color="auto"/>
        <w:bottom w:val="none" w:sz="0" w:space="0" w:color="auto"/>
        <w:right w:val="none" w:sz="0" w:space="0" w:color="auto"/>
      </w:divBdr>
    </w:div>
    <w:div w:id="957682614">
      <w:bodyDiv w:val="1"/>
      <w:marLeft w:val="0"/>
      <w:marRight w:val="0"/>
      <w:marTop w:val="0"/>
      <w:marBottom w:val="0"/>
      <w:divBdr>
        <w:top w:val="none" w:sz="0" w:space="0" w:color="auto"/>
        <w:left w:val="none" w:sz="0" w:space="0" w:color="auto"/>
        <w:bottom w:val="none" w:sz="0" w:space="0" w:color="auto"/>
        <w:right w:val="none" w:sz="0" w:space="0" w:color="auto"/>
      </w:divBdr>
      <w:divsChild>
        <w:div w:id="790981748">
          <w:marLeft w:val="0"/>
          <w:marRight w:val="0"/>
          <w:marTop w:val="0"/>
          <w:marBottom w:val="0"/>
          <w:divBdr>
            <w:top w:val="none" w:sz="0" w:space="0" w:color="auto"/>
            <w:left w:val="none" w:sz="0" w:space="0" w:color="auto"/>
            <w:bottom w:val="none" w:sz="0" w:space="0" w:color="auto"/>
            <w:right w:val="none" w:sz="0" w:space="0" w:color="auto"/>
          </w:divBdr>
          <w:divsChild>
            <w:div w:id="1073312067">
              <w:marLeft w:val="0"/>
              <w:marRight w:val="0"/>
              <w:marTop w:val="0"/>
              <w:marBottom w:val="0"/>
              <w:divBdr>
                <w:top w:val="none" w:sz="0" w:space="0" w:color="auto"/>
                <w:left w:val="none" w:sz="0" w:space="0" w:color="auto"/>
                <w:bottom w:val="none" w:sz="0" w:space="0" w:color="auto"/>
                <w:right w:val="none" w:sz="0" w:space="0" w:color="auto"/>
              </w:divBdr>
              <w:divsChild>
                <w:div w:id="1728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81611">
      <w:bodyDiv w:val="1"/>
      <w:marLeft w:val="0"/>
      <w:marRight w:val="0"/>
      <w:marTop w:val="0"/>
      <w:marBottom w:val="0"/>
      <w:divBdr>
        <w:top w:val="none" w:sz="0" w:space="0" w:color="auto"/>
        <w:left w:val="none" w:sz="0" w:space="0" w:color="auto"/>
        <w:bottom w:val="none" w:sz="0" w:space="0" w:color="auto"/>
        <w:right w:val="none" w:sz="0" w:space="0" w:color="auto"/>
      </w:divBdr>
      <w:divsChild>
        <w:div w:id="2087065149">
          <w:marLeft w:val="0"/>
          <w:marRight w:val="0"/>
          <w:marTop w:val="0"/>
          <w:marBottom w:val="0"/>
          <w:divBdr>
            <w:top w:val="none" w:sz="0" w:space="0" w:color="auto"/>
            <w:left w:val="none" w:sz="0" w:space="0" w:color="auto"/>
            <w:bottom w:val="none" w:sz="0" w:space="0" w:color="auto"/>
            <w:right w:val="none" w:sz="0" w:space="0" w:color="auto"/>
          </w:divBdr>
          <w:divsChild>
            <w:div w:id="740829624">
              <w:marLeft w:val="0"/>
              <w:marRight w:val="0"/>
              <w:marTop w:val="0"/>
              <w:marBottom w:val="0"/>
              <w:divBdr>
                <w:top w:val="none" w:sz="0" w:space="0" w:color="auto"/>
                <w:left w:val="none" w:sz="0" w:space="0" w:color="auto"/>
                <w:bottom w:val="none" w:sz="0" w:space="0" w:color="auto"/>
                <w:right w:val="none" w:sz="0" w:space="0" w:color="auto"/>
              </w:divBdr>
              <w:divsChild>
                <w:div w:id="2431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8141">
      <w:bodyDiv w:val="1"/>
      <w:marLeft w:val="0"/>
      <w:marRight w:val="0"/>
      <w:marTop w:val="0"/>
      <w:marBottom w:val="0"/>
      <w:divBdr>
        <w:top w:val="none" w:sz="0" w:space="0" w:color="auto"/>
        <w:left w:val="none" w:sz="0" w:space="0" w:color="auto"/>
        <w:bottom w:val="none" w:sz="0" w:space="0" w:color="auto"/>
        <w:right w:val="none" w:sz="0" w:space="0" w:color="auto"/>
      </w:divBdr>
    </w:div>
    <w:div w:id="972756723">
      <w:bodyDiv w:val="1"/>
      <w:marLeft w:val="0"/>
      <w:marRight w:val="0"/>
      <w:marTop w:val="0"/>
      <w:marBottom w:val="0"/>
      <w:divBdr>
        <w:top w:val="none" w:sz="0" w:space="0" w:color="auto"/>
        <w:left w:val="none" w:sz="0" w:space="0" w:color="auto"/>
        <w:bottom w:val="none" w:sz="0" w:space="0" w:color="auto"/>
        <w:right w:val="none" w:sz="0" w:space="0" w:color="auto"/>
      </w:divBdr>
      <w:divsChild>
        <w:div w:id="2146700813">
          <w:marLeft w:val="0"/>
          <w:marRight w:val="0"/>
          <w:marTop w:val="0"/>
          <w:marBottom w:val="0"/>
          <w:divBdr>
            <w:top w:val="none" w:sz="0" w:space="0" w:color="auto"/>
            <w:left w:val="none" w:sz="0" w:space="0" w:color="auto"/>
            <w:bottom w:val="none" w:sz="0" w:space="0" w:color="auto"/>
            <w:right w:val="none" w:sz="0" w:space="0" w:color="auto"/>
          </w:divBdr>
          <w:divsChild>
            <w:div w:id="1654677148">
              <w:marLeft w:val="0"/>
              <w:marRight w:val="0"/>
              <w:marTop w:val="0"/>
              <w:marBottom w:val="0"/>
              <w:divBdr>
                <w:top w:val="none" w:sz="0" w:space="0" w:color="auto"/>
                <w:left w:val="none" w:sz="0" w:space="0" w:color="auto"/>
                <w:bottom w:val="none" w:sz="0" w:space="0" w:color="auto"/>
                <w:right w:val="none" w:sz="0" w:space="0" w:color="auto"/>
              </w:divBdr>
              <w:divsChild>
                <w:div w:id="1171022526">
                  <w:marLeft w:val="0"/>
                  <w:marRight w:val="0"/>
                  <w:marTop w:val="0"/>
                  <w:marBottom w:val="0"/>
                  <w:divBdr>
                    <w:top w:val="none" w:sz="0" w:space="0" w:color="auto"/>
                    <w:left w:val="none" w:sz="0" w:space="0" w:color="auto"/>
                    <w:bottom w:val="none" w:sz="0" w:space="0" w:color="auto"/>
                    <w:right w:val="none" w:sz="0" w:space="0" w:color="auto"/>
                  </w:divBdr>
                </w:div>
                <w:div w:id="713888855">
                  <w:marLeft w:val="0"/>
                  <w:marRight w:val="0"/>
                  <w:marTop w:val="0"/>
                  <w:marBottom w:val="0"/>
                  <w:divBdr>
                    <w:top w:val="none" w:sz="0" w:space="0" w:color="auto"/>
                    <w:left w:val="none" w:sz="0" w:space="0" w:color="auto"/>
                    <w:bottom w:val="none" w:sz="0" w:space="0" w:color="auto"/>
                    <w:right w:val="none" w:sz="0" w:space="0" w:color="auto"/>
                  </w:divBdr>
                </w:div>
              </w:divsChild>
            </w:div>
            <w:div w:id="1610548872">
              <w:marLeft w:val="0"/>
              <w:marRight w:val="0"/>
              <w:marTop w:val="0"/>
              <w:marBottom w:val="0"/>
              <w:divBdr>
                <w:top w:val="none" w:sz="0" w:space="0" w:color="auto"/>
                <w:left w:val="none" w:sz="0" w:space="0" w:color="auto"/>
                <w:bottom w:val="none" w:sz="0" w:space="0" w:color="auto"/>
                <w:right w:val="none" w:sz="0" w:space="0" w:color="auto"/>
              </w:divBdr>
              <w:divsChild>
                <w:div w:id="913590281">
                  <w:marLeft w:val="0"/>
                  <w:marRight w:val="0"/>
                  <w:marTop w:val="0"/>
                  <w:marBottom w:val="0"/>
                  <w:divBdr>
                    <w:top w:val="none" w:sz="0" w:space="0" w:color="auto"/>
                    <w:left w:val="none" w:sz="0" w:space="0" w:color="auto"/>
                    <w:bottom w:val="none" w:sz="0" w:space="0" w:color="auto"/>
                    <w:right w:val="none" w:sz="0" w:space="0" w:color="auto"/>
                  </w:divBdr>
                </w:div>
                <w:div w:id="226190209">
                  <w:marLeft w:val="0"/>
                  <w:marRight w:val="0"/>
                  <w:marTop w:val="0"/>
                  <w:marBottom w:val="0"/>
                  <w:divBdr>
                    <w:top w:val="none" w:sz="0" w:space="0" w:color="auto"/>
                    <w:left w:val="none" w:sz="0" w:space="0" w:color="auto"/>
                    <w:bottom w:val="none" w:sz="0" w:space="0" w:color="auto"/>
                    <w:right w:val="none" w:sz="0" w:space="0" w:color="auto"/>
                  </w:divBdr>
                </w:div>
              </w:divsChild>
            </w:div>
            <w:div w:id="1988775221">
              <w:marLeft w:val="0"/>
              <w:marRight w:val="0"/>
              <w:marTop w:val="0"/>
              <w:marBottom w:val="0"/>
              <w:divBdr>
                <w:top w:val="none" w:sz="0" w:space="0" w:color="auto"/>
                <w:left w:val="none" w:sz="0" w:space="0" w:color="auto"/>
                <w:bottom w:val="none" w:sz="0" w:space="0" w:color="auto"/>
                <w:right w:val="none" w:sz="0" w:space="0" w:color="auto"/>
              </w:divBdr>
              <w:divsChild>
                <w:div w:id="379667770">
                  <w:marLeft w:val="0"/>
                  <w:marRight w:val="0"/>
                  <w:marTop w:val="0"/>
                  <w:marBottom w:val="0"/>
                  <w:divBdr>
                    <w:top w:val="none" w:sz="0" w:space="0" w:color="auto"/>
                    <w:left w:val="none" w:sz="0" w:space="0" w:color="auto"/>
                    <w:bottom w:val="none" w:sz="0" w:space="0" w:color="auto"/>
                    <w:right w:val="none" w:sz="0" w:space="0" w:color="auto"/>
                  </w:divBdr>
                </w:div>
                <w:div w:id="1796674798">
                  <w:marLeft w:val="0"/>
                  <w:marRight w:val="0"/>
                  <w:marTop w:val="0"/>
                  <w:marBottom w:val="0"/>
                  <w:divBdr>
                    <w:top w:val="none" w:sz="0" w:space="0" w:color="auto"/>
                    <w:left w:val="none" w:sz="0" w:space="0" w:color="auto"/>
                    <w:bottom w:val="none" w:sz="0" w:space="0" w:color="auto"/>
                    <w:right w:val="none" w:sz="0" w:space="0" w:color="auto"/>
                  </w:divBdr>
                </w:div>
              </w:divsChild>
            </w:div>
            <w:div w:id="1091583227">
              <w:marLeft w:val="0"/>
              <w:marRight w:val="0"/>
              <w:marTop w:val="0"/>
              <w:marBottom w:val="0"/>
              <w:divBdr>
                <w:top w:val="none" w:sz="0" w:space="0" w:color="auto"/>
                <w:left w:val="none" w:sz="0" w:space="0" w:color="auto"/>
                <w:bottom w:val="none" w:sz="0" w:space="0" w:color="auto"/>
                <w:right w:val="none" w:sz="0" w:space="0" w:color="auto"/>
              </w:divBdr>
              <w:divsChild>
                <w:div w:id="450249348">
                  <w:marLeft w:val="0"/>
                  <w:marRight w:val="0"/>
                  <w:marTop w:val="0"/>
                  <w:marBottom w:val="0"/>
                  <w:divBdr>
                    <w:top w:val="none" w:sz="0" w:space="0" w:color="auto"/>
                    <w:left w:val="none" w:sz="0" w:space="0" w:color="auto"/>
                    <w:bottom w:val="none" w:sz="0" w:space="0" w:color="auto"/>
                    <w:right w:val="none" w:sz="0" w:space="0" w:color="auto"/>
                  </w:divBdr>
                </w:div>
                <w:div w:id="1765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245">
          <w:marLeft w:val="0"/>
          <w:marRight w:val="0"/>
          <w:marTop w:val="0"/>
          <w:marBottom w:val="0"/>
          <w:divBdr>
            <w:top w:val="none" w:sz="0" w:space="0" w:color="auto"/>
            <w:left w:val="none" w:sz="0" w:space="0" w:color="auto"/>
            <w:bottom w:val="none" w:sz="0" w:space="0" w:color="auto"/>
            <w:right w:val="none" w:sz="0" w:space="0" w:color="auto"/>
          </w:divBdr>
        </w:div>
        <w:div w:id="812526535">
          <w:marLeft w:val="0"/>
          <w:marRight w:val="0"/>
          <w:marTop w:val="0"/>
          <w:marBottom w:val="0"/>
          <w:divBdr>
            <w:top w:val="none" w:sz="0" w:space="0" w:color="auto"/>
            <w:left w:val="none" w:sz="0" w:space="0" w:color="auto"/>
            <w:bottom w:val="none" w:sz="0" w:space="0" w:color="auto"/>
            <w:right w:val="none" w:sz="0" w:space="0" w:color="auto"/>
          </w:divBdr>
        </w:div>
        <w:div w:id="1984701951">
          <w:marLeft w:val="0"/>
          <w:marRight w:val="0"/>
          <w:marTop w:val="0"/>
          <w:marBottom w:val="0"/>
          <w:divBdr>
            <w:top w:val="none" w:sz="0" w:space="0" w:color="auto"/>
            <w:left w:val="none" w:sz="0" w:space="0" w:color="auto"/>
            <w:bottom w:val="none" w:sz="0" w:space="0" w:color="auto"/>
            <w:right w:val="none" w:sz="0" w:space="0" w:color="auto"/>
          </w:divBdr>
        </w:div>
        <w:div w:id="688262855">
          <w:marLeft w:val="0"/>
          <w:marRight w:val="0"/>
          <w:marTop w:val="0"/>
          <w:marBottom w:val="0"/>
          <w:divBdr>
            <w:top w:val="none" w:sz="0" w:space="0" w:color="auto"/>
            <w:left w:val="none" w:sz="0" w:space="0" w:color="auto"/>
            <w:bottom w:val="none" w:sz="0" w:space="0" w:color="auto"/>
            <w:right w:val="none" w:sz="0" w:space="0" w:color="auto"/>
          </w:divBdr>
        </w:div>
        <w:div w:id="1931886437">
          <w:marLeft w:val="0"/>
          <w:marRight w:val="0"/>
          <w:marTop w:val="0"/>
          <w:marBottom w:val="0"/>
          <w:divBdr>
            <w:top w:val="none" w:sz="0" w:space="0" w:color="auto"/>
            <w:left w:val="none" w:sz="0" w:space="0" w:color="auto"/>
            <w:bottom w:val="none" w:sz="0" w:space="0" w:color="auto"/>
            <w:right w:val="none" w:sz="0" w:space="0" w:color="auto"/>
          </w:divBdr>
        </w:div>
        <w:div w:id="794248835">
          <w:marLeft w:val="0"/>
          <w:marRight w:val="0"/>
          <w:marTop w:val="0"/>
          <w:marBottom w:val="0"/>
          <w:divBdr>
            <w:top w:val="none" w:sz="0" w:space="0" w:color="auto"/>
            <w:left w:val="none" w:sz="0" w:space="0" w:color="auto"/>
            <w:bottom w:val="none" w:sz="0" w:space="0" w:color="auto"/>
            <w:right w:val="none" w:sz="0" w:space="0" w:color="auto"/>
          </w:divBdr>
        </w:div>
      </w:divsChild>
    </w:div>
    <w:div w:id="975372429">
      <w:bodyDiv w:val="1"/>
      <w:marLeft w:val="0"/>
      <w:marRight w:val="0"/>
      <w:marTop w:val="0"/>
      <w:marBottom w:val="0"/>
      <w:divBdr>
        <w:top w:val="none" w:sz="0" w:space="0" w:color="auto"/>
        <w:left w:val="none" w:sz="0" w:space="0" w:color="auto"/>
        <w:bottom w:val="none" w:sz="0" w:space="0" w:color="auto"/>
        <w:right w:val="none" w:sz="0" w:space="0" w:color="auto"/>
      </w:divBdr>
      <w:divsChild>
        <w:div w:id="892690620">
          <w:marLeft w:val="0"/>
          <w:marRight w:val="0"/>
          <w:marTop w:val="0"/>
          <w:marBottom w:val="0"/>
          <w:divBdr>
            <w:top w:val="none" w:sz="0" w:space="0" w:color="auto"/>
            <w:left w:val="none" w:sz="0" w:space="0" w:color="auto"/>
            <w:bottom w:val="none" w:sz="0" w:space="0" w:color="auto"/>
            <w:right w:val="none" w:sz="0" w:space="0" w:color="auto"/>
          </w:divBdr>
          <w:divsChild>
            <w:div w:id="1138839302">
              <w:marLeft w:val="0"/>
              <w:marRight w:val="0"/>
              <w:marTop w:val="0"/>
              <w:marBottom w:val="0"/>
              <w:divBdr>
                <w:top w:val="none" w:sz="0" w:space="0" w:color="auto"/>
                <w:left w:val="none" w:sz="0" w:space="0" w:color="auto"/>
                <w:bottom w:val="none" w:sz="0" w:space="0" w:color="auto"/>
                <w:right w:val="none" w:sz="0" w:space="0" w:color="auto"/>
              </w:divBdr>
              <w:divsChild>
                <w:div w:id="6629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3750">
      <w:bodyDiv w:val="1"/>
      <w:marLeft w:val="0"/>
      <w:marRight w:val="0"/>
      <w:marTop w:val="0"/>
      <w:marBottom w:val="0"/>
      <w:divBdr>
        <w:top w:val="none" w:sz="0" w:space="0" w:color="auto"/>
        <w:left w:val="none" w:sz="0" w:space="0" w:color="auto"/>
        <w:bottom w:val="none" w:sz="0" w:space="0" w:color="auto"/>
        <w:right w:val="none" w:sz="0" w:space="0" w:color="auto"/>
      </w:divBdr>
      <w:divsChild>
        <w:div w:id="831064716">
          <w:marLeft w:val="0"/>
          <w:marRight w:val="0"/>
          <w:marTop w:val="0"/>
          <w:marBottom w:val="0"/>
          <w:divBdr>
            <w:top w:val="none" w:sz="0" w:space="0" w:color="auto"/>
            <w:left w:val="none" w:sz="0" w:space="0" w:color="auto"/>
            <w:bottom w:val="none" w:sz="0" w:space="0" w:color="auto"/>
            <w:right w:val="none" w:sz="0" w:space="0" w:color="auto"/>
          </w:divBdr>
          <w:divsChild>
            <w:div w:id="1609585955">
              <w:marLeft w:val="0"/>
              <w:marRight w:val="0"/>
              <w:marTop w:val="0"/>
              <w:marBottom w:val="0"/>
              <w:divBdr>
                <w:top w:val="none" w:sz="0" w:space="0" w:color="auto"/>
                <w:left w:val="none" w:sz="0" w:space="0" w:color="auto"/>
                <w:bottom w:val="none" w:sz="0" w:space="0" w:color="auto"/>
                <w:right w:val="none" w:sz="0" w:space="0" w:color="auto"/>
              </w:divBdr>
              <w:divsChild>
                <w:div w:id="9727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6590">
      <w:bodyDiv w:val="1"/>
      <w:marLeft w:val="0"/>
      <w:marRight w:val="0"/>
      <w:marTop w:val="0"/>
      <w:marBottom w:val="0"/>
      <w:divBdr>
        <w:top w:val="none" w:sz="0" w:space="0" w:color="auto"/>
        <w:left w:val="none" w:sz="0" w:space="0" w:color="auto"/>
        <w:bottom w:val="none" w:sz="0" w:space="0" w:color="auto"/>
        <w:right w:val="none" w:sz="0" w:space="0" w:color="auto"/>
      </w:divBdr>
      <w:divsChild>
        <w:div w:id="1613317013">
          <w:marLeft w:val="0"/>
          <w:marRight w:val="0"/>
          <w:marTop w:val="0"/>
          <w:marBottom w:val="0"/>
          <w:divBdr>
            <w:top w:val="none" w:sz="0" w:space="0" w:color="auto"/>
            <w:left w:val="none" w:sz="0" w:space="0" w:color="auto"/>
            <w:bottom w:val="none" w:sz="0" w:space="0" w:color="auto"/>
            <w:right w:val="none" w:sz="0" w:space="0" w:color="auto"/>
          </w:divBdr>
          <w:divsChild>
            <w:div w:id="1566718952">
              <w:marLeft w:val="0"/>
              <w:marRight w:val="0"/>
              <w:marTop w:val="0"/>
              <w:marBottom w:val="0"/>
              <w:divBdr>
                <w:top w:val="none" w:sz="0" w:space="0" w:color="auto"/>
                <w:left w:val="none" w:sz="0" w:space="0" w:color="auto"/>
                <w:bottom w:val="none" w:sz="0" w:space="0" w:color="auto"/>
                <w:right w:val="none" w:sz="0" w:space="0" w:color="auto"/>
              </w:divBdr>
              <w:divsChild>
                <w:div w:id="10494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49172">
      <w:bodyDiv w:val="1"/>
      <w:marLeft w:val="0"/>
      <w:marRight w:val="0"/>
      <w:marTop w:val="0"/>
      <w:marBottom w:val="0"/>
      <w:divBdr>
        <w:top w:val="none" w:sz="0" w:space="0" w:color="auto"/>
        <w:left w:val="none" w:sz="0" w:space="0" w:color="auto"/>
        <w:bottom w:val="none" w:sz="0" w:space="0" w:color="auto"/>
        <w:right w:val="none" w:sz="0" w:space="0" w:color="auto"/>
      </w:divBdr>
    </w:div>
    <w:div w:id="985546243">
      <w:bodyDiv w:val="1"/>
      <w:marLeft w:val="0"/>
      <w:marRight w:val="0"/>
      <w:marTop w:val="0"/>
      <w:marBottom w:val="0"/>
      <w:divBdr>
        <w:top w:val="none" w:sz="0" w:space="0" w:color="auto"/>
        <w:left w:val="none" w:sz="0" w:space="0" w:color="auto"/>
        <w:bottom w:val="none" w:sz="0" w:space="0" w:color="auto"/>
        <w:right w:val="none" w:sz="0" w:space="0" w:color="auto"/>
      </w:divBdr>
      <w:divsChild>
        <w:div w:id="751777857">
          <w:marLeft w:val="0"/>
          <w:marRight w:val="0"/>
          <w:marTop w:val="0"/>
          <w:marBottom w:val="0"/>
          <w:divBdr>
            <w:top w:val="none" w:sz="0" w:space="0" w:color="auto"/>
            <w:left w:val="none" w:sz="0" w:space="0" w:color="auto"/>
            <w:bottom w:val="none" w:sz="0" w:space="0" w:color="auto"/>
            <w:right w:val="none" w:sz="0" w:space="0" w:color="auto"/>
          </w:divBdr>
          <w:divsChild>
            <w:div w:id="788551354">
              <w:marLeft w:val="0"/>
              <w:marRight w:val="0"/>
              <w:marTop w:val="0"/>
              <w:marBottom w:val="0"/>
              <w:divBdr>
                <w:top w:val="none" w:sz="0" w:space="0" w:color="auto"/>
                <w:left w:val="none" w:sz="0" w:space="0" w:color="auto"/>
                <w:bottom w:val="none" w:sz="0" w:space="0" w:color="auto"/>
                <w:right w:val="none" w:sz="0" w:space="0" w:color="auto"/>
              </w:divBdr>
              <w:divsChild>
                <w:div w:id="1902980594">
                  <w:marLeft w:val="0"/>
                  <w:marRight w:val="0"/>
                  <w:marTop w:val="0"/>
                  <w:marBottom w:val="0"/>
                  <w:divBdr>
                    <w:top w:val="none" w:sz="0" w:space="0" w:color="auto"/>
                    <w:left w:val="none" w:sz="0" w:space="0" w:color="auto"/>
                    <w:bottom w:val="none" w:sz="0" w:space="0" w:color="auto"/>
                    <w:right w:val="none" w:sz="0" w:space="0" w:color="auto"/>
                  </w:divBdr>
                  <w:divsChild>
                    <w:div w:id="15778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95291">
      <w:bodyDiv w:val="1"/>
      <w:marLeft w:val="0"/>
      <w:marRight w:val="0"/>
      <w:marTop w:val="0"/>
      <w:marBottom w:val="0"/>
      <w:divBdr>
        <w:top w:val="none" w:sz="0" w:space="0" w:color="auto"/>
        <w:left w:val="none" w:sz="0" w:space="0" w:color="auto"/>
        <w:bottom w:val="none" w:sz="0" w:space="0" w:color="auto"/>
        <w:right w:val="none" w:sz="0" w:space="0" w:color="auto"/>
      </w:divBdr>
    </w:div>
    <w:div w:id="987511083">
      <w:bodyDiv w:val="1"/>
      <w:marLeft w:val="0"/>
      <w:marRight w:val="0"/>
      <w:marTop w:val="0"/>
      <w:marBottom w:val="0"/>
      <w:divBdr>
        <w:top w:val="none" w:sz="0" w:space="0" w:color="auto"/>
        <w:left w:val="none" w:sz="0" w:space="0" w:color="auto"/>
        <w:bottom w:val="none" w:sz="0" w:space="0" w:color="auto"/>
        <w:right w:val="none" w:sz="0" w:space="0" w:color="auto"/>
      </w:divBdr>
    </w:div>
    <w:div w:id="988048395">
      <w:bodyDiv w:val="1"/>
      <w:marLeft w:val="0"/>
      <w:marRight w:val="0"/>
      <w:marTop w:val="0"/>
      <w:marBottom w:val="0"/>
      <w:divBdr>
        <w:top w:val="none" w:sz="0" w:space="0" w:color="auto"/>
        <w:left w:val="none" w:sz="0" w:space="0" w:color="auto"/>
        <w:bottom w:val="none" w:sz="0" w:space="0" w:color="auto"/>
        <w:right w:val="none" w:sz="0" w:space="0" w:color="auto"/>
      </w:divBdr>
      <w:divsChild>
        <w:div w:id="378240477">
          <w:marLeft w:val="0"/>
          <w:marRight w:val="0"/>
          <w:marTop w:val="0"/>
          <w:marBottom w:val="0"/>
          <w:divBdr>
            <w:top w:val="none" w:sz="0" w:space="0" w:color="auto"/>
            <w:left w:val="none" w:sz="0" w:space="0" w:color="auto"/>
            <w:bottom w:val="none" w:sz="0" w:space="0" w:color="auto"/>
            <w:right w:val="none" w:sz="0" w:space="0" w:color="auto"/>
          </w:divBdr>
          <w:divsChild>
            <w:div w:id="1069185523">
              <w:marLeft w:val="0"/>
              <w:marRight w:val="0"/>
              <w:marTop w:val="0"/>
              <w:marBottom w:val="0"/>
              <w:divBdr>
                <w:top w:val="none" w:sz="0" w:space="0" w:color="auto"/>
                <w:left w:val="none" w:sz="0" w:space="0" w:color="auto"/>
                <w:bottom w:val="none" w:sz="0" w:space="0" w:color="auto"/>
                <w:right w:val="none" w:sz="0" w:space="0" w:color="auto"/>
              </w:divBdr>
              <w:divsChild>
                <w:div w:id="19870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4583">
      <w:bodyDiv w:val="1"/>
      <w:marLeft w:val="0"/>
      <w:marRight w:val="0"/>
      <w:marTop w:val="0"/>
      <w:marBottom w:val="0"/>
      <w:divBdr>
        <w:top w:val="none" w:sz="0" w:space="0" w:color="auto"/>
        <w:left w:val="none" w:sz="0" w:space="0" w:color="auto"/>
        <w:bottom w:val="none" w:sz="0" w:space="0" w:color="auto"/>
        <w:right w:val="none" w:sz="0" w:space="0" w:color="auto"/>
      </w:divBdr>
      <w:divsChild>
        <w:div w:id="1444423084">
          <w:marLeft w:val="0"/>
          <w:marRight w:val="0"/>
          <w:marTop w:val="0"/>
          <w:marBottom w:val="0"/>
          <w:divBdr>
            <w:top w:val="none" w:sz="0" w:space="0" w:color="auto"/>
            <w:left w:val="none" w:sz="0" w:space="0" w:color="auto"/>
            <w:bottom w:val="none" w:sz="0" w:space="0" w:color="auto"/>
            <w:right w:val="none" w:sz="0" w:space="0" w:color="auto"/>
          </w:divBdr>
          <w:divsChild>
            <w:div w:id="1555967869">
              <w:marLeft w:val="0"/>
              <w:marRight w:val="0"/>
              <w:marTop w:val="0"/>
              <w:marBottom w:val="0"/>
              <w:divBdr>
                <w:top w:val="none" w:sz="0" w:space="0" w:color="auto"/>
                <w:left w:val="none" w:sz="0" w:space="0" w:color="auto"/>
                <w:bottom w:val="none" w:sz="0" w:space="0" w:color="auto"/>
                <w:right w:val="none" w:sz="0" w:space="0" w:color="auto"/>
              </w:divBdr>
              <w:divsChild>
                <w:div w:id="15243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3130">
      <w:bodyDiv w:val="1"/>
      <w:marLeft w:val="0"/>
      <w:marRight w:val="0"/>
      <w:marTop w:val="0"/>
      <w:marBottom w:val="0"/>
      <w:divBdr>
        <w:top w:val="none" w:sz="0" w:space="0" w:color="auto"/>
        <w:left w:val="none" w:sz="0" w:space="0" w:color="auto"/>
        <w:bottom w:val="none" w:sz="0" w:space="0" w:color="auto"/>
        <w:right w:val="none" w:sz="0" w:space="0" w:color="auto"/>
      </w:divBdr>
      <w:divsChild>
        <w:div w:id="823618042">
          <w:marLeft w:val="0"/>
          <w:marRight w:val="0"/>
          <w:marTop w:val="0"/>
          <w:marBottom w:val="0"/>
          <w:divBdr>
            <w:top w:val="none" w:sz="0" w:space="0" w:color="auto"/>
            <w:left w:val="none" w:sz="0" w:space="0" w:color="auto"/>
            <w:bottom w:val="none" w:sz="0" w:space="0" w:color="auto"/>
            <w:right w:val="none" w:sz="0" w:space="0" w:color="auto"/>
          </w:divBdr>
          <w:divsChild>
            <w:div w:id="436096510">
              <w:marLeft w:val="0"/>
              <w:marRight w:val="0"/>
              <w:marTop w:val="0"/>
              <w:marBottom w:val="0"/>
              <w:divBdr>
                <w:top w:val="none" w:sz="0" w:space="0" w:color="auto"/>
                <w:left w:val="none" w:sz="0" w:space="0" w:color="auto"/>
                <w:bottom w:val="none" w:sz="0" w:space="0" w:color="auto"/>
                <w:right w:val="none" w:sz="0" w:space="0" w:color="auto"/>
              </w:divBdr>
              <w:divsChild>
                <w:div w:id="219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20198">
      <w:bodyDiv w:val="1"/>
      <w:marLeft w:val="0"/>
      <w:marRight w:val="0"/>
      <w:marTop w:val="0"/>
      <w:marBottom w:val="0"/>
      <w:divBdr>
        <w:top w:val="none" w:sz="0" w:space="0" w:color="auto"/>
        <w:left w:val="none" w:sz="0" w:space="0" w:color="auto"/>
        <w:bottom w:val="none" w:sz="0" w:space="0" w:color="auto"/>
        <w:right w:val="none" w:sz="0" w:space="0" w:color="auto"/>
      </w:divBdr>
      <w:divsChild>
        <w:div w:id="1696080960">
          <w:marLeft w:val="0"/>
          <w:marRight w:val="0"/>
          <w:marTop w:val="0"/>
          <w:marBottom w:val="0"/>
          <w:divBdr>
            <w:top w:val="none" w:sz="0" w:space="0" w:color="auto"/>
            <w:left w:val="none" w:sz="0" w:space="0" w:color="auto"/>
            <w:bottom w:val="none" w:sz="0" w:space="0" w:color="auto"/>
            <w:right w:val="none" w:sz="0" w:space="0" w:color="auto"/>
          </w:divBdr>
          <w:divsChild>
            <w:div w:id="1644457654">
              <w:marLeft w:val="0"/>
              <w:marRight w:val="0"/>
              <w:marTop w:val="0"/>
              <w:marBottom w:val="0"/>
              <w:divBdr>
                <w:top w:val="none" w:sz="0" w:space="0" w:color="auto"/>
                <w:left w:val="none" w:sz="0" w:space="0" w:color="auto"/>
                <w:bottom w:val="none" w:sz="0" w:space="0" w:color="auto"/>
                <w:right w:val="none" w:sz="0" w:space="0" w:color="auto"/>
              </w:divBdr>
              <w:divsChild>
                <w:div w:id="7457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374">
      <w:bodyDiv w:val="1"/>
      <w:marLeft w:val="0"/>
      <w:marRight w:val="0"/>
      <w:marTop w:val="0"/>
      <w:marBottom w:val="0"/>
      <w:divBdr>
        <w:top w:val="none" w:sz="0" w:space="0" w:color="auto"/>
        <w:left w:val="none" w:sz="0" w:space="0" w:color="auto"/>
        <w:bottom w:val="none" w:sz="0" w:space="0" w:color="auto"/>
        <w:right w:val="none" w:sz="0" w:space="0" w:color="auto"/>
      </w:divBdr>
    </w:div>
    <w:div w:id="999041538">
      <w:bodyDiv w:val="1"/>
      <w:marLeft w:val="0"/>
      <w:marRight w:val="0"/>
      <w:marTop w:val="0"/>
      <w:marBottom w:val="0"/>
      <w:divBdr>
        <w:top w:val="none" w:sz="0" w:space="0" w:color="auto"/>
        <w:left w:val="none" w:sz="0" w:space="0" w:color="auto"/>
        <w:bottom w:val="none" w:sz="0" w:space="0" w:color="auto"/>
        <w:right w:val="none" w:sz="0" w:space="0" w:color="auto"/>
      </w:divBdr>
      <w:divsChild>
        <w:div w:id="1412772817">
          <w:marLeft w:val="0"/>
          <w:marRight w:val="0"/>
          <w:marTop w:val="0"/>
          <w:marBottom w:val="0"/>
          <w:divBdr>
            <w:top w:val="none" w:sz="0" w:space="0" w:color="auto"/>
            <w:left w:val="none" w:sz="0" w:space="0" w:color="auto"/>
            <w:bottom w:val="none" w:sz="0" w:space="0" w:color="auto"/>
            <w:right w:val="none" w:sz="0" w:space="0" w:color="auto"/>
          </w:divBdr>
        </w:div>
        <w:div w:id="1907448853">
          <w:marLeft w:val="0"/>
          <w:marRight w:val="0"/>
          <w:marTop w:val="0"/>
          <w:marBottom w:val="0"/>
          <w:divBdr>
            <w:top w:val="none" w:sz="0" w:space="0" w:color="auto"/>
            <w:left w:val="none" w:sz="0" w:space="0" w:color="auto"/>
            <w:bottom w:val="none" w:sz="0" w:space="0" w:color="auto"/>
            <w:right w:val="none" w:sz="0" w:space="0" w:color="auto"/>
          </w:divBdr>
        </w:div>
      </w:divsChild>
    </w:div>
    <w:div w:id="1006708162">
      <w:bodyDiv w:val="1"/>
      <w:marLeft w:val="0"/>
      <w:marRight w:val="0"/>
      <w:marTop w:val="0"/>
      <w:marBottom w:val="0"/>
      <w:divBdr>
        <w:top w:val="none" w:sz="0" w:space="0" w:color="auto"/>
        <w:left w:val="none" w:sz="0" w:space="0" w:color="auto"/>
        <w:bottom w:val="none" w:sz="0" w:space="0" w:color="auto"/>
        <w:right w:val="none" w:sz="0" w:space="0" w:color="auto"/>
      </w:divBdr>
      <w:divsChild>
        <w:div w:id="1396051922">
          <w:marLeft w:val="0"/>
          <w:marRight w:val="0"/>
          <w:marTop w:val="0"/>
          <w:marBottom w:val="0"/>
          <w:divBdr>
            <w:top w:val="none" w:sz="0" w:space="0" w:color="auto"/>
            <w:left w:val="none" w:sz="0" w:space="0" w:color="auto"/>
            <w:bottom w:val="none" w:sz="0" w:space="0" w:color="auto"/>
            <w:right w:val="none" w:sz="0" w:space="0" w:color="auto"/>
          </w:divBdr>
        </w:div>
        <w:div w:id="98259505">
          <w:marLeft w:val="0"/>
          <w:marRight w:val="0"/>
          <w:marTop w:val="0"/>
          <w:marBottom w:val="0"/>
          <w:divBdr>
            <w:top w:val="none" w:sz="0" w:space="0" w:color="auto"/>
            <w:left w:val="none" w:sz="0" w:space="0" w:color="auto"/>
            <w:bottom w:val="none" w:sz="0" w:space="0" w:color="auto"/>
            <w:right w:val="none" w:sz="0" w:space="0" w:color="auto"/>
          </w:divBdr>
        </w:div>
        <w:div w:id="1156188794">
          <w:marLeft w:val="0"/>
          <w:marRight w:val="0"/>
          <w:marTop w:val="0"/>
          <w:marBottom w:val="0"/>
          <w:divBdr>
            <w:top w:val="none" w:sz="0" w:space="0" w:color="auto"/>
            <w:left w:val="none" w:sz="0" w:space="0" w:color="auto"/>
            <w:bottom w:val="none" w:sz="0" w:space="0" w:color="auto"/>
            <w:right w:val="none" w:sz="0" w:space="0" w:color="auto"/>
          </w:divBdr>
        </w:div>
        <w:div w:id="1915822247">
          <w:marLeft w:val="0"/>
          <w:marRight w:val="0"/>
          <w:marTop w:val="0"/>
          <w:marBottom w:val="0"/>
          <w:divBdr>
            <w:top w:val="none" w:sz="0" w:space="0" w:color="auto"/>
            <w:left w:val="none" w:sz="0" w:space="0" w:color="auto"/>
            <w:bottom w:val="none" w:sz="0" w:space="0" w:color="auto"/>
            <w:right w:val="none" w:sz="0" w:space="0" w:color="auto"/>
          </w:divBdr>
        </w:div>
        <w:div w:id="1230918820">
          <w:marLeft w:val="0"/>
          <w:marRight w:val="0"/>
          <w:marTop w:val="0"/>
          <w:marBottom w:val="0"/>
          <w:divBdr>
            <w:top w:val="none" w:sz="0" w:space="0" w:color="auto"/>
            <w:left w:val="none" w:sz="0" w:space="0" w:color="auto"/>
            <w:bottom w:val="none" w:sz="0" w:space="0" w:color="auto"/>
            <w:right w:val="none" w:sz="0" w:space="0" w:color="auto"/>
          </w:divBdr>
        </w:div>
      </w:divsChild>
    </w:div>
    <w:div w:id="1015158662">
      <w:bodyDiv w:val="1"/>
      <w:marLeft w:val="0"/>
      <w:marRight w:val="0"/>
      <w:marTop w:val="0"/>
      <w:marBottom w:val="0"/>
      <w:divBdr>
        <w:top w:val="none" w:sz="0" w:space="0" w:color="auto"/>
        <w:left w:val="none" w:sz="0" w:space="0" w:color="auto"/>
        <w:bottom w:val="none" w:sz="0" w:space="0" w:color="auto"/>
        <w:right w:val="none" w:sz="0" w:space="0" w:color="auto"/>
      </w:divBdr>
    </w:div>
    <w:div w:id="1017192322">
      <w:bodyDiv w:val="1"/>
      <w:marLeft w:val="0"/>
      <w:marRight w:val="0"/>
      <w:marTop w:val="0"/>
      <w:marBottom w:val="0"/>
      <w:divBdr>
        <w:top w:val="none" w:sz="0" w:space="0" w:color="auto"/>
        <w:left w:val="none" w:sz="0" w:space="0" w:color="auto"/>
        <w:bottom w:val="none" w:sz="0" w:space="0" w:color="auto"/>
        <w:right w:val="none" w:sz="0" w:space="0" w:color="auto"/>
      </w:divBdr>
      <w:divsChild>
        <w:div w:id="378240144">
          <w:marLeft w:val="0"/>
          <w:marRight w:val="0"/>
          <w:marTop w:val="0"/>
          <w:marBottom w:val="0"/>
          <w:divBdr>
            <w:top w:val="none" w:sz="0" w:space="0" w:color="auto"/>
            <w:left w:val="none" w:sz="0" w:space="0" w:color="auto"/>
            <w:bottom w:val="none" w:sz="0" w:space="0" w:color="auto"/>
            <w:right w:val="none" w:sz="0" w:space="0" w:color="auto"/>
          </w:divBdr>
          <w:divsChild>
            <w:div w:id="358941069">
              <w:marLeft w:val="0"/>
              <w:marRight w:val="0"/>
              <w:marTop w:val="0"/>
              <w:marBottom w:val="0"/>
              <w:divBdr>
                <w:top w:val="none" w:sz="0" w:space="0" w:color="auto"/>
                <w:left w:val="none" w:sz="0" w:space="0" w:color="auto"/>
                <w:bottom w:val="none" w:sz="0" w:space="0" w:color="auto"/>
                <w:right w:val="none" w:sz="0" w:space="0" w:color="auto"/>
              </w:divBdr>
              <w:divsChild>
                <w:div w:id="5662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7752">
      <w:bodyDiv w:val="1"/>
      <w:marLeft w:val="0"/>
      <w:marRight w:val="0"/>
      <w:marTop w:val="0"/>
      <w:marBottom w:val="0"/>
      <w:divBdr>
        <w:top w:val="none" w:sz="0" w:space="0" w:color="auto"/>
        <w:left w:val="none" w:sz="0" w:space="0" w:color="auto"/>
        <w:bottom w:val="none" w:sz="0" w:space="0" w:color="auto"/>
        <w:right w:val="none" w:sz="0" w:space="0" w:color="auto"/>
      </w:divBdr>
      <w:divsChild>
        <w:div w:id="1839883026">
          <w:marLeft w:val="0"/>
          <w:marRight w:val="0"/>
          <w:marTop w:val="0"/>
          <w:marBottom w:val="0"/>
          <w:divBdr>
            <w:top w:val="none" w:sz="0" w:space="0" w:color="auto"/>
            <w:left w:val="none" w:sz="0" w:space="0" w:color="auto"/>
            <w:bottom w:val="none" w:sz="0" w:space="0" w:color="auto"/>
            <w:right w:val="none" w:sz="0" w:space="0" w:color="auto"/>
          </w:divBdr>
          <w:divsChild>
            <w:div w:id="895631861">
              <w:marLeft w:val="0"/>
              <w:marRight w:val="0"/>
              <w:marTop w:val="0"/>
              <w:marBottom w:val="0"/>
              <w:divBdr>
                <w:top w:val="none" w:sz="0" w:space="0" w:color="auto"/>
                <w:left w:val="none" w:sz="0" w:space="0" w:color="auto"/>
                <w:bottom w:val="none" w:sz="0" w:space="0" w:color="auto"/>
                <w:right w:val="none" w:sz="0" w:space="0" w:color="auto"/>
              </w:divBdr>
              <w:divsChild>
                <w:div w:id="1283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5767">
      <w:bodyDiv w:val="1"/>
      <w:marLeft w:val="0"/>
      <w:marRight w:val="0"/>
      <w:marTop w:val="0"/>
      <w:marBottom w:val="0"/>
      <w:divBdr>
        <w:top w:val="none" w:sz="0" w:space="0" w:color="auto"/>
        <w:left w:val="none" w:sz="0" w:space="0" w:color="auto"/>
        <w:bottom w:val="none" w:sz="0" w:space="0" w:color="auto"/>
        <w:right w:val="none" w:sz="0" w:space="0" w:color="auto"/>
      </w:divBdr>
      <w:divsChild>
        <w:div w:id="961183487">
          <w:marLeft w:val="0"/>
          <w:marRight w:val="0"/>
          <w:marTop w:val="0"/>
          <w:marBottom w:val="0"/>
          <w:divBdr>
            <w:top w:val="none" w:sz="0" w:space="0" w:color="auto"/>
            <w:left w:val="none" w:sz="0" w:space="0" w:color="auto"/>
            <w:bottom w:val="none" w:sz="0" w:space="0" w:color="auto"/>
            <w:right w:val="none" w:sz="0" w:space="0" w:color="auto"/>
          </w:divBdr>
          <w:divsChild>
            <w:div w:id="293561779">
              <w:marLeft w:val="0"/>
              <w:marRight w:val="0"/>
              <w:marTop w:val="0"/>
              <w:marBottom w:val="0"/>
              <w:divBdr>
                <w:top w:val="none" w:sz="0" w:space="0" w:color="auto"/>
                <w:left w:val="none" w:sz="0" w:space="0" w:color="auto"/>
                <w:bottom w:val="none" w:sz="0" w:space="0" w:color="auto"/>
                <w:right w:val="none" w:sz="0" w:space="0" w:color="auto"/>
              </w:divBdr>
              <w:divsChild>
                <w:div w:id="404496940">
                  <w:marLeft w:val="0"/>
                  <w:marRight w:val="0"/>
                  <w:marTop w:val="0"/>
                  <w:marBottom w:val="0"/>
                  <w:divBdr>
                    <w:top w:val="none" w:sz="0" w:space="0" w:color="auto"/>
                    <w:left w:val="none" w:sz="0" w:space="0" w:color="auto"/>
                    <w:bottom w:val="none" w:sz="0" w:space="0" w:color="auto"/>
                    <w:right w:val="none" w:sz="0" w:space="0" w:color="auto"/>
                  </w:divBdr>
                  <w:divsChild>
                    <w:div w:id="1380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36087">
      <w:bodyDiv w:val="1"/>
      <w:marLeft w:val="0"/>
      <w:marRight w:val="0"/>
      <w:marTop w:val="0"/>
      <w:marBottom w:val="0"/>
      <w:divBdr>
        <w:top w:val="none" w:sz="0" w:space="0" w:color="auto"/>
        <w:left w:val="none" w:sz="0" w:space="0" w:color="auto"/>
        <w:bottom w:val="none" w:sz="0" w:space="0" w:color="auto"/>
        <w:right w:val="none" w:sz="0" w:space="0" w:color="auto"/>
      </w:divBdr>
    </w:div>
    <w:div w:id="1029602245">
      <w:bodyDiv w:val="1"/>
      <w:marLeft w:val="0"/>
      <w:marRight w:val="0"/>
      <w:marTop w:val="0"/>
      <w:marBottom w:val="0"/>
      <w:divBdr>
        <w:top w:val="none" w:sz="0" w:space="0" w:color="auto"/>
        <w:left w:val="none" w:sz="0" w:space="0" w:color="auto"/>
        <w:bottom w:val="none" w:sz="0" w:space="0" w:color="auto"/>
        <w:right w:val="none" w:sz="0" w:space="0" w:color="auto"/>
      </w:divBdr>
      <w:divsChild>
        <w:div w:id="1909655791">
          <w:marLeft w:val="0"/>
          <w:marRight w:val="0"/>
          <w:marTop w:val="0"/>
          <w:marBottom w:val="0"/>
          <w:divBdr>
            <w:top w:val="none" w:sz="0" w:space="0" w:color="auto"/>
            <w:left w:val="none" w:sz="0" w:space="0" w:color="auto"/>
            <w:bottom w:val="none" w:sz="0" w:space="0" w:color="auto"/>
            <w:right w:val="none" w:sz="0" w:space="0" w:color="auto"/>
          </w:divBdr>
          <w:divsChild>
            <w:div w:id="327293390">
              <w:marLeft w:val="0"/>
              <w:marRight w:val="0"/>
              <w:marTop w:val="0"/>
              <w:marBottom w:val="0"/>
              <w:divBdr>
                <w:top w:val="none" w:sz="0" w:space="0" w:color="auto"/>
                <w:left w:val="none" w:sz="0" w:space="0" w:color="auto"/>
                <w:bottom w:val="none" w:sz="0" w:space="0" w:color="auto"/>
                <w:right w:val="none" w:sz="0" w:space="0" w:color="auto"/>
              </w:divBdr>
              <w:divsChild>
                <w:div w:id="3915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7623">
      <w:bodyDiv w:val="1"/>
      <w:marLeft w:val="0"/>
      <w:marRight w:val="0"/>
      <w:marTop w:val="0"/>
      <w:marBottom w:val="0"/>
      <w:divBdr>
        <w:top w:val="none" w:sz="0" w:space="0" w:color="auto"/>
        <w:left w:val="none" w:sz="0" w:space="0" w:color="auto"/>
        <w:bottom w:val="none" w:sz="0" w:space="0" w:color="auto"/>
        <w:right w:val="none" w:sz="0" w:space="0" w:color="auto"/>
      </w:divBdr>
      <w:divsChild>
        <w:div w:id="1073045539">
          <w:marLeft w:val="0"/>
          <w:marRight w:val="0"/>
          <w:marTop w:val="0"/>
          <w:marBottom w:val="0"/>
          <w:divBdr>
            <w:top w:val="none" w:sz="0" w:space="0" w:color="auto"/>
            <w:left w:val="none" w:sz="0" w:space="0" w:color="auto"/>
            <w:bottom w:val="none" w:sz="0" w:space="0" w:color="auto"/>
            <w:right w:val="none" w:sz="0" w:space="0" w:color="auto"/>
          </w:divBdr>
          <w:divsChild>
            <w:div w:id="7757008">
              <w:marLeft w:val="0"/>
              <w:marRight w:val="0"/>
              <w:marTop w:val="0"/>
              <w:marBottom w:val="0"/>
              <w:divBdr>
                <w:top w:val="none" w:sz="0" w:space="0" w:color="auto"/>
                <w:left w:val="none" w:sz="0" w:space="0" w:color="auto"/>
                <w:bottom w:val="none" w:sz="0" w:space="0" w:color="auto"/>
                <w:right w:val="none" w:sz="0" w:space="0" w:color="auto"/>
              </w:divBdr>
              <w:divsChild>
                <w:div w:id="363218685">
                  <w:marLeft w:val="0"/>
                  <w:marRight w:val="0"/>
                  <w:marTop w:val="0"/>
                  <w:marBottom w:val="0"/>
                  <w:divBdr>
                    <w:top w:val="none" w:sz="0" w:space="0" w:color="auto"/>
                    <w:left w:val="none" w:sz="0" w:space="0" w:color="auto"/>
                    <w:bottom w:val="none" w:sz="0" w:space="0" w:color="auto"/>
                    <w:right w:val="none" w:sz="0" w:space="0" w:color="auto"/>
                  </w:divBdr>
                  <w:divsChild>
                    <w:div w:id="913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64201">
      <w:bodyDiv w:val="1"/>
      <w:marLeft w:val="0"/>
      <w:marRight w:val="0"/>
      <w:marTop w:val="0"/>
      <w:marBottom w:val="0"/>
      <w:divBdr>
        <w:top w:val="none" w:sz="0" w:space="0" w:color="auto"/>
        <w:left w:val="none" w:sz="0" w:space="0" w:color="auto"/>
        <w:bottom w:val="none" w:sz="0" w:space="0" w:color="auto"/>
        <w:right w:val="none" w:sz="0" w:space="0" w:color="auto"/>
      </w:divBdr>
    </w:div>
    <w:div w:id="1032847590">
      <w:bodyDiv w:val="1"/>
      <w:marLeft w:val="0"/>
      <w:marRight w:val="0"/>
      <w:marTop w:val="0"/>
      <w:marBottom w:val="0"/>
      <w:divBdr>
        <w:top w:val="none" w:sz="0" w:space="0" w:color="auto"/>
        <w:left w:val="none" w:sz="0" w:space="0" w:color="auto"/>
        <w:bottom w:val="none" w:sz="0" w:space="0" w:color="auto"/>
        <w:right w:val="none" w:sz="0" w:space="0" w:color="auto"/>
      </w:divBdr>
      <w:divsChild>
        <w:div w:id="997031723">
          <w:marLeft w:val="0"/>
          <w:marRight w:val="0"/>
          <w:marTop w:val="0"/>
          <w:marBottom w:val="0"/>
          <w:divBdr>
            <w:top w:val="none" w:sz="0" w:space="0" w:color="auto"/>
            <w:left w:val="none" w:sz="0" w:space="0" w:color="auto"/>
            <w:bottom w:val="none" w:sz="0" w:space="0" w:color="auto"/>
            <w:right w:val="none" w:sz="0" w:space="0" w:color="auto"/>
          </w:divBdr>
          <w:divsChild>
            <w:div w:id="47650245">
              <w:marLeft w:val="0"/>
              <w:marRight w:val="0"/>
              <w:marTop w:val="0"/>
              <w:marBottom w:val="0"/>
              <w:divBdr>
                <w:top w:val="none" w:sz="0" w:space="0" w:color="auto"/>
                <w:left w:val="none" w:sz="0" w:space="0" w:color="auto"/>
                <w:bottom w:val="none" w:sz="0" w:space="0" w:color="auto"/>
                <w:right w:val="none" w:sz="0" w:space="0" w:color="auto"/>
              </w:divBdr>
              <w:divsChild>
                <w:div w:id="754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2352">
      <w:bodyDiv w:val="1"/>
      <w:marLeft w:val="0"/>
      <w:marRight w:val="0"/>
      <w:marTop w:val="0"/>
      <w:marBottom w:val="0"/>
      <w:divBdr>
        <w:top w:val="none" w:sz="0" w:space="0" w:color="auto"/>
        <w:left w:val="none" w:sz="0" w:space="0" w:color="auto"/>
        <w:bottom w:val="none" w:sz="0" w:space="0" w:color="auto"/>
        <w:right w:val="none" w:sz="0" w:space="0" w:color="auto"/>
      </w:divBdr>
    </w:div>
    <w:div w:id="1035352596">
      <w:bodyDiv w:val="1"/>
      <w:marLeft w:val="0"/>
      <w:marRight w:val="0"/>
      <w:marTop w:val="0"/>
      <w:marBottom w:val="0"/>
      <w:divBdr>
        <w:top w:val="none" w:sz="0" w:space="0" w:color="auto"/>
        <w:left w:val="none" w:sz="0" w:space="0" w:color="auto"/>
        <w:bottom w:val="none" w:sz="0" w:space="0" w:color="auto"/>
        <w:right w:val="none" w:sz="0" w:space="0" w:color="auto"/>
      </w:divBdr>
    </w:div>
    <w:div w:id="1046027003">
      <w:bodyDiv w:val="1"/>
      <w:marLeft w:val="0"/>
      <w:marRight w:val="0"/>
      <w:marTop w:val="0"/>
      <w:marBottom w:val="0"/>
      <w:divBdr>
        <w:top w:val="none" w:sz="0" w:space="0" w:color="auto"/>
        <w:left w:val="none" w:sz="0" w:space="0" w:color="auto"/>
        <w:bottom w:val="none" w:sz="0" w:space="0" w:color="auto"/>
        <w:right w:val="none" w:sz="0" w:space="0" w:color="auto"/>
      </w:divBdr>
      <w:divsChild>
        <w:div w:id="533201975">
          <w:marLeft w:val="0"/>
          <w:marRight w:val="0"/>
          <w:marTop w:val="34"/>
          <w:marBottom w:val="34"/>
          <w:divBdr>
            <w:top w:val="none" w:sz="0" w:space="0" w:color="auto"/>
            <w:left w:val="none" w:sz="0" w:space="0" w:color="auto"/>
            <w:bottom w:val="none" w:sz="0" w:space="0" w:color="auto"/>
            <w:right w:val="none" w:sz="0" w:space="0" w:color="auto"/>
          </w:divBdr>
        </w:div>
      </w:divsChild>
    </w:div>
    <w:div w:id="1053819570">
      <w:bodyDiv w:val="1"/>
      <w:marLeft w:val="0"/>
      <w:marRight w:val="0"/>
      <w:marTop w:val="0"/>
      <w:marBottom w:val="0"/>
      <w:divBdr>
        <w:top w:val="none" w:sz="0" w:space="0" w:color="auto"/>
        <w:left w:val="none" w:sz="0" w:space="0" w:color="auto"/>
        <w:bottom w:val="none" w:sz="0" w:space="0" w:color="auto"/>
        <w:right w:val="none" w:sz="0" w:space="0" w:color="auto"/>
      </w:divBdr>
      <w:divsChild>
        <w:div w:id="305858172">
          <w:marLeft w:val="0"/>
          <w:marRight w:val="0"/>
          <w:marTop w:val="0"/>
          <w:marBottom w:val="0"/>
          <w:divBdr>
            <w:top w:val="none" w:sz="0" w:space="0" w:color="auto"/>
            <w:left w:val="none" w:sz="0" w:space="0" w:color="auto"/>
            <w:bottom w:val="none" w:sz="0" w:space="0" w:color="auto"/>
            <w:right w:val="none" w:sz="0" w:space="0" w:color="auto"/>
          </w:divBdr>
          <w:divsChild>
            <w:div w:id="388769258">
              <w:marLeft w:val="0"/>
              <w:marRight w:val="0"/>
              <w:marTop w:val="0"/>
              <w:marBottom w:val="0"/>
              <w:divBdr>
                <w:top w:val="none" w:sz="0" w:space="0" w:color="auto"/>
                <w:left w:val="none" w:sz="0" w:space="0" w:color="auto"/>
                <w:bottom w:val="none" w:sz="0" w:space="0" w:color="auto"/>
                <w:right w:val="none" w:sz="0" w:space="0" w:color="auto"/>
              </w:divBdr>
              <w:divsChild>
                <w:div w:id="1954677020">
                  <w:marLeft w:val="0"/>
                  <w:marRight w:val="0"/>
                  <w:marTop w:val="0"/>
                  <w:marBottom w:val="0"/>
                  <w:divBdr>
                    <w:top w:val="none" w:sz="0" w:space="0" w:color="auto"/>
                    <w:left w:val="none" w:sz="0" w:space="0" w:color="auto"/>
                    <w:bottom w:val="none" w:sz="0" w:space="0" w:color="auto"/>
                    <w:right w:val="none" w:sz="0" w:space="0" w:color="auto"/>
                  </w:divBdr>
                  <w:divsChild>
                    <w:div w:id="4664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2843">
      <w:bodyDiv w:val="1"/>
      <w:marLeft w:val="0"/>
      <w:marRight w:val="0"/>
      <w:marTop w:val="0"/>
      <w:marBottom w:val="0"/>
      <w:divBdr>
        <w:top w:val="none" w:sz="0" w:space="0" w:color="auto"/>
        <w:left w:val="none" w:sz="0" w:space="0" w:color="auto"/>
        <w:bottom w:val="none" w:sz="0" w:space="0" w:color="auto"/>
        <w:right w:val="none" w:sz="0" w:space="0" w:color="auto"/>
      </w:divBdr>
      <w:divsChild>
        <w:div w:id="760106044">
          <w:marLeft w:val="0"/>
          <w:marRight w:val="0"/>
          <w:marTop w:val="0"/>
          <w:marBottom w:val="0"/>
          <w:divBdr>
            <w:top w:val="none" w:sz="0" w:space="0" w:color="auto"/>
            <w:left w:val="none" w:sz="0" w:space="0" w:color="auto"/>
            <w:bottom w:val="none" w:sz="0" w:space="0" w:color="auto"/>
            <w:right w:val="none" w:sz="0" w:space="0" w:color="auto"/>
          </w:divBdr>
          <w:divsChild>
            <w:div w:id="1085032514">
              <w:marLeft w:val="0"/>
              <w:marRight w:val="0"/>
              <w:marTop w:val="0"/>
              <w:marBottom w:val="0"/>
              <w:divBdr>
                <w:top w:val="none" w:sz="0" w:space="0" w:color="auto"/>
                <w:left w:val="none" w:sz="0" w:space="0" w:color="auto"/>
                <w:bottom w:val="none" w:sz="0" w:space="0" w:color="auto"/>
                <w:right w:val="none" w:sz="0" w:space="0" w:color="auto"/>
              </w:divBdr>
              <w:divsChild>
                <w:div w:id="1515025728">
                  <w:marLeft w:val="0"/>
                  <w:marRight w:val="0"/>
                  <w:marTop w:val="0"/>
                  <w:marBottom w:val="0"/>
                  <w:divBdr>
                    <w:top w:val="none" w:sz="0" w:space="0" w:color="auto"/>
                    <w:left w:val="none" w:sz="0" w:space="0" w:color="auto"/>
                    <w:bottom w:val="none" w:sz="0" w:space="0" w:color="auto"/>
                    <w:right w:val="none" w:sz="0" w:space="0" w:color="auto"/>
                  </w:divBdr>
                  <w:divsChild>
                    <w:div w:id="19005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942908">
      <w:bodyDiv w:val="1"/>
      <w:marLeft w:val="0"/>
      <w:marRight w:val="0"/>
      <w:marTop w:val="0"/>
      <w:marBottom w:val="0"/>
      <w:divBdr>
        <w:top w:val="none" w:sz="0" w:space="0" w:color="auto"/>
        <w:left w:val="none" w:sz="0" w:space="0" w:color="auto"/>
        <w:bottom w:val="none" w:sz="0" w:space="0" w:color="auto"/>
        <w:right w:val="none" w:sz="0" w:space="0" w:color="auto"/>
      </w:divBdr>
    </w:div>
    <w:div w:id="1063526549">
      <w:bodyDiv w:val="1"/>
      <w:marLeft w:val="0"/>
      <w:marRight w:val="0"/>
      <w:marTop w:val="0"/>
      <w:marBottom w:val="0"/>
      <w:divBdr>
        <w:top w:val="none" w:sz="0" w:space="0" w:color="auto"/>
        <w:left w:val="none" w:sz="0" w:space="0" w:color="auto"/>
        <w:bottom w:val="none" w:sz="0" w:space="0" w:color="auto"/>
        <w:right w:val="none" w:sz="0" w:space="0" w:color="auto"/>
      </w:divBdr>
      <w:divsChild>
        <w:div w:id="2130970880">
          <w:marLeft w:val="0"/>
          <w:marRight w:val="0"/>
          <w:marTop w:val="0"/>
          <w:marBottom w:val="0"/>
          <w:divBdr>
            <w:top w:val="none" w:sz="0" w:space="0" w:color="auto"/>
            <w:left w:val="none" w:sz="0" w:space="0" w:color="auto"/>
            <w:bottom w:val="none" w:sz="0" w:space="0" w:color="auto"/>
            <w:right w:val="none" w:sz="0" w:space="0" w:color="auto"/>
          </w:divBdr>
          <w:divsChild>
            <w:div w:id="485588217">
              <w:marLeft w:val="0"/>
              <w:marRight w:val="0"/>
              <w:marTop w:val="0"/>
              <w:marBottom w:val="0"/>
              <w:divBdr>
                <w:top w:val="none" w:sz="0" w:space="0" w:color="auto"/>
                <w:left w:val="none" w:sz="0" w:space="0" w:color="auto"/>
                <w:bottom w:val="none" w:sz="0" w:space="0" w:color="auto"/>
                <w:right w:val="none" w:sz="0" w:space="0" w:color="auto"/>
              </w:divBdr>
              <w:divsChild>
                <w:div w:id="63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7669">
      <w:bodyDiv w:val="1"/>
      <w:marLeft w:val="0"/>
      <w:marRight w:val="0"/>
      <w:marTop w:val="0"/>
      <w:marBottom w:val="0"/>
      <w:divBdr>
        <w:top w:val="none" w:sz="0" w:space="0" w:color="auto"/>
        <w:left w:val="none" w:sz="0" w:space="0" w:color="auto"/>
        <w:bottom w:val="none" w:sz="0" w:space="0" w:color="auto"/>
        <w:right w:val="none" w:sz="0" w:space="0" w:color="auto"/>
      </w:divBdr>
      <w:divsChild>
        <w:div w:id="2018802325">
          <w:marLeft w:val="0"/>
          <w:marRight w:val="0"/>
          <w:marTop w:val="0"/>
          <w:marBottom w:val="0"/>
          <w:divBdr>
            <w:top w:val="none" w:sz="0" w:space="0" w:color="auto"/>
            <w:left w:val="none" w:sz="0" w:space="0" w:color="auto"/>
            <w:bottom w:val="none" w:sz="0" w:space="0" w:color="auto"/>
            <w:right w:val="none" w:sz="0" w:space="0" w:color="auto"/>
          </w:divBdr>
          <w:divsChild>
            <w:div w:id="792019819">
              <w:marLeft w:val="0"/>
              <w:marRight w:val="0"/>
              <w:marTop w:val="0"/>
              <w:marBottom w:val="0"/>
              <w:divBdr>
                <w:top w:val="none" w:sz="0" w:space="0" w:color="auto"/>
                <w:left w:val="none" w:sz="0" w:space="0" w:color="auto"/>
                <w:bottom w:val="none" w:sz="0" w:space="0" w:color="auto"/>
                <w:right w:val="none" w:sz="0" w:space="0" w:color="auto"/>
              </w:divBdr>
              <w:divsChild>
                <w:div w:id="528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245">
      <w:bodyDiv w:val="1"/>
      <w:marLeft w:val="0"/>
      <w:marRight w:val="0"/>
      <w:marTop w:val="0"/>
      <w:marBottom w:val="0"/>
      <w:divBdr>
        <w:top w:val="none" w:sz="0" w:space="0" w:color="auto"/>
        <w:left w:val="none" w:sz="0" w:space="0" w:color="auto"/>
        <w:bottom w:val="none" w:sz="0" w:space="0" w:color="auto"/>
        <w:right w:val="none" w:sz="0" w:space="0" w:color="auto"/>
      </w:divBdr>
      <w:divsChild>
        <w:div w:id="1458989872">
          <w:marLeft w:val="0"/>
          <w:marRight w:val="0"/>
          <w:marTop w:val="0"/>
          <w:marBottom w:val="0"/>
          <w:divBdr>
            <w:top w:val="none" w:sz="0" w:space="0" w:color="auto"/>
            <w:left w:val="none" w:sz="0" w:space="0" w:color="auto"/>
            <w:bottom w:val="none" w:sz="0" w:space="0" w:color="auto"/>
            <w:right w:val="none" w:sz="0" w:space="0" w:color="auto"/>
          </w:divBdr>
          <w:divsChild>
            <w:div w:id="230192108">
              <w:marLeft w:val="0"/>
              <w:marRight w:val="0"/>
              <w:marTop w:val="0"/>
              <w:marBottom w:val="0"/>
              <w:divBdr>
                <w:top w:val="none" w:sz="0" w:space="0" w:color="auto"/>
                <w:left w:val="none" w:sz="0" w:space="0" w:color="auto"/>
                <w:bottom w:val="none" w:sz="0" w:space="0" w:color="auto"/>
                <w:right w:val="none" w:sz="0" w:space="0" w:color="auto"/>
              </w:divBdr>
              <w:divsChild>
                <w:div w:id="9346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6313">
      <w:bodyDiv w:val="1"/>
      <w:marLeft w:val="0"/>
      <w:marRight w:val="0"/>
      <w:marTop w:val="0"/>
      <w:marBottom w:val="0"/>
      <w:divBdr>
        <w:top w:val="none" w:sz="0" w:space="0" w:color="auto"/>
        <w:left w:val="none" w:sz="0" w:space="0" w:color="auto"/>
        <w:bottom w:val="none" w:sz="0" w:space="0" w:color="auto"/>
        <w:right w:val="none" w:sz="0" w:space="0" w:color="auto"/>
      </w:divBdr>
    </w:div>
    <w:div w:id="1074888214">
      <w:bodyDiv w:val="1"/>
      <w:marLeft w:val="0"/>
      <w:marRight w:val="0"/>
      <w:marTop w:val="0"/>
      <w:marBottom w:val="0"/>
      <w:divBdr>
        <w:top w:val="none" w:sz="0" w:space="0" w:color="auto"/>
        <w:left w:val="none" w:sz="0" w:space="0" w:color="auto"/>
        <w:bottom w:val="none" w:sz="0" w:space="0" w:color="auto"/>
        <w:right w:val="none" w:sz="0" w:space="0" w:color="auto"/>
      </w:divBdr>
    </w:div>
    <w:div w:id="1076627166">
      <w:bodyDiv w:val="1"/>
      <w:marLeft w:val="0"/>
      <w:marRight w:val="0"/>
      <w:marTop w:val="0"/>
      <w:marBottom w:val="0"/>
      <w:divBdr>
        <w:top w:val="none" w:sz="0" w:space="0" w:color="auto"/>
        <w:left w:val="none" w:sz="0" w:space="0" w:color="auto"/>
        <w:bottom w:val="none" w:sz="0" w:space="0" w:color="auto"/>
        <w:right w:val="none" w:sz="0" w:space="0" w:color="auto"/>
      </w:divBdr>
      <w:divsChild>
        <w:div w:id="762990573">
          <w:marLeft w:val="0"/>
          <w:marRight w:val="0"/>
          <w:marTop w:val="0"/>
          <w:marBottom w:val="0"/>
          <w:divBdr>
            <w:top w:val="none" w:sz="0" w:space="0" w:color="auto"/>
            <w:left w:val="none" w:sz="0" w:space="0" w:color="auto"/>
            <w:bottom w:val="none" w:sz="0" w:space="0" w:color="auto"/>
            <w:right w:val="none" w:sz="0" w:space="0" w:color="auto"/>
          </w:divBdr>
        </w:div>
        <w:div w:id="1226794096">
          <w:marLeft w:val="0"/>
          <w:marRight w:val="0"/>
          <w:marTop w:val="0"/>
          <w:marBottom w:val="0"/>
          <w:divBdr>
            <w:top w:val="none" w:sz="0" w:space="0" w:color="auto"/>
            <w:left w:val="none" w:sz="0" w:space="0" w:color="auto"/>
            <w:bottom w:val="none" w:sz="0" w:space="0" w:color="auto"/>
            <w:right w:val="none" w:sz="0" w:space="0" w:color="auto"/>
          </w:divBdr>
        </w:div>
        <w:div w:id="1088043500">
          <w:marLeft w:val="0"/>
          <w:marRight w:val="0"/>
          <w:marTop w:val="0"/>
          <w:marBottom w:val="0"/>
          <w:divBdr>
            <w:top w:val="none" w:sz="0" w:space="0" w:color="auto"/>
            <w:left w:val="none" w:sz="0" w:space="0" w:color="auto"/>
            <w:bottom w:val="none" w:sz="0" w:space="0" w:color="auto"/>
            <w:right w:val="none" w:sz="0" w:space="0" w:color="auto"/>
          </w:divBdr>
        </w:div>
        <w:div w:id="472678192">
          <w:marLeft w:val="0"/>
          <w:marRight w:val="0"/>
          <w:marTop w:val="0"/>
          <w:marBottom w:val="0"/>
          <w:divBdr>
            <w:top w:val="none" w:sz="0" w:space="0" w:color="auto"/>
            <w:left w:val="none" w:sz="0" w:space="0" w:color="auto"/>
            <w:bottom w:val="none" w:sz="0" w:space="0" w:color="auto"/>
            <w:right w:val="none" w:sz="0" w:space="0" w:color="auto"/>
          </w:divBdr>
        </w:div>
        <w:div w:id="2146582162">
          <w:marLeft w:val="0"/>
          <w:marRight w:val="0"/>
          <w:marTop w:val="0"/>
          <w:marBottom w:val="0"/>
          <w:divBdr>
            <w:top w:val="none" w:sz="0" w:space="0" w:color="auto"/>
            <w:left w:val="none" w:sz="0" w:space="0" w:color="auto"/>
            <w:bottom w:val="none" w:sz="0" w:space="0" w:color="auto"/>
            <w:right w:val="none" w:sz="0" w:space="0" w:color="auto"/>
          </w:divBdr>
        </w:div>
        <w:div w:id="2033335319">
          <w:marLeft w:val="0"/>
          <w:marRight w:val="0"/>
          <w:marTop w:val="0"/>
          <w:marBottom w:val="0"/>
          <w:divBdr>
            <w:top w:val="none" w:sz="0" w:space="0" w:color="auto"/>
            <w:left w:val="none" w:sz="0" w:space="0" w:color="auto"/>
            <w:bottom w:val="none" w:sz="0" w:space="0" w:color="auto"/>
            <w:right w:val="none" w:sz="0" w:space="0" w:color="auto"/>
          </w:divBdr>
        </w:div>
        <w:div w:id="1590194099">
          <w:marLeft w:val="0"/>
          <w:marRight w:val="0"/>
          <w:marTop w:val="0"/>
          <w:marBottom w:val="0"/>
          <w:divBdr>
            <w:top w:val="none" w:sz="0" w:space="0" w:color="auto"/>
            <w:left w:val="none" w:sz="0" w:space="0" w:color="auto"/>
            <w:bottom w:val="none" w:sz="0" w:space="0" w:color="auto"/>
            <w:right w:val="none" w:sz="0" w:space="0" w:color="auto"/>
          </w:divBdr>
        </w:div>
        <w:div w:id="1229611897">
          <w:marLeft w:val="0"/>
          <w:marRight w:val="0"/>
          <w:marTop w:val="0"/>
          <w:marBottom w:val="0"/>
          <w:divBdr>
            <w:top w:val="none" w:sz="0" w:space="0" w:color="auto"/>
            <w:left w:val="none" w:sz="0" w:space="0" w:color="auto"/>
            <w:bottom w:val="none" w:sz="0" w:space="0" w:color="auto"/>
            <w:right w:val="none" w:sz="0" w:space="0" w:color="auto"/>
          </w:divBdr>
        </w:div>
      </w:divsChild>
    </w:div>
    <w:div w:id="1081413808">
      <w:bodyDiv w:val="1"/>
      <w:marLeft w:val="0"/>
      <w:marRight w:val="0"/>
      <w:marTop w:val="0"/>
      <w:marBottom w:val="0"/>
      <w:divBdr>
        <w:top w:val="none" w:sz="0" w:space="0" w:color="auto"/>
        <w:left w:val="none" w:sz="0" w:space="0" w:color="auto"/>
        <w:bottom w:val="none" w:sz="0" w:space="0" w:color="auto"/>
        <w:right w:val="none" w:sz="0" w:space="0" w:color="auto"/>
      </w:divBdr>
    </w:div>
    <w:div w:id="1087111698">
      <w:bodyDiv w:val="1"/>
      <w:marLeft w:val="0"/>
      <w:marRight w:val="0"/>
      <w:marTop w:val="0"/>
      <w:marBottom w:val="0"/>
      <w:divBdr>
        <w:top w:val="none" w:sz="0" w:space="0" w:color="auto"/>
        <w:left w:val="none" w:sz="0" w:space="0" w:color="auto"/>
        <w:bottom w:val="none" w:sz="0" w:space="0" w:color="auto"/>
        <w:right w:val="none" w:sz="0" w:space="0" w:color="auto"/>
      </w:divBdr>
      <w:divsChild>
        <w:div w:id="16738860">
          <w:marLeft w:val="0"/>
          <w:marRight w:val="0"/>
          <w:marTop w:val="0"/>
          <w:marBottom w:val="0"/>
          <w:divBdr>
            <w:top w:val="none" w:sz="0" w:space="0" w:color="auto"/>
            <w:left w:val="none" w:sz="0" w:space="0" w:color="auto"/>
            <w:bottom w:val="none" w:sz="0" w:space="0" w:color="auto"/>
            <w:right w:val="none" w:sz="0" w:space="0" w:color="auto"/>
          </w:divBdr>
          <w:divsChild>
            <w:div w:id="1558660351">
              <w:marLeft w:val="0"/>
              <w:marRight w:val="0"/>
              <w:marTop w:val="0"/>
              <w:marBottom w:val="0"/>
              <w:divBdr>
                <w:top w:val="none" w:sz="0" w:space="0" w:color="auto"/>
                <w:left w:val="none" w:sz="0" w:space="0" w:color="auto"/>
                <w:bottom w:val="none" w:sz="0" w:space="0" w:color="auto"/>
                <w:right w:val="none" w:sz="0" w:space="0" w:color="auto"/>
              </w:divBdr>
              <w:divsChild>
                <w:div w:id="1681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855">
      <w:bodyDiv w:val="1"/>
      <w:marLeft w:val="0"/>
      <w:marRight w:val="0"/>
      <w:marTop w:val="0"/>
      <w:marBottom w:val="0"/>
      <w:divBdr>
        <w:top w:val="none" w:sz="0" w:space="0" w:color="auto"/>
        <w:left w:val="none" w:sz="0" w:space="0" w:color="auto"/>
        <w:bottom w:val="none" w:sz="0" w:space="0" w:color="auto"/>
        <w:right w:val="none" w:sz="0" w:space="0" w:color="auto"/>
      </w:divBdr>
      <w:divsChild>
        <w:div w:id="412970173">
          <w:marLeft w:val="0"/>
          <w:marRight w:val="0"/>
          <w:marTop w:val="0"/>
          <w:marBottom w:val="0"/>
          <w:divBdr>
            <w:top w:val="none" w:sz="0" w:space="0" w:color="auto"/>
            <w:left w:val="none" w:sz="0" w:space="0" w:color="auto"/>
            <w:bottom w:val="none" w:sz="0" w:space="0" w:color="auto"/>
            <w:right w:val="none" w:sz="0" w:space="0" w:color="auto"/>
          </w:divBdr>
          <w:divsChild>
            <w:div w:id="488911609">
              <w:marLeft w:val="0"/>
              <w:marRight w:val="0"/>
              <w:marTop w:val="0"/>
              <w:marBottom w:val="0"/>
              <w:divBdr>
                <w:top w:val="none" w:sz="0" w:space="0" w:color="auto"/>
                <w:left w:val="none" w:sz="0" w:space="0" w:color="auto"/>
                <w:bottom w:val="none" w:sz="0" w:space="0" w:color="auto"/>
                <w:right w:val="none" w:sz="0" w:space="0" w:color="auto"/>
              </w:divBdr>
              <w:divsChild>
                <w:div w:id="1192381813">
                  <w:marLeft w:val="0"/>
                  <w:marRight w:val="0"/>
                  <w:marTop w:val="0"/>
                  <w:marBottom w:val="0"/>
                  <w:divBdr>
                    <w:top w:val="none" w:sz="0" w:space="0" w:color="auto"/>
                    <w:left w:val="none" w:sz="0" w:space="0" w:color="auto"/>
                    <w:bottom w:val="none" w:sz="0" w:space="0" w:color="auto"/>
                    <w:right w:val="none" w:sz="0" w:space="0" w:color="auto"/>
                  </w:divBdr>
                  <w:divsChild>
                    <w:div w:id="5804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35945">
      <w:bodyDiv w:val="1"/>
      <w:marLeft w:val="0"/>
      <w:marRight w:val="0"/>
      <w:marTop w:val="0"/>
      <w:marBottom w:val="0"/>
      <w:divBdr>
        <w:top w:val="none" w:sz="0" w:space="0" w:color="auto"/>
        <w:left w:val="none" w:sz="0" w:space="0" w:color="auto"/>
        <w:bottom w:val="none" w:sz="0" w:space="0" w:color="auto"/>
        <w:right w:val="none" w:sz="0" w:space="0" w:color="auto"/>
      </w:divBdr>
      <w:divsChild>
        <w:div w:id="1146899720">
          <w:marLeft w:val="0"/>
          <w:marRight w:val="0"/>
          <w:marTop w:val="0"/>
          <w:marBottom w:val="0"/>
          <w:divBdr>
            <w:top w:val="none" w:sz="0" w:space="0" w:color="auto"/>
            <w:left w:val="none" w:sz="0" w:space="0" w:color="auto"/>
            <w:bottom w:val="none" w:sz="0" w:space="0" w:color="auto"/>
            <w:right w:val="none" w:sz="0" w:space="0" w:color="auto"/>
          </w:divBdr>
          <w:divsChild>
            <w:div w:id="1367096633">
              <w:marLeft w:val="0"/>
              <w:marRight w:val="0"/>
              <w:marTop w:val="0"/>
              <w:marBottom w:val="0"/>
              <w:divBdr>
                <w:top w:val="none" w:sz="0" w:space="0" w:color="auto"/>
                <w:left w:val="none" w:sz="0" w:space="0" w:color="auto"/>
                <w:bottom w:val="none" w:sz="0" w:space="0" w:color="auto"/>
                <w:right w:val="none" w:sz="0" w:space="0" w:color="auto"/>
              </w:divBdr>
              <w:divsChild>
                <w:div w:id="1561668960">
                  <w:marLeft w:val="0"/>
                  <w:marRight w:val="0"/>
                  <w:marTop w:val="0"/>
                  <w:marBottom w:val="0"/>
                  <w:divBdr>
                    <w:top w:val="none" w:sz="0" w:space="0" w:color="auto"/>
                    <w:left w:val="none" w:sz="0" w:space="0" w:color="auto"/>
                    <w:bottom w:val="none" w:sz="0" w:space="0" w:color="auto"/>
                    <w:right w:val="none" w:sz="0" w:space="0" w:color="auto"/>
                  </w:divBdr>
                  <w:divsChild>
                    <w:div w:id="1239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9945">
      <w:bodyDiv w:val="1"/>
      <w:marLeft w:val="0"/>
      <w:marRight w:val="0"/>
      <w:marTop w:val="0"/>
      <w:marBottom w:val="0"/>
      <w:divBdr>
        <w:top w:val="none" w:sz="0" w:space="0" w:color="auto"/>
        <w:left w:val="none" w:sz="0" w:space="0" w:color="auto"/>
        <w:bottom w:val="none" w:sz="0" w:space="0" w:color="auto"/>
        <w:right w:val="none" w:sz="0" w:space="0" w:color="auto"/>
      </w:divBdr>
      <w:divsChild>
        <w:div w:id="1953323833">
          <w:marLeft w:val="0"/>
          <w:marRight w:val="0"/>
          <w:marTop w:val="34"/>
          <w:marBottom w:val="34"/>
          <w:divBdr>
            <w:top w:val="none" w:sz="0" w:space="0" w:color="auto"/>
            <w:left w:val="none" w:sz="0" w:space="0" w:color="auto"/>
            <w:bottom w:val="none" w:sz="0" w:space="0" w:color="auto"/>
            <w:right w:val="none" w:sz="0" w:space="0" w:color="auto"/>
          </w:divBdr>
        </w:div>
        <w:div w:id="1095328206">
          <w:marLeft w:val="0"/>
          <w:marRight w:val="0"/>
          <w:marTop w:val="0"/>
          <w:marBottom w:val="0"/>
          <w:divBdr>
            <w:top w:val="none" w:sz="0" w:space="0" w:color="auto"/>
            <w:left w:val="none" w:sz="0" w:space="0" w:color="auto"/>
            <w:bottom w:val="none" w:sz="0" w:space="0" w:color="auto"/>
            <w:right w:val="none" w:sz="0" w:space="0" w:color="auto"/>
          </w:divBdr>
        </w:div>
      </w:divsChild>
    </w:div>
    <w:div w:id="1099909200">
      <w:bodyDiv w:val="1"/>
      <w:marLeft w:val="0"/>
      <w:marRight w:val="0"/>
      <w:marTop w:val="0"/>
      <w:marBottom w:val="0"/>
      <w:divBdr>
        <w:top w:val="none" w:sz="0" w:space="0" w:color="auto"/>
        <w:left w:val="none" w:sz="0" w:space="0" w:color="auto"/>
        <w:bottom w:val="none" w:sz="0" w:space="0" w:color="auto"/>
        <w:right w:val="none" w:sz="0" w:space="0" w:color="auto"/>
      </w:divBdr>
    </w:div>
    <w:div w:id="1100570089">
      <w:bodyDiv w:val="1"/>
      <w:marLeft w:val="0"/>
      <w:marRight w:val="0"/>
      <w:marTop w:val="0"/>
      <w:marBottom w:val="0"/>
      <w:divBdr>
        <w:top w:val="none" w:sz="0" w:space="0" w:color="auto"/>
        <w:left w:val="none" w:sz="0" w:space="0" w:color="auto"/>
        <w:bottom w:val="none" w:sz="0" w:space="0" w:color="auto"/>
        <w:right w:val="none" w:sz="0" w:space="0" w:color="auto"/>
      </w:divBdr>
    </w:div>
    <w:div w:id="1101022826">
      <w:bodyDiv w:val="1"/>
      <w:marLeft w:val="0"/>
      <w:marRight w:val="0"/>
      <w:marTop w:val="0"/>
      <w:marBottom w:val="0"/>
      <w:divBdr>
        <w:top w:val="none" w:sz="0" w:space="0" w:color="auto"/>
        <w:left w:val="none" w:sz="0" w:space="0" w:color="auto"/>
        <w:bottom w:val="none" w:sz="0" w:space="0" w:color="auto"/>
        <w:right w:val="none" w:sz="0" w:space="0" w:color="auto"/>
      </w:divBdr>
      <w:divsChild>
        <w:div w:id="313678199">
          <w:marLeft w:val="0"/>
          <w:marRight w:val="0"/>
          <w:marTop w:val="0"/>
          <w:marBottom w:val="0"/>
          <w:divBdr>
            <w:top w:val="none" w:sz="0" w:space="0" w:color="auto"/>
            <w:left w:val="none" w:sz="0" w:space="0" w:color="auto"/>
            <w:bottom w:val="none" w:sz="0" w:space="0" w:color="auto"/>
            <w:right w:val="none" w:sz="0" w:space="0" w:color="auto"/>
          </w:divBdr>
          <w:divsChild>
            <w:div w:id="1647054099">
              <w:marLeft w:val="0"/>
              <w:marRight w:val="0"/>
              <w:marTop w:val="0"/>
              <w:marBottom w:val="0"/>
              <w:divBdr>
                <w:top w:val="none" w:sz="0" w:space="0" w:color="auto"/>
                <w:left w:val="none" w:sz="0" w:space="0" w:color="auto"/>
                <w:bottom w:val="none" w:sz="0" w:space="0" w:color="auto"/>
                <w:right w:val="none" w:sz="0" w:space="0" w:color="auto"/>
              </w:divBdr>
              <w:divsChild>
                <w:div w:id="1030060769">
                  <w:marLeft w:val="0"/>
                  <w:marRight w:val="0"/>
                  <w:marTop w:val="0"/>
                  <w:marBottom w:val="0"/>
                  <w:divBdr>
                    <w:top w:val="none" w:sz="0" w:space="0" w:color="auto"/>
                    <w:left w:val="none" w:sz="0" w:space="0" w:color="auto"/>
                    <w:bottom w:val="none" w:sz="0" w:space="0" w:color="auto"/>
                    <w:right w:val="none" w:sz="0" w:space="0" w:color="auto"/>
                  </w:divBdr>
                </w:div>
                <w:div w:id="687603772">
                  <w:marLeft w:val="0"/>
                  <w:marRight w:val="0"/>
                  <w:marTop w:val="0"/>
                  <w:marBottom w:val="0"/>
                  <w:divBdr>
                    <w:top w:val="none" w:sz="0" w:space="0" w:color="auto"/>
                    <w:left w:val="none" w:sz="0" w:space="0" w:color="auto"/>
                    <w:bottom w:val="none" w:sz="0" w:space="0" w:color="auto"/>
                    <w:right w:val="none" w:sz="0" w:space="0" w:color="auto"/>
                  </w:divBdr>
                </w:div>
                <w:div w:id="1995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8">
      <w:bodyDiv w:val="1"/>
      <w:marLeft w:val="0"/>
      <w:marRight w:val="0"/>
      <w:marTop w:val="0"/>
      <w:marBottom w:val="0"/>
      <w:divBdr>
        <w:top w:val="none" w:sz="0" w:space="0" w:color="auto"/>
        <w:left w:val="none" w:sz="0" w:space="0" w:color="auto"/>
        <w:bottom w:val="none" w:sz="0" w:space="0" w:color="auto"/>
        <w:right w:val="none" w:sz="0" w:space="0" w:color="auto"/>
      </w:divBdr>
    </w:div>
    <w:div w:id="1105878757">
      <w:bodyDiv w:val="1"/>
      <w:marLeft w:val="0"/>
      <w:marRight w:val="0"/>
      <w:marTop w:val="0"/>
      <w:marBottom w:val="0"/>
      <w:divBdr>
        <w:top w:val="none" w:sz="0" w:space="0" w:color="auto"/>
        <w:left w:val="none" w:sz="0" w:space="0" w:color="auto"/>
        <w:bottom w:val="none" w:sz="0" w:space="0" w:color="auto"/>
        <w:right w:val="none" w:sz="0" w:space="0" w:color="auto"/>
      </w:divBdr>
      <w:divsChild>
        <w:div w:id="8604839">
          <w:marLeft w:val="0"/>
          <w:marRight w:val="0"/>
          <w:marTop w:val="0"/>
          <w:marBottom w:val="0"/>
          <w:divBdr>
            <w:top w:val="none" w:sz="0" w:space="0" w:color="auto"/>
            <w:left w:val="none" w:sz="0" w:space="0" w:color="auto"/>
            <w:bottom w:val="none" w:sz="0" w:space="0" w:color="auto"/>
            <w:right w:val="none" w:sz="0" w:space="0" w:color="auto"/>
          </w:divBdr>
          <w:divsChild>
            <w:div w:id="869683462">
              <w:marLeft w:val="0"/>
              <w:marRight w:val="0"/>
              <w:marTop w:val="0"/>
              <w:marBottom w:val="0"/>
              <w:divBdr>
                <w:top w:val="none" w:sz="0" w:space="0" w:color="auto"/>
                <w:left w:val="none" w:sz="0" w:space="0" w:color="auto"/>
                <w:bottom w:val="none" w:sz="0" w:space="0" w:color="auto"/>
                <w:right w:val="none" w:sz="0" w:space="0" w:color="auto"/>
              </w:divBdr>
              <w:divsChild>
                <w:div w:id="1231648411">
                  <w:marLeft w:val="0"/>
                  <w:marRight w:val="0"/>
                  <w:marTop w:val="0"/>
                  <w:marBottom w:val="0"/>
                  <w:divBdr>
                    <w:top w:val="none" w:sz="0" w:space="0" w:color="auto"/>
                    <w:left w:val="none" w:sz="0" w:space="0" w:color="auto"/>
                    <w:bottom w:val="none" w:sz="0" w:space="0" w:color="auto"/>
                    <w:right w:val="none" w:sz="0" w:space="0" w:color="auto"/>
                  </w:divBdr>
                  <w:divsChild>
                    <w:div w:id="1955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35740">
      <w:bodyDiv w:val="1"/>
      <w:marLeft w:val="0"/>
      <w:marRight w:val="0"/>
      <w:marTop w:val="0"/>
      <w:marBottom w:val="0"/>
      <w:divBdr>
        <w:top w:val="none" w:sz="0" w:space="0" w:color="auto"/>
        <w:left w:val="none" w:sz="0" w:space="0" w:color="auto"/>
        <w:bottom w:val="none" w:sz="0" w:space="0" w:color="auto"/>
        <w:right w:val="none" w:sz="0" w:space="0" w:color="auto"/>
      </w:divBdr>
      <w:divsChild>
        <w:div w:id="1793939797">
          <w:marLeft w:val="0"/>
          <w:marRight w:val="0"/>
          <w:marTop w:val="0"/>
          <w:marBottom w:val="0"/>
          <w:divBdr>
            <w:top w:val="none" w:sz="0" w:space="0" w:color="auto"/>
            <w:left w:val="none" w:sz="0" w:space="0" w:color="auto"/>
            <w:bottom w:val="none" w:sz="0" w:space="0" w:color="auto"/>
            <w:right w:val="none" w:sz="0" w:space="0" w:color="auto"/>
          </w:divBdr>
          <w:divsChild>
            <w:div w:id="1396926637">
              <w:marLeft w:val="0"/>
              <w:marRight w:val="0"/>
              <w:marTop w:val="0"/>
              <w:marBottom w:val="0"/>
              <w:divBdr>
                <w:top w:val="none" w:sz="0" w:space="0" w:color="auto"/>
                <w:left w:val="none" w:sz="0" w:space="0" w:color="auto"/>
                <w:bottom w:val="none" w:sz="0" w:space="0" w:color="auto"/>
                <w:right w:val="none" w:sz="0" w:space="0" w:color="auto"/>
              </w:divBdr>
              <w:divsChild>
                <w:div w:id="15585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3624">
      <w:bodyDiv w:val="1"/>
      <w:marLeft w:val="0"/>
      <w:marRight w:val="0"/>
      <w:marTop w:val="0"/>
      <w:marBottom w:val="0"/>
      <w:divBdr>
        <w:top w:val="none" w:sz="0" w:space="0" w:color="auto"/>
        <w:left w:val="none" w:sz="0" w:space="0" w:color="auto"/>
        <w:bottom w:val="none" w:sz="0" w:space="0" w:color="auto"/>
        <w:right w:val="none" w:sz="0" w:space="0" w:color="auto"/>
      </w:divBdr>
      <w:divsChild>
        <w:div w:id="759566606">
          <w:marLeft w:val="0"/>
          <w:marRight w:val="0"/>
          <w:marTop w:val="0"/>
          <w:marBottom w:val="0"/>
          <w:divBdr>
            <w:top w:val="none" w:sz="0" w:space="0" w:color="auto"/>
            <w:left w:val="none" w:sz="0" w:space="0" w:color="auto"/>
            <w:bottom w:val="none" w:sz="0" w:space="0" w:color="auto"/>
            <w:right w:val="none" w:sz="0" w:space="0" w:color="auto"/>
          </w:divBdr>
          <w:divsChild>
            <w:div w:id="1315183075">
              <w:marLeft w:val="0"/>
              <w:marRight w:val="0"/>
              <w:marTop w:val="0"/>
              <w:marBottom w:val="0"/>
              <w:divBdr>
                <w:top w:val="none" w:sz="0" w:space="0" w:color="auto"/>
                <w:left w:val="none" w:sz="0" w:space="0" w:color="auto"/>
                <w:bottom w:val="none" w:sz="0" w:space="0" w:color="auto"/>
                <w:right w:val="none" w:sz="0" w:space="0" w:color="auto"/>
              </w:divBdr>
              <w:divsChild>
                <w:div w:id="994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4171">
      <w:bodyDiv w:val="1"/>
      <w:marLeft w:val="0"/>
      <w:marRight w:val="0"/>
      <w:marTop w:val="0"/>
      <w:marBottom w:val="0"/>
      <w:divBdr>
        <w:top w:val="none" w:sz="0" w:space="0" w:color="auto"/>
        <w:left w:val="none" w:sz="0" w:space="0" w:color="auto"/>
        <w:bottom w:val="none" w:sz="0" w:space="0" w:color="auto"/>
        <w:right w:val="none" w:sz="0" w:space="0" w:color="auto"/>
      </w:divBdr>
      <w:divsChild>
        <w:div w:id="134759377">
          <w:marLeft w:val="0"/>
          <w:marRight w:val="0"/>
          <w:marTop w:val="0"/>
          <w:marBottom w:val="0"/>
          <w:divBdr>
            <w:top w:val="none" w:sz="0" w:space="0" w:color="auto"/>
            <w:left w:val="none" w:sz="0" w:space="0" w:color="auto"/>
            <w:bottom w:val="none" w:sz="0" w:space="0" w:color="auto"/>
            <w:right w:val="none" w:sz="0" w:space="0" w:color="auto"/>
          </w:divBdr>
          <w:divsChild>
            <w:div w:id="204761329">
              <w:marLeft w:val="0"/>
              <w:marRight w:val="0"/>
              <w:marTop w:val="0"/>
              <w:marBottom w:val="0"/>
              <w:divBdr>
                <w:top w:val="none" w:sz="0" w:space="0" w:color="auto"/>
                <w:left w:val="none" w:sz="0" w:space="0" w:color="auto"/>
                <w:bottom w:val="none" w:sz="0" w:space="0" w:color="auto"/>
                <w:right w:val="none" w:sz="0" w:space="0" w:color="auto"/>
              </w:divBdr>
              <w:divsChild>
                <w:div w:id="1790247032">
                  <w:marLeft w:val="0"/>
                  <w:marRight w:val="0"/>
                  <w:marTop w:val="0"/>
                  <w:marBottom w:val="0"/>
                  <w:divBdr>
                    <w:top w:val="none" w:sz="0" w:space="0" w:color="auto"/>
                    <w:left w:val="none" w:sz="0" w:space="0" w:color="auto"/>
                    <w:bottom w:val="none" w:sz="0" w:space="0" w:color="auto"/>
                    <w:right w:val="none" w:sz="0" w:space="0" w:color="auto"/>
                  </w:divBdr>
                  <w:divsChild>
                    <w:div w:id="1867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0425">
      <w:bodyDiv w:val="1"/>
      <w:marLeft w:val="0"/>
      <w:marRight w:val="0"/>
      <w:marTop w:val="0"/>
      <w:marBottom w:val="0"/>
      <w:divBdr>
        <w:top w:val="none" w:sz="0" w:space="0" w:color="auto"/>
        <w:left w:val="none" w:sz="0" w:space="0" w:color="auto"/>
        <w:bottom w:val="none" w:sz="0" w:space="0" w:color="auto"/>
        <w:right w:val="none" w:sz="0" w:space="0" w:color="auto"/>
      </w:divBdr>
    </w:div>
    <w:div w:id="1116827467">
      <w:bodyDiv w:val="1"/>
      <w:marLeft w:val="0"/>
      <w:marRight w:val="0"/>
      <w:marTop w:val="0"/>
      <w:marBottom w:val="0"/>
      <w:divBdr>
        <w:top w:val="none" w:sz="0" w:space="0" w:color="auto"/>
        <w:left w:val="none" w:sz="0" w:space="0" w:color="auto"/>
        <w:bottom w:val="none" w:sz="0" w:space="0" w:color="auto"/>
        <w:right w:val="none" w:sz="0" w:space="0" w:color="auto"/>
      </w:divBdr>
      <w:divsChild>
        <w:div w:id="2128545184">
          <w:marLeft w:val="0"/>
          <w:marRight w:val="0"/>
          <w:marTop w:val="0"/>
          <w:marBottom w:val="0"/>
          <w:divBdr>
            <w:top w:val="none" w:sz="0" w:space="0" w:color="auto"/>
            <w:left w:val="none" w:sz="0" w:space="0" w:color="auto"/>
            <w:bottom w:val="none" w:sz="0" w:space="0" w:color="auto"/>
            <w:right w:val="none" w:sz="0" w:space="0" w:color="auto"/>
          </w:divBdr>
          <w:divsChild>
            <w:div w:id="1746488242">
              <w:marLeft w:val="0"/>
              <w:marRight w:val="0"/>
              <w:marTop w:val="0"/>
              <w:marBottom w:val="0"/>
              <w:divBdr>
                <w:top w:val="none" w:sz="0" w:space="0" w:color="auto"/>
                <w:left w:val="none" w:sz="0" w:space="0" w:color="auto"/>
                <w:bottom w:val="none" w:sz="0" w:space="0" w:color="auto"/>
                <w:right w:val="none" w:sz="0" w:space="0" w:color="auto"/>
              </w:divBdr>
              <w:divsChild>
                <w:div w:id="20107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39563">
      <w:bodyDiv w:val="1"/>
      <w:marLeft w:val="0"/>
      <w:marRight w:val="0"/>
      <w:marTop w:val="0"/>
      <w:marBottom w:val="0"/>
      <w:divBdr>
        <w:top w:val="none" w:sz="0" w:space="0" w:color="auto"/>
        <w:left w:val="none" w:sz="0" w:space="0" w:color="auto"/>
        <w:bottom w:val="none" w:sz="0" w:space="0" w:color="auto"/>
        <w:right w:val="none" w:sz="0" w:space="0" w:color="auto"/>
      </w:divBdr>
    </w:div>
    <w:div w:id="1121614302">
      <w:bodyDiv w:val="1"/>
      <w:marLeft w:val="0"/>
      <w:marRight w:val="0"/>
      <w:marTop w:val="0"/>
      <w:marBottom w:val="0"/>
      <w:divBdr>
        <w:top w:val="none" w:sz="0" w:space="0" w:color="auto"/>
        <w:left w:val="none" w:sz="0" w:space="0" w:color="auto"/>
        <w:bottom w:val="none" w:sz="0" w:space="0" w:color="auto"/>
        <w:right w:val="none" w:sz="0" w:space="0" w:color="auto"/>
      </w:divBdr>
      <w:divsChild>
        <w:div w:id="636687211">
          <w:marLeft w:val="0"/>
          <w:marRight w:val="0"/>
          <w:marTop w:val="0"/>
          <w:marBottom w:val="0"/>
          <w:divBdr>
            <w:top w:val="none" w:sz="0" w:space="0" w:color="auto"/>
            <w:left w:val="none" w:sz="0" w:space="0" w:color="auto"/>
            <w:bottom w:val="none" w:sz="0" w:space="0" w:color="auto"/>
            <w:right w:val="none" w:sz="0" w:space="0" w:color="auto"/>
          </w:divBdr>
          <w:divsChild>
            <w:div w:id="1165627721">
              <w:marLeft w:val="0"/>
              <w:marRight w:val="0"/>
              <w:marTop w:val="0"/>
              <w:marBottom w:val="0"/>
              <w:divBdr>
                <w:top w:val="none" w:sz="0" w:space="0" w:color="auto"/>
                <w:left w:val="none" w:sz="0" w:space="0" w:color="auto"/>
                <w:bottom w:val="none" w:sz="0" w:space="0" w:color="auto"/>
                <w:right w:val="none" w:sz="0" w:space="0" w:color="auto"/>
              </w:divBdr>
            </w:div>
          </w:divsChild>
        </w:div>
        <w:div w:id="1930962191">
          <w:marLeft w:val="0"/>
          <w:marRight w:val="0"/>
          <w:marTop w:val="0"/>
          <w:marBottom w:val="0"/>
          <w:divBdr>
            <w:top w:val="none" w:sz="0" w:space="0" w:color="auto"/>
            <w:left w:val="none" w:sz="0" w:space="0" w:color="auto"/>
            <w:bottom w:val="none" w:sz="0" w:space="0" w:color="auto"/>
            <w:right w:val="none" w:sz="0" w:space="0" w:color="auto"/>
          </w:divBdr>
          <w:divsChild>
            <w:div w:id="19276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6689">
      <w:bodyDiv w:val="1"/>
      <w:marLeft w:val="0"/>
      <w:marRight w:val="0"/>
      <w:marTop w:val="0"/>
      <w:marBottom w:val="0"/>
      <w:divBdr>
        <w:top w:val="none" w:sz="0" w:space="0" w:color="auto"/>
        <w:left w:val="none" w:sz="0" w:space="0" w:color="auto"/>
        <w:bottom w:val="none" w:sz="0" w:space="0" w:color="auto"/>
        <w:right w:val="none" w:sz="0" w:space="0" w:color="auto"/>
      </w:divBdr>
      <w:divsChild>
        <w:div w:id="2064912804">
          <w:marLeft w:val="0"/>
          <w:marRight w:val="0"/>
          <w:marTop w:val="0"/>
          <w:marBottom w:val="0"/>
          <w:divBdr>
            <w:top w:val="none" w:sz="0" w:space="0" w:color="auto"/>
            <w:left w:val="none" w:sz="0" w:space="0" w:color="auto"/>
            <w:bottom w:val="none" w:sz="0" w:space="0" w:color="auto"/>
            <w:right w:val="none" w:sz="0" w:space="0" w:color="auto"/>
          </w:divBdr>
          <w:divsChild>
            <w:div w:id="2088845857">
              <w:marLeft w:val="0"/>
              <w:marRight w:val="0"/>
              <w:marTop w:val="0"/>
              <w:marBottom w:val="0"/>
              <w:divBdr>
                <w:top w:val="none" w:sz="0" w:space="0" w:color="auto"/>
                <w:left w:val="none" w:sz="0" w:space="0" w:color="auto"/>
                <w:bottom w:val="none" w:sz="0" w:space="0" w:color="auto"/>
                <w:right w:val="none" w:sz="0" w:space="0" w:color="auto"/>
              </w:divBdr>
              <w:divsChild>
                <w:div w:id="10770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303">
      <w:bodyDiv w:val="1"/>
      <w:marLeft w:val="0"/>
      <w:marRight w:val="0"/>
      <w:marTop w:val="0"/>
      <w:marBottom w:val="0"/>
      <w:divBdr>
        <w:top w:val="none" w:sz="0" w:space="0" w:color="auto"/>
        <w:left w:val="none" w:sz="0" w:space="0" w:color="auto"/>
        <w:bottom w:val="none" w:sz="0" w:space="0" w:color="auto"/>
        <w:right w:val="none" w:sz="0" w:space="0" w:color="auto"/>
      </w:divBdr>
    </w:div>
    <w:div w:id="1126583704">
      <w:bodyDiv w:val="1"/>
      <w:marLeft w:val="0"/>
      <w:marRight w:val="0"/>
      <w:marTop w:val="0"/>
      <w:marBottom w:val="0"/>
      <w:divBdr>
        <w:top w:val="none" w:sz="0" w:space="0" w:color="auto"/>
        <w:left w:val="none" w:sz="0" w:space="0" w:color="auto"/>
        <w:bottom w:val="none" w:sz="0" w:space="0" w:color="auto"/>
        <w:right w:val="none" w:sz="0" w:space="0" w:color="auto"/>
      </w:divBdr>
      <w:divsChild>
        <w:div w:id="1884101065">
          <w:marLeft w:val="0"/>
          <w:marRight w:val="0"/>
          <w:marTop w:val="0"/>
          <w:marBottom w:val="0"/>
          <w:divBdr>
            <w:top w:val="none" w:sz="0" w:space="0" w:color="auto"/>
            <w:left w:val="none" w:sz="0" w:space="0" w:color="auto"/>
            <w:bottom w:val="none" w:sz="0" w:space="0" w:color="auto"/>
            <w:right w:val="none" w:sz="0" w:space="0" w:color="auto"/>
          </w:divBdr>
          <w:divsChild>
            <w:div w:id="2000958562">
              <w:marLeft w:val="0"/>
              <w:marRight w:val="0"/>
              <w:marTop w:val="0"/>
              <w:marBottom w:val="0"/>
              <w:divBdr>
                <w:top w:val="none" w:sz="0" w:space="0" w:color="auto"/>
                <w:left w:val="none" w:sz="0" w:space="0" w:color="auto"/>
                <w:bottom w:val="none" w:sz="0" w:space="0" w:color="auto"/>
                <w:right w:val="none" w:sz="0" w:space="0" w:color="auto"/>
              </w:divBdr>
              <w:divsChild>
                <w:div w:id="1181504804">
                  <w:marLeft w:val="0"/>
                  <w:marRight w:val="0"/>
                  <w:marTop w:val="0"/>
                  <w:marBottom w:val="0"/>
                  <w:divBdr>
                    <w:top w:val="none" w:sz="0" w:space="0" w:color="auto"/>
                    <w:left w:val="none" w:sz="0" w:space="0" w:color="auto"/>
                    <w:bottom w:val="none" w:sz="0" w:space="0" w:color="auto"/>
                    <w:right w:val="none" w:sz="0" w:space="0" w:color="auto"/>
                  </w:divBdr>
                  <w:divsChild>
                    <w:div w:id="185486226">
                      <w:marLeft w:val="0"/>
                      <w:marRight w:val="0"/>
                      <w:marTop w:val="150"/>
                      <w:marBottom w:val="150"/>
                      <w:divBdr>
                        <w:top w:val="none" w:sz="0" w:space="0" w:color="962D91"/>
                        <w:left w:val="single" w:sz="18" w:space="5" w:color="962D91"/>
                        <w:bottom w:val="none" w:sz="0" w:space="0" w:color="962D91"/>
                        <w:right w:val="none" w:sz="0" w:space="8" w:color="962D91"/>
                      </w:divBdr>
                    </w:div>
                  </w:divsChild>
                </w:div>
              </w:divsChild>
            </w:div>
            <w:div w:id="1932617044">
              <w:marLeft w:val="0"/>
              <w:marRight w:val="0"/>
              <w:marTop w:val="0"/>
              <w:marBottom w:val="0"/>
              <w:divBdr>
                <w:top w:val="none" w:sz="0" w:space="0" w:color="auto"/>
                <w:left w:val="none" w:sz="0" w:space="0" w:color="auto"/>
                <w:bottom w:val="none" w:sz="0" w:space="0" w:color="auto"/>
                <w:right w:val="none" w:sz="0" w:space="0" w:color="auto"/>
              </w:divBdr>
              <w:divsChild>
                <w:div w:id="441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5899">
          <w:marLeft w:val="0"/>
          <w:marRight w:val="0"/>
          <w:marTop w:val="0"/>
          <w:marBottom w:val="0"/>
          <w:divBdr>
            <w:top w:val="none" w:sz="0" w:space="0" w:color="auto"/>
            <w:left w:val="none" w:sz="0" w:space="0" w:color="auto"/>
            <w:bottom w:val="none" w:sz="0" w:space="0" w:color="auto"/>
            <w:right w:val="none" w:sz="0" w:space="0" w:color="auto"/>
          </w:divBdr>
        </w:div>
      </w:divsChild>
    </w:div>
    <w:div w:id="1128664007">
      <w:bodyDiv w:val="1"/>
      <w:marLeft w:val="0"/>
      <w:marRight w:val="0"/>
      <w:marTop w:val="0"/>
      <w:marBottom w:val="0"/>
      <w:divBdr>
        <w:top w:val="none" w:sz="0" w:space="0" w:color="auto"/>
        <w:left w:val="none" w:sz="0" w:space="0" w:color="auto"/>
        <w:bottom w:val="none" w:sz="0" w:space="0" w:color="auto"/>
        <w:right w:val="none" w:sz="0" w:space="0" w:color="auto"/>
      </w:divBdr>
    </w:div>
    <w:div w:id="1152211762">
      <w:bodyDiv w:val="1"/>
      <w:marLeft w:val="0"/>
      <w:marRight w:val="0"/>
      <w:marTop w:val="0"/>
      <w:marBottom w:val="0"/>
      <w:divBdr>
        <w:top w:val="none" w:sz="0" w:space="0" w:color="auto"/>
        <w:left w:val="none" w:sz="0" w:space="0" w:color="auto"/>
        <w:bottom w:val="none" w:sz="0" w:space="0" w:color="auto"/>
        <w:right w:val="none" w:sz="0" w:space="0" w:color="auto"/>
      </w:divBdr>
      <w:divsChild>
        <w:div w:id="2111510264">
          <w:marLeft w:val="0"/>
          <w:marRight w:val="0"/>
          <w:marTop w:val="0"/>
          <w:marBottom w:val="0"/>
          <w:divBdr>
            <w:top w:val="none" w:sz="0" w:space="0" w:color="auto"/>
            <w:left w:val="none" w:sz="0" w:space="0" w:color="auto"/>
            <w:bottom w:val="none" w:sz="0" w:space="0" w:color="auto"/>
            <w:right w:val="none" w:sz="0" w:space="0" w:color="auto"/>
          </w:divBdr>
          <w:divsChild>
            <w:div w:id="1836988630">
              <w:marLeft w:val="0"/>
              <w:marRight w:val="0"/>
              <w:marTop w:val="0"/>
              <w:marBottom w:val="0"/>
              <w:divBdr>
                <w:top w:val="none" w:sz="0" w:space="0" w:color="auto"/>
                <w:left w:val="none" w:sz="0" w:space="0" w:color="auto"/>
                <w:bottom w:val="none" w:sz="0" w:space="0" w:color="auto"/>
                <w:right w:val="none" w:sz="0" w:space="0" w:color="auto"/>
              </w:divBdr>
              <w:divsChild>
                <w:div w:id="18531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7609">
      <w:bodyDiv w:val="1"/>
      <w:marLeft w:val="0"/>
      <w:marRight w:val="0"/>
      <w:marTop w:val="0"/>
      <w:marBottom w:val="0"/>
      <w:divBdr>
        <w:top w:val="none" w:sz="0" w:space="0" w:color="auto"/>
        <w:left w:val="none" w:sz="0" w:space="0" w:color="auto"/>
        <w:bottom w:val="none" w:sz="0" w:space="0" w:color="auto"/>
        <w:right w:val="none" w:sz="0" w:space="0" w:color="auto"/>
      </w:divBdr>
    </w:div>
    <w:div w:id="1154908120">
      <w:bodyDiv w:val="1"/>
      <w:marLeft w:val="0"/>
      <w:marRight w:val="0"/>
      <w:marTop w:val="0"/>
      <w:marBottom w:val="0"/>
      <w:divBdr>
        <w:top w:val="none" w:sz="0" w:space="0" w:color="auto"/>
        <w:left w:val="none" w:sz="0" w:space="0" w:color="auto"/>
        <w:bottom w:val="none" w:sz="0" w:space="0" w:color="auto"/>
        <w:right w:val="none" w:sz="0" w:space="0" w:color="auto"/>
      </w:divBdr>
    </w:div>
    <w:div w:id="1158154719">
      <w:bodyDiv w:val="1"/>
      <w:marLeft w:val="0"/>
      <w:marRight w:val="0"/>
      <w:marTop w:val="0"/>
      <w:marBottom w:val="0"/>
      <w:divBdr>
        <w:top w:val="none" w:sz="0" w:space="0" w:color="auto"/>
        <w:left w:val="none" w:sz="0" w:space="0" w:color="auto"/>
        <w:bottom w:val="none" w:sz="0" w:space="0" w:color="auto"/>
        <w:right w:val="none" w:sz="0" w:space="0" w:color="auto"/>
      </w:divBdr>
      <w:divsChild>
        <w:div w:id="10232272">
          <w:marLeft w:val="0"/>
          <w:marRight w:val="0"/>
          <w:marTop w:val="0"/>
          <w:marBottom w:val="0"/>
          <w:divBdr>
            <w:top w:val="none" w:sz="0" w:space="0" w:color="auto"/>
            <w:left w:val="none" w:sz="0" w:space="0" w:color="auto"/>
            <w:bottom w:val="none" w:sz="0" w:space="0" w:color="auto"/>
            <w:right w:val="none" w:sz="0" w:space="0" w:color="auto"/>
          </w:divBdr>
          <w:divsChild>
            <w:div w:id="856576372">
              <w:marLeft w:val="0"/>
              <w:marRight w:val="0"/>
              <w:marTop w:val="0"/>
              <w:marBottom w:val="0"/>
              <w:divBdr>
                <w:top w:val="none" w:sz="0" w:space="0" w:color="auto"/>
                <w:left w:val="none" w:sz="0" w:space="0" w:color="auto"/>
                <w:bottom w:val="none" w:sz="0" w:space="0" w:color="auto"/>
                <w:right w:val="none" w:sz="0" w:space="0" w:color="auto"/>
              </w:divBdr>
              <w:divsChild>
                <w:div w:id="2049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5482">
      <w:bodyDiv w:val="1"/>
      <w:marLeft w:val="0"/>
      <w:marRight w:val="0"/>
      <w:marTop w:val="0"/>
      <w:marBottom w:val="0"/>
      <w:divBdr>
        <w:top w:val="none" w:sz="0" w:space="0" w:color="auto"/>
        <w:left w:val="none" w:sz="0" w:space="0" w:color="auto"/>
        <w:bottom w:val="none" w:sz="0" w:space="0" w:color="auto"/>
        <w:right w:val="none" w:sz="0" w:space="0" w:color="auto"/>
      </w:divBdr>
    </w:div>
    <w:div w:id="1166087920">
      <w:bodyDiv w:val="1"/>
      <w:marLeft w:val="0"/>
      <w:marRight w:val="0"/>
      <w:marTop w:val="0"/>
      <w:marBottom w:val="0"/>
      <w:divBdr>
        <w:top w:val="none" w:sz="0" w:space="0" w:color="auto"/>
        <w:left w:val="none" w:sz="0" w:space="0" w:color="auto"/>
        <w:bottom w:val="none" w:sz="0" w:space="0" w:color="auto"/>
        <w:right w:val="none" w:sz="0" w:space="0" w:color="auto"/>
      </w:divBdr>
      <w:divsChild>
        <w:div w:id="1546217014">
          <w:marLeft w:val="0"/>
          <w:marRight w:val="0"/>
          <w:marTop w:val="0"/>
          <w:marBottom w:val="0"/>
          <w:divBdr>
            <w:top w:val="none" w:sz="0" w:space="0" w:color="auto"/>
            <w:left w:val="none" w:sz="0" w:space="0" w:color="auto"/>
            <w:bottom w:val="none" w:sz="0" w:space="0" w:color="auto"/>
            <w:right w:val="none" w:sz="0" w:space="0" w:color="auto"/>
          </w:divBdr>
          <w:divsChild>
            <w:div w:id="1834561722">
              <w:marLeft w:val="0"/>
              <w:marRight w:val="0"/>
              <w:marTop w:val="0"/>
              <w:marBottom w:val="0"/>
              <w:divBdr>
                <w:top w:val="none" w:sz="0" w:space="0" w:color="auto"/>
                <w:left w:val="none" w:sz="0" w:space="0" w:color="auto"/>
                <w:bottom w:val="none" w:sz="0" w:space="0" w:color="auto"/>
                <w:right w:val="none" w:sz="0" w:space="0" w:color="auto"/>
              </w:divBdr>
              <w:divsChild>
                <w:div w:id="16105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4229">
      <w:bodyDiv w:val="1"/>
      <w:marLeft w:val="0"/>
      <w:marRight w:val="0"/>
      <w:marTop w:val="0"/>
      <w:marBottom w:val="0"/>
      <w:divBdr>
        <w:top w:val="none" w:sz="0" w:space="0" w:color="auto"/>
        <w:left w:val="none" w:sz="0" w:space="0" w:color="auto"/>
        <w:bottom w:val="none" w:sz="0" w:space="0" w:color="auto"/>
        <w:right w:val="none" w:sz="0" w:space="0" w:color="auto"/>
      </w:divBdr>
      <w:divsChild>
        <w:div w:id="754740730">
          <w:marLeft w:val="0"/>
          <w:marRight w:val="0"/>
          <w:marTop w:val="0"/>
          <w:marBottom w:val="0"/>
          <w:divBdr>
            <w:top w:val="none" w:sz="0" w:space="0" w:color="auto"/>
            <w:left w:val="none" w:sz="0" w:space="0" w:color="auto"/>
            <w:bottom w:val="none" w:sz="0" w:space="0" w:color="auto"/>
            <w:right w:val="none" w:sz="0" w:space="0" w:color="auto"/>
          </w:divBdr>
          <w:divsChild>
            <w:div w:id="112796976">
              <w:marLeft w:val="0"/>
              <w:marRight w:val="0"/>
              <w:marTop w:val="0"/>
              <w:marBottom w:val="0"/>
              <w:divBdr>
                <w:top w:val="none" w:sz="0" w:space="0" w:color="auto"/>
                <w:left w:val="none" w:sz="0" w:space="0" w:color="auto"/>
                <w:bottom w:val="none" w:sz="0" w:space="0" w:color="auto"/>
                <w:right w:val="none" w:sz="0" w:space="0" w:color="auto"/>
              </w:divBdr>
              <w:divsChild>
                <w:div w:id="37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9293">
      <w:bodyDiv w:val="1"/>
      <w:marLeft w:val="0"/>
      <w:marRight w:val="0"/>
      <w:marTop w:val="0"/>
      <w:marBottom w:val="0"/>
      <w:divBdr>
        <w:top w:val="none" w:sz="0" w:space="0" w:color="auto"/>
        <w:left w:val="none" w:sz="0" w:space="0" w:color="auto"/>
        <w:bottom w:val="none" w:sz="0" w:space="0" w:color="auto"/>
        <w:right w:val="none" w:sz="0" w:space="0" w:color="auto"/>
      </w:divBdr>
      <w:divsChild>
        <w:div w:id="457335226">
          <w:marLeft w:val="0"/>
          <w:marRight w:val="0"/>
          <w:marTop w:val="0"/>
          <w:marBottom w:val="0"/>
          <w:divBdr>
            <w:top w:val="none" w:sz="0" w:space="0" w:color="auto"/>
            <w:left w:val="none" w:sz="0" w:space="0" w:color="auto"/>
            <w:bottom w:val="none" w:sz="0" w:space="0" w:color="auto"/>
            <w:right w:val="none" w:sz="0" w:space="0" w:color="auto"/>
          </w:divBdr>
          <w:divsChild>
            <w:div w:id="17121542">
              <w:marLeft w:val="0"/>
              <w:marRight w:val="0"/>
              <w:marTop w:val="0"/>
              <w:marBottom w:val="0"/>
              <w:divBdr>
                <w:top w:val="none" w:sz="0" w:space="0" w:color="auto"/>
                <w:left w:val="none" w:sz="0" w:space="0" w:color="auto"/>
                <w:bottom w:val="none" w:sz="0" w:space="0" w:color="auto"/>
                <w:right w:val="none" w:sz="0" w:space="0" w:color="auto"/>
              </w:divBdr>
              <w:divsChild>
                <w:div w:id="1752659329">
                  <w:marLeft w:val="0"/>
                  <w:marRight w:val="0"/>
                  <w:marTop w:val="0"/>
                  <w:marBottom w:val="0"/>
                  <w:divBdr>
                    <w:top w:val="none" w:sz="0" w:space="0" w:color="auto"/>
                    <w:left w:val="none" w:sz="0" w:space="0" w:color="auto"/>
                    <w:bottom w:val="none" w:sz="0" w:space="0" w:color="auto"/>
                    <w:right w:val="none" w:sz="0" w:space="0" w:color="auto"/>
                  </w:divBdr>
                  <w:divsChild>
                    <w:div w:id="9054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4374">
      <w:bodyDiv w:val="1"/>
      <w:marLeft w:val="0"/>
      <w:marRight w:val="0"/>
      <w:marTop w:val="0"/>
      <w:marBottom w:val="0"/>
      <w:divBdr>
        <w:top w:val="none" w:sz="0" w:space="0" w:color="auto"/>
        <w:left w:val="none" w:sz="0" w:space="0" w:color="auto"/>
        <w:bottom w:val="none" w:sz="0" w:space="0" w:color="auto"/>
        <w:right w:val="none" w:sz="0" w:space="0" w:color="auto"/>
      </w:divBdr>
    </w:div>
    <w:div w:id="1181117665">
      <w:bodyDiv w:val="1"/>
      <w:marLeft w:val="0"/>
      <w:marRight w:val="0"/>
      <w:marTop w:val="0"/>
      <w:marBottom w:val="0"/>
      <w:divBdr>
        <w:top w:val="none" w:sz="0" w:space="0" w:color="auto"/>
        <w:left w:val="none" w:sz="0" w:space="0" w:color="auto"/>
        <w:bottom w:val="none" w:sz="0" w:space="0" w:color="auto"/>
        <w:right w:val="none" w:sz="0" w:space="0" w:color="auto"/>
      </w:divBdr>
      <w:divsChild>
        <w:div w:id="1427461887">
          <w:marLeft w:val="0"/>
          <w:marRight w:val="0"/>
          <w:marTop w:val="0"/>
          <w:marBottom w:val="0"/>
          <w:divBdr>
            <w:top w:val="none" w:sz="0" w:space="0" w:color="auto"/>
            <w:left w:val="none" w:sz="0" w:space="0" w:color="auto"/>
            <w:bottom w:val="none" w:sz="0" w:space="0" w:color="auto"/>
            <w:right w:val="none" w:sz="0" w:space="0" w:color="auto"/>
          </w:divBdr>
        </w:div>
        <w:div w:id="289282455">
          <w:marLeft w:val="0"/>
          <w:marRight w:val="0"/>
          <w:marTop w:val="0"/>
          <w:marBottom w:val="0"/>
          <w:divBdr>
            <w:top w:val="none" w:sz="0" w:space="0" w:color="auto"/>
            <w:left w:val="none" w:sz="0" w:space="0" w:color="auto"/>
            <w:bottom w:val="none" w:sz="0" w:space="0" w:color="auto"/>
            <w:right w:val="none" w:sz="0" w:space="0" w:color="auto"/>
          </w:divBdr>
        </w:div>
      </w:divsChild>
    </w:div>
    <w:div w:id="1181236656">
      <w:bodyDiv w:val="1"/>
      <w:marLeft w:val="0"/>
      <w:marRight w:val="0"/>
      <w:marTop w:val="0"/>
      <w:marBottom w:val="0"/>
      <w:divBdr>
        <w:top w:val="none" w:sz="0" w:space="0" w:color="auto"/>
        <w:left w:val="none" w:sz="0" w:space="0" w:color="auto"/>
        <w:bottom w:val="none" w:sz="0" w:space="0" w:color="auto"/>
        <w:right w:val="none" w:sz="0" w:space="0" w:color="auto"/>
      </w:divBdr>
      <w:divsChild>
        <w:div w:id="222067592">
          <w:marLeft w:val="0"/>
          <w:marRight w:val="0"/>
          <w:marTop w:val="0"/>
          <w:marBottom w:val="0"/>
          <w:divBdr>
            <w:top w:val="none" w:sz="0" w:space="0" w:color="auto"/>
            <w:left w:val="none" w:sz="0" w:space="0" w:color="auto"/>
            <w:bottom w:val="none" w:sz="0" w:space="0" w:color="auto"/>
            <w:right w:val="none" w:sz="0" w:space="0" w:color="auto"/>
          </w:divBdr>
          <w:divsChild>
            <w:div w:id="1511142290">
              <w:marLeft w:val="0"/>
              <w:marRight w:val="0"/>
              <w:marTop w:val="0"/>
              <w:marBottom w:val="0"/>
              <w:divBdr>
                <w:top w:val="none" w:sz="0" w:space="0" w:color="auto"/>
                <w:left w:val="none" w:sz="0" w:space="0" w:color="auto"/>
                <w:bottom w:val="none" w:sz="0" w:space="0" w:color="auto"/>
                <w:right w:val="none" w:sz="0" w:space="0" w:color="auto"/>
              </w:divBdr>
              <w:divsChild>
                <w:div w:id="2641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1533">
      <w:bodyDiv w:val="1"/>
      <w:marLeft w:val="0"/>
      <w:marRight w:val="0"/>
      <w:marTop w:val="0"/>
      <w:marBottom w:val="0"/>
      <w:divBdr>
        <w:top w:val="none" w:sz="0" w:space="0" w:color="auto"/>
        <w:left w:val="none" w:sz="0" w:space="0" w:color="auto"/>
        <w:bottom w:val="none" w:sz="0" w:space="0" w:color="auto"/>
        <w:right w:val="none" w:sz="0" w:space="0" w:color="auto"/>
      </w:divBdr>
      <w:divsChild>
        <w:div w:id="750322230">
          <w:marLeft w:val="0"/>
          <w:marRight w:val="0"/>
          <w:marTop w:val="34"/>
          <w:marBottom w:val="34"/>
          <w:divBdr>
            <w:top w:val="none" w:sz="0" w:space="0" w:color="auto"/>
            <w:left w:val="none" w:sz="0" w:space="0" w:color="auto"/>
            <w:bottom w:val="none" w:sz="0" w:space="0" w:color="auto"/>
            <w:right w:val="none" w:sz="0" w:space="0" w:color="auto"/>
          </w:divBdr>
        </w:div>
        <w:div w:id="1489201128">
          <w:marLeft w:val="0"/>
          <w:marRight w:val="0"/>
          <w:marTop w:val="0"/>
          <w:marBottom w:val="0"/>
          <w:divBdr>
            <w:top w:val="none" w:sz="0" w:space="0" w:color="auto"/>
            <w:left w:val="none" w:sz="0" w:space="0" w:color="auto"/>
            <w:bottom w:val="none" w:sz="0" w:space="0" w:color="auto"/>
            <w:right w:val="none" w:sz="0" w:space="0" w:color="auto"/>
          </w:divBdr>
        </w:div>
      </w:divsChild>
    </w:div>
    <w:div w:id="1184129750">
      <w:bodyDiv w:val="1"/>
      <w:marLeft w:val="0"/>
      <w:marRight w:val="0"/>
      <w:marTop w:val="0"/>
      <w:marBottom w:val="0"/>
      <w:divBdr>
        <w:top w:val="none" w:sz="0" w:space="0" w:color="auto"/>
        <w:left w:val="none" w:sz="0" w:space="0" w:color="auto"/>
        <w:bottom w:val="none" w:sz="0" w:space="0" w:color="auto"/>
        <w:right w:val="none" w:sz="0" w:space="0" w:color="auto"/>
      </w:divBdr>
      <w:divsChild>
        <w:div w:id="647244378">
          <w:marLeft w:val="0"/>
          <w:marRight w:val="0"/>
          <w:marTop w:val="0"/>
          <w:marBottom w:val="0"/>
          <w:divBdr>
            <w:top w:val="none" w:sz="0" w:space="0" w:color="auto"/>
            <w:left w:val="none" w:sz="0" w:space="0" w:color="auto"/>
            <w:bottom w:val="none" w:sz="0" w:space="0" w:color="auto"/>
            <w:right w:val="none" w:sz="0" w:space="0" w:color="auto"/>
          </w:divBdr>
          <w:divsChild>
            <w:div w:id="1283923307">
              <w:marLeft w:val="0"/>
              <w:marRight w:val="0"/>
              <w:marTop w:val="0"/>
              <w:marBottom w:val="0"/>
              <w:divBdr>
                <w:top w:val="none" w:sz="0" w:space="0" w:color="auto"/>
                <w:left w:val="none" w:sz="0" w:space="0" w:color="auto"/>
                <w:bottom w:val="none" w:sz="0" w:space="0" w:color="auto"/>
                <w:right w:val="none" w:sz="0" w:space="0" w:color="auto"/>
              </w:divBdr>
              <w:divsChild>
                <w:div w:id="3031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1491">
      <w:bodyDiv w:val="1"/>
      <w:marLeft w:val="0"/>
      <w:marRight w:val="0"/>
      <w:marTop w:val="0"/>
      <w:marBottom w:val="0"/>
      <w:divBdr>
        <w:top w:val="none" w:sz="0" w:space="0" w:color="auto"/>
        <w:left w:val="none" w:sz="0" w:space="0" w:color="auto"/>
        <w:bottom w:val="none" w:sz="0" w:space="0" w:color="auto"/>
        <w:right w:val="none" w:sz="0" w:space="0" w:color="auto"/>
      </w:divBdr>
      <w:divsChild>
        <w:div w:id="700518279">
          <w:marLeft w:val="0"/>
          <w:marRight w:val="0"/>
          <w:marTop w:val="0"/>
          <w:marBottom w:val="0"/>
          <w:divBdr>
            <w:top w:val="none" w:sz="0" w:space="0" w:color="auto"/>
            <w:left w:val="none" w:sz="0" w:space="0" w:color="auto"/>
            <w:bottom w:val="none" w:sz="0" w:space="0" w:color="auto"/>
            <w:right w:val="none" w:sz="0" w:space="0" w:color="auto"/>
          </w:divBdr>
          <w:divsChild>
            <w:div w:id="1293561383">
              <w:marLeft w:val="0"/>
              <w:marRight w:val="0"/>
              <w:marTop w:val="0"/>
              <w:marBottom w:val="0"/>
              <w:divBdr>
                <w:top w:val="none" w:sz="0" w:space="0" w:color="auto"/>
                <w:left w:val="none" w:sz="0" w:space="0" w:color="auto"/>
                <w:bottom w:val="none" w:sz="0" w:space="0" w:color="auto"/>
                <w:right w:val="none" w:sz="0" w:space="0" w:color="auto"/>
              </w:divBdr>
              <w:divsChild>
                <w:div w:id="5389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630">
      <w:bodyDiv w:val="1"/>
      <w:marLeft w:val="0"/>
      <w:marRight w:val="0"/>
      <w:marTop w:val="0"/>
      <w:marBottom w:val="0"/>
      <w:divBdr>
        <w:top w:val="none" w:sz="0" w:space="0" w:color="auto"/>
        <w:left w:val="none" w:sz="0" w:space="0" w:color="auto"/>
        <w:bottom w:val="none" w:sz="0" w:space="0" w:color="auto"/>
        <w:right w:val="none" w:sz="0" w:space="0" w:color="auto"/>
      </w:divBdr>
    </w:div>
    <w:div w:id="1194342728">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5">
          <w:marLeft w:val="0"/>
          <w:marRight w:val="0"/>
          <w:marTop w:val="0"/>
          <w:marBottom w:val="0"/>
          <w:divBdr>
            <w:top w:val="none" w:sz="0" w:space="0" w:color="auto"/>
            <w:left w:val="none" w:sz="0" w:space="0" w:color="auto"/>
            <w:bottom w:val="none" w:sz="0" w:space="0" w:color="auto"/>
            <w:right w:val="none" w:sz="0" w:space="0" w:color="auto"/>
          </w:divBdr>
          <w:divsChild>
            <w:div w:id="1033962061">
              <w:marLeft w:val="0"/>
              <w:marRight w:val="0"/>
              <w:marTop w:val="0"/>
              <w:marBottom w:val="0"/>
              <w:divBdr>
                <w:top w:val="none" w:sz="0" w:space="0" w:color="auto"/>
                <w:left w:val="none" w:sz="0" w:space="0" w:color="auto"/>
                <w:bottom w:val="none" w:sz="0" w:space="0" w:color="auto"/>
                <w:right w:val="none" w:sz="0" w:space="0" w:color="auto"/>
              </w:divBdr>
              <w:divsChild>
                <w:div w:id="5041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470">
      <w:bodyDiv w:val="1"/>
      <w:marLeft w:val="0"/>
      <w:marRight w:val="0"/>
      <w:marTop w:val="0"/>
      <w:marBottom w:val="0"/>
      <w:divBdr>
        <w:top w:val="none" w:sz="0" w:space="0" w:color="auto"/>
        <w:left w:val="none" w:sz="0" w:space="0" w:color="auto"/>
        <w:bottom w:val="none" w:sz="0" w:space="0" w:color="auto"/>
        <w:right w:val="none" w:sz="0" w:space="0" w:color="auto"/>
      </w:divBdr>
    </w:div>
    <w:div w:id="1196386581">
      <w:bodyDiv w:val="1"/>
      <w:marLeft w:val="0"/>
      <w:marRight w:val="0"/>
      <w:marTop w:val="0"/>
      <w:marBottom w:val="0"/>
      <w:divBdr>
        <w:top w:val="none" w:sz="0" w:space="0" w:color="auto"/>
        <w:left w:val="none" w:sz="0" w:space="0" w:color="auto"/>
        <w:bottom w:val="none" w:sz="0" w:space="0" w:color="auto"/>
        <w:right w:val="none" w:sz="0" w:space="0" w:color="auto"/>
      </w:divBdr>
      <w:divsChild>
        <w:div w:id="1353529086">
          <w:marLeft w:val="0"/>
          <w:marRight w:val="0"/>
          <w:marTop w:val="0"/>
          <w:marBottom w:val="0"/>
          <w:divBdr>
            <w:top w:val="none" w:sz="0" w:space="0" w:color="auto"/>
            <w:left w:val="none" w:sz="0" w:space="0" w:color="auto"/>
            <w:bottom w:val="none" w:sz="0" w:space="0" w:color="auto"/>
            <w:right w:val="none" w:sz="0" w:space="0" w:color="auto"/>
          </w:divBdr>
          <w:divsChild>
            <w:div w:id="1091048558">
              <w:marLeft w:val="0"/>
              <w:marRight w:val="0"/>
              <w:marTop w:val="0"/>
              <w:marBottom w:val="0"/>
              <w:divBdr>
                <w:top w:val="none" w:sz="0" w:space="0" w:color="auto"/>
                <w:left w:val="none" w:sz="0" w:space="0" w:color="auto"/>
                <w:bottom w:val="none" w:sz="0" w:space="0" w:color="auto"/>
                <w:right w:val="none" w:sz="0" w:space="0" w:color="auto"/>
              </w:divBdr>
              <w:divsChild>
                <w:div w:id="2036732994">
                  <w:marLeft w:val="0"/>
                  <w:marRight w:val="0"/>
                  <w:marTop w:val="0"/>
                  <w:marBottom w:val="0"/>
                  <w:divBdr>
                    <w:top w:val="none" w:sz="0" w:space="0" w:color="auto"/>
                    <w:left w:val="none" w:sz="0" w:space="0" w:color="auto"/>
                    <w:bottom w:val="none" w:sz="0" w:space="0" w:color="auto"/>
                    <w:right w:val="none" w:sz="0" w:space="0" w:color="auto"/>
                  </w:divBdr>
                  <w:divsChild>
                    <w:div w:id="19771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69171">
      <w:bodyDiv w:val="1"/>
      <w:marLeft w:val="0"/>
      <w:marRight w:val="0"/>
      <w:marTop w:val="0"/>
      <w:marBottom w:val="0"/>
      <w:divBdr>
        <w:top w:val="none" w:sz="0" w:space="0" w:color="auto"/>
        <w:left w:val="none" w:sz="0" w:space="0" w:color="auto"/>
        <w:bottom w:val="none" w:sz="0" w:space="0" w:color="auto"/>
        <w:right w:val="none" w:sz="0" w:space="0" w:color="auto"/>
      </w:divBdr>
      <w:divsChild>
        <w:div w:id="699859652">
          <w:marLeft w:val="0"/>
          <w:marRight w:val="0"/>
          <w:marTop w:val="0"/>
          <w:marBottom w:val="0"/>
          <w:divBdr>
            <w:top w:val="none" w:sz="0" w:space="0" w:color="auto"/>
            <w:left w:val="none" w:sz="0" w:space="0" w:color="auto"/>
            <w:bottom w:val="none" w:sz="0" w:space="0" w:color="auto"/>
            <w:right w:val="none" w:sz="0" w:space="0" w:color="auto"/>
          </w:divBdr>
        </w:div>
        <w:div w:id="362444394">
          <w:marLeft w:val="0"/>
          <w:marRight w:val="0"/>
          <w:marTop w:val="0"/>
          <w:marBottom w:val="0"/>
          <w:divBdr>
            <w:top w:val="none" w:sz="0" w:space="0" w:color="auto"/>
            <w:left w:val="none" w:sz="0" w:space="0" w:color="auto"/>
            <w:bottom w:val="none" w:sz="0" w:space="0" w:color="auto"/>
            <w:right w:val="none" w:sz="0" w:space="0" w:color="auto"/>
          </w:divBdr>
        </w:div>
        <w:div w:id="1709601172">
          <w:marLeft w:val="0"/>
          <w:marRight w:val="0"/>
          <w:marTop w:val="0"/>
          <w:marBottom w:val="0"/>
          <w:divBdr>
            <w:top w:val="none" w:sz="0" w:space="0" w:color="auto"/>
            <w:left w:val="none" w:sz="0" w:space="0" w:color="auto"/>
            <w:bottom w:val="none" w:sz="0" w:space="0" w:color="auto"/>
            <w:right w:val="none" w:sz="0" w:space="0" w:color="auto"/>
          </w:divBdr>
        </w:div>
        <w:div w:id="1896577567">
          <w:marLeft w:val="0"/>
          <w:marRight w:val="0"/>
          <w:marTop w:val="0"/>
          <w:marBottom w:val="0"/>
          <w:divBdr>
            <w:top w:val="none" w:sz="0" w:space="0" w:color="auto"/>
            <w:left w:val="none" w:sz="0" w:space="0" w:color="auto"/>
            <w:bottom w:val="none" w:sz="0" w:space="0" w:color="auto"/>
            <w:right w:val="none" w:sz="0" w:space="0" w:color="auto"/>
          </w:divBdr>
        </w:div>
        <w:div w:id="351107531">
          <w:marLeft w:val="0"/>
          <w:marRight w:val="0"/>
          <w:marTop w:val="0"/>
          <w:marBottom w:val="0"/>
          <w:divBdr>
            <w:top w:val="none" w:sz="0" w:space="0" w:color="auto"/>
            <w:left w:val="none" w:sz="0" w:space="0" w:color="auto"/>
            <w:bottom w:val="none" w:sz="0" w:space="0" w:color="auto"/>
            <w:right w:val="none" w:sz="0" w:space="0" w:color="auto"/>
          </w:divBdr>
        </w:div>
        <w:div w:id="510878109">
          <w:marLeft w:val="0"/>
          <w:marRight w:val="0"/>
          <w:marTop w:val="0"/>
          <w:marBottom w:val="0"/>
          <w:divBdr>
            <w:top w:val="none" w:sz="0" w:space="0" w:color="auto"/>
            <w:left w:val="none" w:sz="0" w:space="0" w:color="auto"/>
            <w:bottom w:val="none" w:sz="0" w:space="0" w:color="auto"/>
            <w:right w:val="none" w:sz="0" w:space="0" w:color="auto"/>
          </w:divBdr>
        </w:div>
        <w:div w:id="1453016343">
          <w:marLeft w:val="0"/>
          <w:marRight w:val="0"/>
          <w:marTop w:val="0"/>
          <w:marBottom w:val="0"/>
          <w:divBdr>
            <w:top w:val="none" w:sz="0" w:space="0" w:color="auto"/>
            <w:left w:val="none" w:sz="0" w:space="0" w:color="auto"/>
            <w:bottom w:val="none" w:sz="0" w:space="0" w:color="auto"/>
            <w:right w:val="none" w:sz="0" w:space="0" w:color="auto"/>
          </w:divBdr>
        </w:div>
        <w:div w:id="597830494">
          <w:marLeft w:val="0"/>
          <w:marRight w:val="0"/>
          <w:marTop w:val="0"/>
          <w:marBottom w:val="0"/>
          <w:divBdr>
            <w:top w:val="none" w:sz="0" w:space="0" w:color="auto"/>
            <w:left w:val="none" w:sz="0" w:space="0" w:color="auto"/>
            <w:bottom w:val="none" w:sz="0" w:space="0" w:color="auto"/>
            <w:right w:val="none" w:sz="0" w:space="0" w:color="auto"/>
          </w:divBdr>
        </w:div>
      </w:divsChild>
    </w:div>
    <w:div w:id="1203594902">
      <w:bodyDiv w:val="1"/>
      <w:marLeft w:val="0"/>
      <w:marRight w:val="0"/>
      <w:marTop w:val="0"/>
      <w:marBottom w:val="0"/>
      <w:divBdr>
        <w:top w:val="none" w:sz="0" w:space="0" w:color="auto"/>
        <w:left w:val="none" w:sz="0" w:space="0" w:color="auto"/>
        <w:bottom w:val="none" w:sz="0" w:space="0" w:color="auto"/>
        <w:right w:val="none" w:sz="0" w:space="0" w:color="auto"/>
      </w:divBdr>
      <w:divsChild>
        <w:div w:id="2064281279">
          <w:marLeft w:val="0"/>
          <w:marRight w:val="0"/>
          <w:marTop w:val="0"/>
          <w:marBottom w:val="0"/>
          <w:divBdr>
            <w:top w:val="none" w:sz="0" w:space="0" w:color="auto"/>
            <w:left w:val="none" w:sz="0" w:space="0" w:color="auto"/>
            <w:bottom w:val="none" w:sz="0" w:space="0" w:color="auto"/>
            <w:right w:val="none" w:sz="0" w:space="0" w:color="auto"/>
          </w:divBdr>
          <w:divsChild>
            <w:div w:id="2078623906">
              <w:marLeft w:val="0"/>
              <w:marRight w:val="0"/>
              <w:marTop w:val="0"/>
              <w:marBottom w:val="0"/>
              <w:divBdr>
                <w:top w:val="none" w:sz="0" w:space="0" w:color="auto"/>
                <w:left w:val="none" w:sz="0" w:space="0" w:color="auto"/>
                <w:bottom w:val="none" w:sz="0" w:space="0" w:color="auto"/>
                <w:right w:val="none" w:sz="0" w:space="0" w:color="auto"/>
              </w:divBdr>
              <w:divsChild>
                <w:div w:id="697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752">
      <w:bodyDiv w:val="1"/>
      <w:marLeft w:val="0"/>
      <w:marRight w:val="0"/>
      <w:marTop w:val="0"/>
      <w:marBottom w:val="0"/>
      <w:divBdr>
        <w:top w:val="none" w:sz="0" w:space="0" w:color="auto"/>
        <w:left w:val="none" w:sz="0" w:space="0" w:color="auto"/>
        <w:bottom w:val="none" w:sz="0" w:space="0" w:color="auto"/>
        <w:right w:val="none" w:sz="0" w:space="0" w:color="auto"/>
      </w:divBdr>
    </w:div>
    <w:div w:id="1213423249">
      <w:bodyDiv w:val="1"/>
      <w:marLeft w:val="0"/>
      <w:marRight w:val="0"/>
      <w:marTop w:val="0"/>
      <w:marBottom w:val="0"/>
      <w:divBdr>
        <w:top w:val="none" w:sz="0" w:space="0" w:color="auto"/>
        <w:left w:val="none" w:sz="0" w:space="0" w:color="auto"/>
        <w:bottom w:val="none" w:sz="0" w:space="0" w:color="auto"/>
        <w:right w:val="none" w:sz="0" w:space="0" w:color="auto"/>
      </w:divBdr>
      <w:divsChild>
        <w:div w:id="1515801527">
          <w:marLeft w:val="0"/>
          <w:marRight w:val="0"/>
          <w:marTop w:val="0"/>
          <w:marBottom w:val="0"/>
          <w:divBdr>
            <w:top w:val="none" w:sz="0" w:space="0" w:color="auto"/>
            <w:left w:val="none" w:sz="0" w:space="0" w:color="auto"/>
            <w:bottom w:val="none" w:sz="0" w:space="0" w:color="auto"/>
            <w:right w:val="none" w:sz="0" w:space="0" w:color="auto"/>
          </w:divBdr>
          <w:divsChild>
            <w:div w:id="1690177693">
              <w:marLeft w:val="0"/>
              <w:marRight w:val="0"/>
              <w:marTop w:val="0"/>
              <w:marBottom w:val="0"/>
              <w:divBdr>
                <w:top w:val="none" w:sz="0" w:space="0" w:color="auto"/>
                <w:left w:val="none" w:sz="0" w:space="0" w:color="auto"/>
                <w:bottom w:val="none" w:sz="0" w:space="0" w:color="auto"/>
                <w:right w:val="none" w:sz="0" w:space="0" w:color="auto"/>
              </w:divBdr>
              <w:divsChild>
                <w:div w:id="403915910">
                  <w:marLeft w:val="0"/>
                  <w:marRight w:val="0"/>
                  <w:marTop w:val="0"/>
                  <w:marBottom w:val="0"/>
                  <w:divBdr>
                    <w:top w:val="none" w:sz="0" w:space="0" w:color="auto"/>
                    <w:left w:val="none" w:sz="0" w:space="0" w:color="auto"/>
                    <w:bottom w:val="none" w:sz="0" w:space="0" w:color="auto"/>
                    <w:right w:val="none" w:sz="0" w:space="0" w:color="auto"/>
                  </w:divBdr>
                  <w:divsChild>
                    <w:div w:id="978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3488">
      <w:bodyDiv w:val="1"/>
      <w:marLeft w:val="0"/>
      <w:marRight w:val="0"/>
      <w:marTop w:val="0"/>
      <w:marBottom w:val="0"/>
      <w:divBdr>
        <w:top w:val="none" w:sz="0" w:space="0" w:color="auto"/>
        <w:left w:val="none" w:sz="0" w:space="0" w:color="auto"/>
        <w:bottom w:val="none" w:sz="0" w:space="0" w:color="auto"/>
        <w:right w:val="none" w:sz="0" w:space="0" w:color="auto"/>
      </w:divBdr>
      <w:divsChild>
        <w:div w:id="136579271">
          <w:marLeft w:val="0"/>
          <w:marRight w:val="0"/>
          <w:marTop w:val="0"/>
          <w:marBottom w:val="0"/>
          <w:divBdr>
            <w:top w:val="none" w:sz="0" w:space="0" w:color="auto"/>
            <w:left w:val="none" w:sz="0" w:space="0" w:color="auto"/>
            <w:bottom w:val="none" w:sz="0" w:space="0" w:color="auto"/>
            <w:right w:val="none" w:sz="0" w:space="0" w:color="auto"/>
          </w:divBdr>
          <w:divsChild>
            <w:div w:id="151608146">
              <w:marLeft w:val="0"/>
              <w:marRight w:val="0"/>
              <w:marTop w:val="0"/>
              <w:marBottom w:val="0"/>
              <w:divBdr>
                <w:top w:val="none" w:sz="0" w:space="0" w:color="auto"/>
                <w:left w:val="none" w:sz="0" w:space="0" w:color="auto"/>
                <w:bottom w:val="none" w:sz="0" w:space="0" w:color="auto"/>
                <w:right w:val="none" w:sz="0" w:space="0" w:color="auto"/>
              </w:divBdr>
              <w:divsChild>
                <w:div w:id="11445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607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7">
          <w:marLeft w:val="0"/>
          <w:marRight w:val="0"/>
          <w:marTop w:val="0"/>
          <w:marBottom w:val="0"/>
          <w:divBdr>
            <w:top w:val="none" w:sz="0" w:space="0" w:color="auto"/>
            <w:left w:val="none" w:sz="0" w:space="0" w:color="auto"/>
            <w:bottom w:val="none" w:sz="0" w:space="0" w:color="auto"/>
            <w:right w:val="none" w:sz="0" w:space="0" w:color="auto"/>
          </w:divBdr>
          <w:divsChild>
            <w:div w:id="2088116401">
              <w:marLeft w:val="0"/>
              <w:marRight w:val="0"/>
              <w:marTop w:val="0"/>
              <w:marBottom w:val="0"/>
              <w:divBdr>
                <w:top w:val="none" w:sz="0" w:space="0" w:color="auto"/>
                <w:left w:val="none" w:sz="0" w:space="0" w:color="auto"/>
                <w:bottom w:val="none" w:sz="0" w:space="0" w:color="auto"/>
                <w:right w:val="none" w:sz="0" w:space="0" w:color="auto"/>
              </w:divBdr>
              <w:divsChild>
                <w:div w:id="6918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99443">
      <w:bodyDiv w:val="1"/>
      <w:marLeft w:val="0"/>
      <w:marRight w:val="0"/>
      <w:marTop w:val="0"/>
      <w:marBottom w:val="0"/>
      <w:divBdr>
        <w:top w:val="none" w:sz="0" w:space="0" w:color="auto"/>
        <w:left w:val="none" w:sz="0" w:space="0" w:color="auto"/>
        <w:bottom w:val="none" w:sz="0" w:space="0" w:color="auto"/>
        <w:right w:val="none" w:sz="0" w:space="0" w:color="auto"/>
      </w:divBdr>
      <w:divsChild>
        <w:div w:id="434591815">
          <w:marLeft w:val="0"/>
          <w:marRight w:val="0"/>
          <w:marTop w:val="0"/>
          <w:marBottom w:val="0"/>
          <w:divBdr>
            <w:top w:val="none" w:sz="0" w:space="0" w:color="auto"/>
            <w:left w:val="none" w:sz="0" w:space="0" w:color="auto"/>
            <w:bottom w:val="none" w:sz="0" w:space="0" w:color="auto"/>
            <w:right w:val="none" w:sz="0" w:space="0" w:color="auto"/>
          </w:divBdr>
          <w:divsChild>
            <w:div w:id="1925996241">
              <w:marLeft w:val="0"/>
              <w:marRight w:val="0"/>
              <w:marTop w:val="0"/>
              <w:marBottom w:val="0"/>
              <w:divBdr>
                <w:top w:val="none" w:sz="0" w:space="0" w:color="auto"/>
                <w:left w:val="none" w:sz="0" w:space="0" w:color="auto"/>
                <w:bottom w:val="none" w:sz="0" w:space="0" w:color="auto"/>
                <w:right w:val="none" w:sz="0" w:space="0" w:color="auto"/>
              </w:divBdr>
              <w:divsChild>
                <w:div w:id="20784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3978">
      <w:bodyDiv w:val="1"/>
      <w:marLeft w:val="0"/>
      <w:marRight w:val="0"/>
      <w:marTop w:val="0"/>
      <w:marBottom w:val="0"/>
      <w:divBdr>
        <w:top w:val="none" w:sz="0" w:space="0" w:color="auto"/>
        <w:left w:val="none" w:sz="0" w:space="0" w:color="auto"/>
        <w:bottom w:val="none" w:sz="0" w:space="0" w:color="auto"/>
        <w:right w:val="none" w:sz="0" w:space="0" w:color="auto"/>
      </w:divBdr>
      <w:divsChild>
        <w:div w:id="742872562">
          <w:marLeft w:val="0"/>
          <w:marRight w:val="0"/>
          <w:marTop w:val="0"/>
          <w:marBottom w:val="0"/>
          <w:divBdr>
            <w:top w:val="none" w:sz="0" w:space="0" w:color="auto"/>
            <w:left w:val="none" w:sz="0" w:space="0" w:color="auto"/>
            <w:bottom w:val="none" w:sz="0" w:space="0" w:color="auto"/>
            <w:right w:val="none" w:sz="0" w:space="0" w:color="auto"/>
          </w:divBdr>
          <w:divsChild>
            <w:div w:id="2106342809">
              <w:marLeft w:val="0"/>
              <w:marRight w:val="0"/>
              <w:marTop w:val="0"/>
              <w:marBottom w:val="0"/>
              <w:divBdr>
                <w:top w:val="none" w:sz="0" w:space="0" w:color="auto"/>
                <w:left w:val="none" w:sz="0" w:space="0" w:color="auto"/>
                <w:bottom w:val="none" w:sz="0" w:space="0" w:color="auto"/>
                <w:right w:val="none" w:sz="0" w:space="0" w:color="auto"/>
              </w:divBdr>
              <w:divsChild>
                <w:div w:id="1843617889">
                  <w:marLeft w:val="0"/>
                  <w:marRight w:val="0"/>
                  <w:marTop w:val="0"/>
                  <w:marBottom w:val="0"/>
                  <w:divBdr>
                    <w:top w:val="none" w:sz="0" w:space="0" w:color="auto"/>
                    <w:left w:val="none" w:sz="0" w:space="0" w:color="auto"/>
                    <w:bottom w:val="none" w:sz="0" w:space="0" w:color="auto"/>
                    <w:right w:val="none" w:sz="0" w:space="0" w:color="auto"/>
                  </w:divBdr>
                  <w:divsChild>
                    <w:div w:id="1691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3958">
      <w:bodyDiv w:val="1"/>
      <w:marLeft w:val="0"/>
      <w:marRight w:val="0"/>
      <w:marTop w:val="0"/>
      <w:marBottom w:val="0"/>
      <w:divBdr>
        <w:top w:val="none" w:sz="0" w:space="0" w:color="auto"/>
        <w:left w:val="none" w:sz="0" w:space="0" w:color="auto"/>
        <w:bottom w:val="none" w:sz="0" w:space="0" w:color="auto"/>
        <w:right w:val="none" w:sz="0" w:space="0" w:color="auto"/>
      </w:divBdr>
      <w:divsChild>
        <w:div w:id="1629974024">
          <w:marLeft w:val="0"/>
          <w:marRight w:val="0"/>
          <w:marTop w:val="0"/>
          <w:marBottom w:val="0"/>
          <w:divBdr>
            <w:top w:val="none" w:sz="0" w:space="0" w:color="auto"/>
            <w:left w:val="none" w:sz="0" w:space="0" w:color="auto"/>
            <w:bottom w:val="none" w:sz="0" w:space="0" w:color="auto"/>
            <w:right w:val="none" w:sz="0" w:space="0" w:color="auto"/>
          </w:divBdr>
          <w:divsChild>
            <w:div w:id="583761107">
              <w:marLeft w:val="0"/>
              <w:marRight w:val="0"/>
              <w:marTop w:val="0"/>
              <w:marBottom w:val="0"/>
              <w:divBdr>
                <w:top w:val="none" w:sz="0" w:space="0" w:color="auto"/>
                <w:left w:val="none" w:sz="0" w:space="0" w:color="auto"/>
                <w:bottom w:val="none" w:sz="0" w:space="0" w:color="auto"/>
                <w:right w:val="none" w:sz="0" w:space="0" w:color="auto"/>
              </w:divBdr>
              <w:divsChild>
                <w:div w:id="682632682">
                  <w:marLeft w:val="0"/>
                  <w:marRight w:val="0"/>
                  <w:marTop w:val="0"/>
                  <w:marBottom w:val="0"/>
                  <w:divBdr>
                    <w:top w:val="none" w:sz="0" w:space="0" w:color="auto"/>
                    <w:left w:val="none" w:sz="0" w:space="0" w:color="auto"/>
                    <w:bottom w:val="none" w:sz="0" w:space="0" w:color="auto"/>
                    <w:right w:val="none" w:sz="0" w:space="0" w:color="auto"/>
                  </w:divBdr>
                  <w:divsChild>
                    <w:div w:id="888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5027">
      <w:bodyDiv w:val="1"/>
      <w:marLeft w:val="0"/>
      <w:marRight w:val="0"/>
      <w:marTop w:val="0"/>
      <w:marBottom w:val="0"/>
      <w:divBdr>
        <w:top w:val="none" w:sz="0" w:space="0" w:color="auto"/>
        <w:left w:val="none" w:sz="0" w:space="0" w:color="auto"/>
        <w:bottom w:val="none" w:sz="0" w:space="0" w:color="auto"/>
        <w:right w:val="none" w:sz="0" w:space="0" w:color="auto"/>
      </w:divBdr>
    </w:div>
    <w:div w:id="1236434535">
      <w:bodyDiv w:val="1"/>
      <w:marLeft w:val="0"/>
      <w:marRight w:val="0"/>
      <w:marTop w:val="0"/>
      <w:marBottom w:val="0"/>
      <w:divBdr>
        <w:top w:val="none" w:sz="0" w:space="0" w:color="auto"/>
        <w:left w:val="none" w:sz="0" w:space="0" w:color="auto"/>
        <w:bottom w:val="none" w:sz="0" w:space="0" w:color="auto"/>
        <w:right w:val="none" w:sz="0" w:space="0" w:color="auto"/>
      </w:divBdr>
    </w:div>
    <w:div w:id="1239827735">
      <w:bodyDiv w:val="1"/>
      <w:marLeft w:val="0"/>
      <w:marRight w:val="0"/>
      <w:marTop w:val="0"/>
      <w:marBottom w:val="0"/>
      <w:divBdr>
        <w:top w:val="none" w:sz="0" w:space="0" w:color="auto"/>
        <w:left w:val="none" w:sz="0" w:space="0" w:color="auto"/>
        <w:bottom w:val="none" w:sz="0" w:space="0" w:color="auto"/>
        <w:right w:val="none" w:sz="0" w:space="0" w:color="auto"/>
      </w:divBdr>
    </w:div>
    <w:div w:id="1243836981">
      <w:bodyDiv w:val="1"/>
      <w:marLeft w:val="0"/>
      <w:marRight w:val="0"/>
      <w:marTop w:val="0"/>
      <w:marBottom w:val="0"/>
      <w:divBdr>
        <w:top w:val="none" w:sz="0" w:space="0" w:color="auto"/>
        <w:left w:val="none" w:sz="0" w:space="0" w:color="auto"/>
        <w:bottom w:val="none" w:sz="0" w:space="0" w:color="auto"/>
        <w:right w:val="none" w:sz="0" w:space="0" w:color="auto"/>
      </w:divBdr>
      <w:divsChild>
        <w:div w:id="190388338">
          <w:marLeft w:val="0"/>
          <w:marRight w:val="0"/>
          <w:marTop w:val="0"/>
          <w:marBottom w:val="0"/>
          <w:divBdr>
            <w:top w:val="none" w:sz="0" w:space="0" w:color="auto"/>
            <w:left w:val="none" w:sz="0" w:space="0" w:color="auto"/>
            <w:bottom w:val="none" w:sz="0" w:space="0" w:color="auto"/>
            <w:right w:val="none" w:sz="0" w:space="0" w:color="auto"/>
          </w:divBdr>
          <w:divsChild>
            <w:div w:id="1229609003">
              <w:marLeft w:val="0"/>
              <w:marRight w:val="0"/>
              <w:marTop w:val="0"/>
              <w:marBottom w:val="0"/>
              <w:divBdr>
                <w:top w:val="none" w:sz="0" w:space="0" w:color="auto"/>
                <w:left w:val="none" w:sz="0" w:space="0" w:color="auto"/>
                <w:bottom w:val="none" w:sz="0" w:space="0" w:color="auto"/>
                <w:right w:val="none" w:sz="0" w:space="0" w:color="auto"/>
              </w:divBdr>
              <w:divsChild>
                <w:div w:id="8390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3408">
      <w:bodyDiv w:val="1"/>
      <w:marLeft w:val="0"/>
      <w:marRight w:val="0"/>
      <w:marTop w:val="0"/>
      <w:marBottom w:val="0"/>
      <w:divBdr>
        <w:top w:val="none" w:sz="0" w:space="0" w:color="auto"/>
        <w:left w:val="none" w:sz="0" w:space="0" w:color="auto"/>
        <w:bottom w:val="none" w:sz="0" w:space="0" w:color="auto"/>
        <w:right w:val="none" w:sz="0" w:space="0" w:color="auto"/>
      </w:divBdr>
    </w:div>
    <w:div w:id="1245190167">
      <w:bodyDiv w:val="1"/>
      <w:marLeft w:val="0"/>
      <w:marRight w:val="0"/>
      <w:marTop w:val="0"/>
      <w:marBottom w:val="0"/>
      <w:divBdr>
        <w:top w:val="none" w:sz="0" w:space="0" w:color="auto"/>
        <w:left w:val="none" w:sz="0" w:space="0" w:color="auto"/>
        <w:bottom w:val="none" w:sz="0" w:space="0" w:color="auto"/>
        <w:right w:val="none" w:sz="0" w:space="0" w:color="auto"/>
      </w:divBdr>
      <w:divsChild>
        <w:div w:id="284308575">
          <w:marLeft w:val="0"/>
          <w:marRight w:val="0"/>
          <w:marTop w:val="0"/>
          <w:marBottom w:val="0"/>
          <w:divBdr>
            <w:top w:val="none" w:sz="0" w:space="0" w:color="auto"/>
            <w:left w:val="none" w:sz="0" w:space="0" w:color="auto"/>
            <w:bottom w:val="none" w:sz="0" w:space="0" w:color="auto"/>
            <w:right w:val="none" w:sz="0" w:space="0" w:color="auto"/>
          </w:divBdr>
          <w:divsChild>
            <w:div w:id="835536448">
              <w:marLeft w:val="0"/>
              <w:marRight w:val="0"/>
              <w:marTop w:val="0"/>
              <w:marBottom w:val="0"/>
              <w:divBdr>
                <w:top w:val="none" w:sz="0" w:space="0" w:color="auto"/>
                <w:left w:val="none" w:sz="0" w:space="0" w:color="auto"/>
                <w:bottom w:val="none" w:sz="0" w:space="0" w:color="auto"/>
                <w:right w:val="none" w:sz="0" w:space="0" w:color="auto"/>
              </w:divBdr>
              <w:divsChild>
                <w:div w:id="1077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8626">
      <w:bodyDiv w:val="1"/>
      <w:marLeft w:val="0"/>
      <w:marRight w:val="0"/>
      <w:marTop w:val="0"/>
      <w:marBottom w:val="0"/>
      <w:divBdr>
        <w:top w:val="none" w:sz="0" w:space="0" w:color="auto"/>
        <w:left w:val="none" w:sz="0" w:space="0" w:color="auto"/>
        <w:bottom w:val="none" w:sz="0" w:space="0" w:color="auto"/>
        <w:right w:val="none" w:sz="0" w:space="0" w:color="auto"/>
      </w:divBdr>
      <w:divsChild>
        <w:div w:id="455955577">
          <w:marLeft w:val="0"/>
          <w:marRight w:val="0"/>
          <w:marTop w:val="0"/>
          <w:marBottom w:val="0"/>
          <w:divBdr>
            <w:top w:val="none" w:sz="0" w:space="0" w:color="auto"/>
            <w:left w:val="none" w:sz="0" w:space="0" w:color="auto"/>
            <w:bottom w:val="none" w:sz="0" w:space="0" w:color="auto"/>
            <w:right w:val="none" w:sz="0" w:space="0" w:color="auto"/>
          </w:divBdr>
          <w:divsChild>
            <w:div w:id="1798328716">
              <w:marLeft w:val="0"/>
              <w:marRight w:val="0"/>
              <w:marTop w:val="0"/>
              <w:marBottom w:val="0"/>
              <w:divBdr>
                <w:top w:val="none" w:sz="0" w:space="0" w:color="auto"/>
                <w:left w:val="none" w:sz="0" w:space="0" w:color="auto"/>
                <w:bottom w:val="none" w:sz="0" w:space="0" w:color="auto"/>
                <w:right w:val="none" w:sz="0" w:space="0" w:color="auto"/>
              </w:divBdr>
              <w:divsChild>
                <w:div w:id="16976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1148">
      <w:bodyDiv w:val="1"/>
      <w:marLeft w:val="0"/>
      <w:marRight w:val="0"/>
      <w:marTop w:val="0"/>
      <w:marBottom w:val="0"/>
      <w:divBdr>
        <w:top w:val="none" w:sz="0" w:space="0" w:color="auto"/>
        <w:left w:val="none" w:sz="0" w:space="0" w:color="auto"/>
        <w:bottom w:val="none" w:sz="0" w:space="0" w:color="auto"/>
        <w:right w:val="none" w:sz="0" w:space="0" w:color="auto"/>
      </w:divBdr>
      <w:divsChild>
        <w:div w:id="1074860472">
          <w:marLeft w:val="0"/>
          <w:marRight w:val="0"/>
          <w:marTop w:val="0"/>
          <w:marBottom w:val="0"/>
          <w:divBdr>
            <w:top w:val="none" w:sz="0" w:space="0" w:color="auto"/>
            <w:left w:val="none" w:sz="0" w:space="0" w:color="auto"/>
            <w:bottom w:val="none" w:sz="0" w:space="0" w:color="auto"/>
            <w:right w:val="none" w:sz="0" w:space="0" w:color="auto"/>
          </w:divBdr>
          <w:divsChild>
            <w:div w:id="1916894575">
              <w:marLeft w:val="0"/>
              <w:marRight w:val="0"/>
              <w:marTop w:val="0"/>
              <w:marBottom w:val="0"/>
              <w:divBdr>
                <w:top w:val="none" w:sz="0" w:space="0" w:color="auto"/>
                <w:left w:val="none" w:sz="0" w:space="0" w:color="auto"/>
                <w:bottom w:val="none" w:sz="0" w:space="0" w:color="auto"/>
                <w:right w:val="none" w:sz="0" w:space="0" w:color="auto"/>
              </w:divBdr>
              <w:divsChild>
                <w:div w:id="39139211">
                  <w:marLeft w:val="0"/>
                  <w:marRight w:val="0"/>
                  <w:marTop w:val="0"/>
                  <w:marBottom w:val="0"/>
                  <w:divBdr>
                    <w:top w:val="none" w:sz="0" w:space="0" w:color="auto"/>
                    <w:left w:val="none" w:sz="0" w:space="0" w:color="auto"/>
                    <w:bottom w:val="none" w:sz="0" w:space="0" w:color="auto"/>
                    <w:right w:val="none" w:sz="0" w:space="0" w:color="auto"/>
                  </w:divBdr>
                  <w:divsChild>
                    <w:div w:id="16691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0002">
      <w:bodyDiv w:val="1"/>
      <w:marLeft w:val="0"/>
      <w:marRight w:val="0"/>
      <w:marTop w:val="0"/>
      <w:marBottom w:val="0"/>
      <w:divBdr>
        <w:top w:val="none" w:sz="0" w:space="0" w:color="auto"/>
        <w:left w:val="none" w:sz="0" w:space="0" w:color="auto"/>
        <w:bottom w:val="none" w:sz="0" w:space="0" w:color="auto"/>
        <w:right w:val="none" w:sz="0" w:space="0" w:color="auto"/>
      </w:divBdr>
      <w:divsChild>
        <w:div w:id="126899101">
          <w:marLeft w:val="0"/>
          <w:marRight w:val="0"/>
          <w:marTop w:val="0"/>
          <w:marBottom w:val="0"/>
          <w:divBdr>
            <w:top w:val="none" w:sz="0" w:space="0" w:color="auto"/>
            <w:left w:val="none" w:sz="0" w:space="0" w:color="auto"/>
            <w:bottom w:val="none" w:sz="0" w:space="0" w:color="auto"/>
            <w:right w:val="none" w:sz="0" w:space="0" w:color="auto"/>
          </w:divBdr>
        </w:div>
      </w:divsChild>
    </w:div>
    <w:div w:id="1259411692">
      <w:bodyDiv w:val="1"/>
      <w:marLeft w:val="0"/>
      <w:marRight w:val="0"/>
      <w:marTop w:val="0"/>
      <w:marBottom w:val="0"/>
      <w:divBdr>
        <w:top w:val="none" w:sz="0" w:space="0" w:color="auto"/>
        <w:left w:val="none" w:sz="0" w:space="0" w:color="auto"/>
        <w:bottom w:val="none" w:sz="0" w:space="0" w:color="auto"/>
        <w:right w:val="none" w:sz="0" w:space="0" w:color="auto"/>
      </w:divBdr>
    </w:div>
    <w:div w:id="1269582590">
      <w:bodyDiv w:val="1"/>
      <w:marLeft w:val="0"/>
      <w:marRight w:val="0"/>
      <w:marTop w:val="0"/>
      <w:marBottom w:val="0"/>
      <w:divBdr>
        <w:top w:val="none" w:sz="0" w:space="0" w:color="auto"/>
        <w:left w:val="none" w:sz="0" w:space="0" w:color="auto"/>
        <w:bottom w:val="none" w:sz="0" w:space="0" w:color="auto"/>
        <w:right w:val="none" w:sz="0" w:space="0" w:color="auto"/>
      </w:divBdr>
    </w:div>
    <w:div w:id="1272317554">
      <w:bodyDiv w:val="1"/>
      <w:marLeft w:val="0"/>
      <w:marRight w:val="0"/>
      <w:marTop w:val="0"/>
      <w:marBottom w:val="0"/>
      <w:divBdr>
        <w:top w:val="none" w:sz="0" w:space="0" w:color="auto"/>
        <w:left w:val="none" w:sz="0" w:space="0" w:color="auto"/>
        <w:bottom w:val="none" w:sz="0" w:space="0" w:color="auto"/>
        <w:right w:val="none" w:sz="0" w:space="0" w:color="auto"/>
      </w:divBdr>
      <w:divsChild>
        <w:div w:id="443505402">
          <w:marLeft w:val="0"/>
          <w:marRight w:val="0"/>
          <w:marTop w:val="0"/>
          <w:marBottom w:val="0"/>
          <w:divBdr>
            <w:top w:val="none" w:sz="0" w:space="0" w:color="auto"/>
            <w:left w:val="none" w:sz="0" w:space="0" w:color="auto"/>
            <w:bottom w:val="none" w:sz="0" w:space="0" w:color="auto"/>
            <w:right w:val="none" w:sz="0" w:space="0" w:color="auto"/>
          </w:divBdr>
          <w:divsChild>
            <w:div w:id="1776093627">
              <w:marLeft w:val="0"/>
              <w:marRight w:val="0"/>
              <w:marTop w:val="0"/>
              <w:marBottom w:val="0"/>
              <w:divBdr>
                <w:top w:val="none" w:sz="0" w:space="0" w:color="auto"/>
                <w:left w:val="none" w:sz="0" w:space="0" w:color="auto"/>
                <w:bottom w:val="none" w:sz="0" w:space="0" w:color="auto"/>
                <w:right w:val="none" w:sz="0" w:space="0" w:color="auto"/>
              </w:divBdr>
              <w:divsChild>
                <w:div w:id="1997996628">
                  <w:marLeft w:val="0"/>
                  <w:marRight w:val="0"/>
                  <w:marTop w:val="0"/>
                  <w:marBottom w:val="0"/>
                  <w:divBdr>
                    <w:top w:val="none" w:sz="0" w:space="0" w:color="auto"/>
                    <w:left w:val="none" w:sz="0" w:space="0" w:color="auto"/>
                    <w:bottom w:val="none" w:sz="0" w:space="0" w:color="auto"/>
                    <w:right w:val="none" w:sz="0" w:space="0" w:color="auto"/>
                  </w:divBdr>
                </w:div>
              </w:divsChild>
            </w:div>
            <w:div w:id="856774883">
              <w:marLeft w:val="0"/>
              <w:marRight w:val="0"/>
              <w:marTop w:val="0"/>
              <w:marBottom w:val="0"/>
              <w:divBdr>
                <w:top w:val="none" w:sz="0" w:space="0" w:color="auto"/>
                <w:left w:val="none" w:sz="0" w:space="0" w:color="auto"/>
                <w:bottom w:val="none" w:sz="0" w:space="0" w:color="auto"/>
                <w:right w:val="none" w:sz="0" w:space="0" w:color="auto"/>
              </w:divBdr>
              <w:divsChild>
                <w:div w:id="1192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6936">
      <w:bodyDiv w:val="1"/>
      <w:marLeft w:val="0"/>
      <w:marRight w:val="0"/>
      <w:marTop w:val="0"/>
      <w:marBottom w:val="0"/>
      <w:divBdr>
        <w:top w:val="none" w:sz="0" w:space="0" w:color="auto"/>
        <w:left w:val="none" w:sz="0" w:space="0" w:color="auto"/>
        <w:bottom w:val="none" w:sz="0" w:space="0" w:color="auto"/>
        <w:right w:val="none" w:sz="0" w:space="0" w:color="auto"/>
      </w:divBdr>
      <w:divsChild>
        <w:div w:id="1880891773">
          <w:marLeft w:val="0"/>
          <w:marRight w:val="0"/>
          <w:marTop w:val="0"/>
          <w:marBottom w:val="0"/>
          <w:divBdr>
            <w:top w:val="none" w:sz="0" w:space="0" w:color="auto"/>
            <w:left w:val="none" w:sz="0" w:space="0" w:color="auto"/>
            <w:bottom w:val="none" w:sz="0" w:space="0" w:color="auto"/>
            <w:right w:val="none" w:sz="0" w:space="0" w:color="auto"/>
          </w:divBdr>
          <w:divsChild>
            <w:div w:id="5059914">
              <w:marLeft w:val="0"/>
              <w:marRight w:val="0"/>
              <w:marTop w:val="0"/>
              <w:marBottom w:val="0"/>
              <w:divBdr>
                <w:top w:val="none" w:sz="0" w:space="0" w:color="auto"/>
                <w:left w:val="none" w:sz="0" w:space="0" w:color="auto"/>
                <w:bottom w:val="none" w:sz="0" w:space="0" w:color="auto"/>
                <w:right w:val="none" w:sz="0" w:space="0" w:color="auto"/>
              </w:divBdr>
              <w:divsChild>
                <w:div w:id="1466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7582">
      <w:bodyDiv w:val="1"/>
      <w:marLeft w:val="0"/>
      <w:marRight w:val="0"/>
      <w:marTop w:val="0"/>
      <w:marBottom w:val="0"/>
      <w:divBdr>
        <w:top w:val="none" w:sz="0" w:space="0" w:color="auto"/>
        <w:left w:val="none" w:sz="0" w:space="0" w:color="auto"/>
        <w:bottom w:val="none" w:sz="0" w:space="0" w:color="auto"/>
        <w:right w:val="none" w:sz="0" w:space="0" w:color="auto"/>
      </w:divBdr>
      <w:divsChild>
        <w:div w:id="881748307">
          <w:marLeft w:val="0"/>
          <w:marRight w:val="0"/>
          <w:marTop w:val="0"/>
          <w:marBottom w:val="0"/>
          <w:divBdr>
            <w:top w:val="none" w:sz="0" w:space="0" w:color="auto"/>
            <w:left w:val="none" w:sz="0" w:space="0" w:color="auto"/>
            <w:bottom w:val="none" w:sz="0" w:space="0" w:color="auto"/>
            <w:right w:val="none" w:sz="0" w:space="0" w:color="auto"/>
          </w:divBdr>
        </w:div>
        <w:div w:id="896361244">
          <w:marLeft w:val="0"/>
          <w:marRight w:val="0"/>
          <w:marTop w:val="0"/>
          <w:marBottom w:val="0"/>
          <w:divBdr>
            <w:top w:val="none" w:sz="0" w:space="0" w:color="auto"/>
            <w:left w:val="none" w:sz="0" w:space="0" w:color="auto"/>
            <w:bottom w:val="none" w:sz="0" w:space="0" w:color="auto"/>
            <w:right w:val="none" w:sz="0" w:space="0" w:color="auto"/>
          </w:divBdr>
        </w:div>
        <w:div w:id="1213274946">
          <w:marLeft w:val="0"/>
          <w:marRight w:val="0"/>
          <w:marTop w:val="0"/>
          <w:marBottom w:val="0"/>
          <w:divBdr>
            <w:top w:val="none" w:sz="0" w:space="0" w:color="auto"/>
            <w:left w:val="none" w:sz="0" w:space="0" w:color="auto"/>
            <w:bottom w:val="none" w:sz="0" w:space="0" w:color="auto"/>
            <w:right w:val="none" w:sz="0" w:space="0" w:color="auto"/>
          </w:divBdr>
        </w:div>
        <w:div w:id="1000234863">
          <w:marLeft w:val="0"/>
          <w:marRight w:val="0"/>
          <w:marTop w:val="0"/>
          <w:marBottom w:val="0"/>
          <w:divBdr>
            <w:top w:val="none" w:sz="0" w:space="0" w:color="auto"/>
            <w:left w:val="none" w:sz="0" w:space="0" w:color="auto"/>
            <w:bottom w:val="none" w:sz="0" w:space="0" w:color="auto"/>
            <w:right w:val="none" w:sz="0" w:space="0" w:color="auto"/>
          </w:divBdr>
        </w:div>
      </w:divsChild>
    </w:div>
    <w:div w:id="1277759542">
      <w:bodyDiv w:val="1"/>
      <w:marLeft w:val="0"/>
      <w:marRight w:val="0"/>
      <w:marTop w:val="0"/>
      <w:marBottom w:val="0"/>
      <w:divBdr>
        <w:top w:val="none" w:sz="0" w:space="0" w:color="auto"/>
        <w:left w:val="none" w:sz="0" w:space="0" w:color="auto"/>
        <w:bottom w:val="none" w:sz="0" w:space="0" w:color="auto"/>
        <w:right w:val="none" w:sz="0" w:space="0" w:color="auto"/>
      </w:divBdr>
      <w:divsChild>
        <w:div w:id="712655088">
          <w:marLeft w:val="0"/>
          <w:marRight w:val="0"/>
          <w:marTop w:val="0"/>
          <w:marBottom w:val="0"/>
          <w:divBdr>
            <w:top w:val="none" w:sz="0" w:space="0" w:color="auto"/>
            <w:left w:val="none" w:sz="0" w:space="0" w:color="auto"/>
            <w:bottom w:val="none" w:sz="0" w:space="0" w:color="auto"/>
            <w:right w:val="none" w:sz="0" w:space="0" w:color="auto"/>
          </w:divBdr>
        </w:div>
        <w:div w:id="1456172395">
          <w:marLeft w:val="0"/>
          <w:marRight w:val="0"/>
          <w:marTop w:val="0"/>
          <w:marBottom w:val="0"/>
          <w:divBdr>
            <w:top w:val="none" w:sz="0" w:space="0" w:color="auto"/>
            <w:left w:val="none" w:sz="0" w:space="0" w:color="auto"/>
            <w:bottom w:val="none" w:sz="0" w:space="0" w:color="auto"/>
            <w:right w:val="none" w:sz="0" w:space="0" w:color="auto"/>
          </w:divBdr>
        </w:div>
        <w:div w:id="957565922">
          <w:marLeft w:val="0"/>
          <w:marRight w:val="0"/>
          <w:marTop w:val="0"/>
          <w:marBottom w:val="0"/>
          <w:divBdr>
            <w:top w:val="none" w:sz="0" w:space="0" w:color="auto"/>
            <w:left w:val="none" w:sz="0" w:space="0" w:color="auto"/>
            <w:bottom w:val="none" w:sz="0" w:space="0" w:color="auto"/>
            <w:right w:val="none" w:sz="0" w:space="0" w:color="auto"/>
          </w:divBdr>
        </w:div>
      </w:divsChild>
    </w:div>
    <w:div w:id="1278022817">
      <w:bodyDiv w:val="1"/>
      <w:marLeft w:val="0"/>
      <w:marRight w:val="0"/>
      <w:marTop w:val="0"/>
      <w:marBottom w:val="0"/>
      <w:divBdr>
        <w:top w:val="none" w:sz="0" w:space="0" w:color="auto"/>
        <w:left w:val="none" w:sz="0" w:space="0" w:color="auto"/>
        <w:bottom w:val="none" w:sz="0" w:space="0" w:color="auto"/>
        <w:right w:val="none" w:sz="0" w:space="0" w:color="auto"/>
      </w:divBdr>
    </w:div>
    <w:div w:id="1278365146">
      <w:bodyDiv w:val="1"/>
      <w:marLeft w:val="0"/>
      <w:marRight w:val="0"/>
      <w:marTop w:val="0"/>
      <w:marBottom w:val="0"/>
      <w:divBdr>
        <w:top w:val="none" w:sz="0" w:space="0" w:color="auto"/>
        <w:left w:val="none" w:sz="0" w:space="0" w:color="auto"/>
        <w:bottom w:val="none" w:sz="0" w:space="0" w:color="auto"/>
        <w:right w:val="none" w:sz="0" w:space="0" w:color="auto"/>
      </w:divBdr>
      <w:divsChild>
        <w:div w:id="1091007658">
          <w:marLeft w:val="0"/>
          <w:marRight w:val="0"/>
          <w:marTop w:val="0"/>
          <w:marBottom w:val="0"/>
          <w:divBdr>
            <w:top w:val="none" w:sz="0" w:space="0" w:color="auto"/>
            <w:left w:val="none" w:sz="0" w:space="0" w:color="auto"/>
            <w:bottom w:val="none" w:sz="0" w:space="0" w:color="auto"/>
            <w:right w:val="none" w:sz="0" w:space="0" w:color="auto"/>
          </w:divBdr>
          <w:divsChild>
            <w:div w:id="917062045">
              <w:marLeft w:val="0"/>
              <w:marRight w:val="0"/>
              <w:marTop w:val="0"/>
              <w:marBottom w:val="0"/>
              <w:divBdr>
                <w:top w:val="none" w:sz="0" w:space="0" w:color="auto"/>
                <w:left w:val="none" w:sz="0" w:space="0" w:color="auto"/>
                <w:bottom w:val="none" w:sz="0" w:space="0" w:color="auto"/>
                <w:right w:val="none" w:sz="0" w:space="0" w:color="auto"/>
              </w:divBdr>
              <w:divsChild>
                <w:div w:id="12930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8267">
      <w:bodyDiv w:val="1"/>
      <w:marLeft w:val="0"/>
      <w:marRight w:val="0"/>
      <w:marTop w:val="0"/>
      <w:marBottom w:val="0"/>
      <w:divBdr>
        <w:top w:val="none" w:sz="0" w:space="0" w:color="auto"/>
        <w:left w:val="none" w:sz="0" w:space="0" w:color="auto"/>
        <w:bottom w:val="none" w:sz="0" w:space="0" w:color="auto"/>
        <w:right w:val="none" w:sz="0" w:space="0" w:color="auto"/>
      </w:divBdr>
      <w:divsChild>
        <w:div w:id="1933078271">
          <w:marLeft w:val="0"/>
          <w:marRight w:val="0"/>
          <w:marTop w:val="0"/>
          <w:marBottom w:val="0"/>
          <w:divBdr>
            <w:top w:val="none" w:sz="0" w:space="0" w:color="auto"/>
            <w:left w:val="none" w:sz="0" w:space="0" w:color="auto"/>
            <w:bottom w:val="none" w:sz="0" w:space="0" w:color="auto"/>
            <w:right w:val="none" w:sz="0" w:space="0" w:color="auto"/>
          </w:divBdr>
          <w:divsChild>
            <w:div w:id="448665134">
              <w:marLeft w:val="0"/>
              <w:marRight w:val="0"/>
              <w:marTop w:val="0"/>
              <w:marBottom w:val="0"/>
              <w:divBdr>
                <w:top w:val="none" w:sz="0" w:space="0" w:color="auto"/>
                <w:left w:val="none" w:sz="0" w:space="0" w:color="auto"/>
                <w:bottom w:val="none" w:sz="0" w:space="0" w:color="auto"/>
                <w:right w:val="none" w:sz="0" w:space="0" w:color="auto"/>
              </w:divBdr>
              <w:divsChild>
                <w:div w:id="1588348797">
                  <w:marLeft w:val="0"/>
                  <w:marRight w:val="0"/>
                  <w:marTop w:val="0"/>
                  <w:marBottom w:val="0"/>
                  <w:divBdr>
                    <w:top w:val="none" w:sz="0" w:space="0" w:color="auto"/>
                    <w:left w:val="none" w:sz="0" w:space="0" w:color="auto"/>
                    <w:bottom w:val="none" w:sz="0" w:space="0" w:color="auto"/>
                    <w:right w:val="none" w:sz="0" w:space="0" w:color="auto"/>
                  </w:divBdr>
                  <w:divsChild>
                    <w:div w:id="8174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9898">
      <w:bodyDiv w:val="1"/>
      <w:marLeft w:val="0"/>
      <w:marRight w:val="0"/>
      <w:marTop w:val="0"/>
      <w:marBottom w:val="0"/>
      <w:divBdr>
        <w:top w:val="none" w:sz="0" w:space="0" w:color="auto"/>
        <w:left w:val="none" w:sz="0" w:space="0" w:color="auto"/>
        <w:bottom w:val="none" w:sz="0" w:space="0" w:color="auto"/>
        <w:right w:val="none" w:sz="0" w:space="0" w:color="auto"/>
      </w:divBdr>
      <w:divsChild>
        <w:div w:id="278606857">
          <w:marLeft w:val="0"/>
          <w:marRight w:val="0"/>
          <w:marTop w:val="0"/>
          <w:marBottom w:val="0"/>
          <w:divBdr>
            <w:top w:val="none" w:sz="0" w:space="0" w:color="auto"/>
            <w:left w:val="none" w:sz="0" w:space="0" w:color="auto"/>
            <w:bottom w:val="none" w:sz="0" w:space="0" w:color="auto"/>
            <w:right w:val="none" w:sz="0" w:space="0" w:color="auto"/>
          </w:divBdr>
          <w:divsChild>
            <w:div w:id="1652100798">
              <w:marLeft w:val="0"/>
              <w:marRight w:val="0"/>
              <w:marTop w:val="0"/>
              <w:marBottom w:val="0"/>
              <w:divBdr>
                <w:top w:val="none" w:sz="0" w:space="0" w:color="auto"/>
                <w:left w:val="none" w:sz="0" w:space="0" w:color="auto"/>
                <w:bottom w:val="none" w:sz="0" w:space="0" w:color="auto"/>
                <w:right w:val="none" w:sz="0" w:space="0" w:color="auto"/>
              </w:divBdr>
              <w:divsChild>
                <w:div w:id="1912423108">
                  <w:marLeft w:val="0"/>
                  <w:marRight w:val="0"/>
                  <w:marTop w:val="0"/>
                  <w:marBottom w:val="0"/>
                  <w:divBdr>
                    <w:top w:val="none" w:sz="0" w:space="0" w:color="auto"/>
                    <w:left w:val="none" w:sz="0" w:space="0" w:color="auto"/>
                    <w:bottom w:val="none" w:sz="0" w:space="0" w:color="auto"/>
                    <w:right w:val="none" w:sz="0" w:space="0" w:color="auto"/>
                  </w:divBdr>
                  <w:divsChild>
                    <w:div w:id="20238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34175">
      <w:bodyDiv w:val="1"/>
      <w:marLeft w:val="0"/>
      <w:marRight w:val="0"/>
      <w:marTop w:val="0"/>
      <w:marBottom w:val="0"/>
      <w:divBdr>
        <w:top w:val="none" w:sz="0" w:space="0" w:color="auto"/>
        <w:left w:val="none" w:sz="0" w:space="0" w:color="auto"/>
        <w:bottom w:val="none" w:sz="0" w:space="0" w:color="auto"/>
        <w:right w:val="none" w:sz="0" w:space="0" w:color="auto"/>
      </w:divBdr>
      <w:divsChild>
        <w:div w:id="1975941953">
          <w:marLeft w:val="0"/>
          <w:marRight w:val="0"/>
          <w:marTop w:val="34"/>
          <w:marBottom w:val="34"/>
          <w:divBdr>
            <w:top w:val="none" w:sz="0" w:space="0" w:color="auto"/>
            <w:left w:val="none" w:sz="0" w:space="0" w:color="auto"/>
            <w:bottom w:val="none" w:sz="0" w:space="0" w:color="auto"/>
            <w:right w:val="none" w:sz="0" w:space="0" w:color="auto"/>
          </w:divBdr>
        </w:div>
        <w:div w:id="659311670">
          <w:marLeft w:val="0"/>
          <w:marRight w:val="0"/>
          <w:marTop w:val="0"/>
          <w:marBottom w:val="0"/>
          <w:divBdr>
            <w:top w:val="none" w:sz="0" w:space="0" w:color="auto"/>
            <w:left w:val="none" w:sz="0" w:space="0" w:color="auto"/>
            <w:bottom w:val="none" w:sz="0" w:space="0" w:color="auto"/>
            <w:right w:val="none" w:sz="0" w:space="0" w:color="auto"/>
          </w:divBdr>
        </w:div>
      </w:divsChild>
    </w:div>
    <w:div w:id="1288897174">
      <w:bodyDiv w:val="1"/>
      <w:marLeft w:val="0"/>
      <w:marRight w:val="0"/>
      <w:marTop w:val="0"/>
      <w:marBottom w:val="0"/>
      <w:divBdr>
        <w:top w:val="none" w:sz="0" w:space="0" w:color="auto"/>
        <w:left w:val="none" w:sz="0" w:space="0" w:color="auto"/>
        <w:bottom w:val="none" w:sz="0" w:space="0" w:color="auto"/>
        <w:right w:val="none" w:sz="0" w:space="0" w:color="auto"/>
      </w:divBdr>
    </w:div>
    <w:div w:id="1290085866">
      <w:bodyDiv w:val="1"/>
      <w:marLeft w:val="0"/>
      <w:marRight w:val="0"/>
      <w:marTop w:val="0"/>
      <w:marBottom w:val="0"/>
      <w:divBdr>
        <w:top w:val="none" w:sz="0" w:space="0" w:color="auto"/>
        <w:left w:val="none" w:sz="0" w:space="0" w:color="auto"/>
        <w:bottom w:val="none" w:sz="0" w:space="0" w:color="auto"/>
        <w:right w:val="none" w:sz="0" w:space="0" w:color="auto"/>
      </w:divBdr>
      <w:divsChild>
        <w:div w:id="1321424647">
          <w:marLeft w:val="0"/>
          <w:marRight w:val="0"/>
          <w:marTop w:val="0"/>
          <w:marBottom w:val="0"/>
          <w:divBdr>
            <w:top w:val="none" w:sz="0" w:space="0" w:color="auto"/>
            <w:left w:val="none" w:sz="0" w:space="0" w:color="auto"/>
            <w:bottom w:val="none" w:sz="0" w:space="0" w:color="auto"/>
            <w:right w:val="none" w:sz="0" w:space="0" w:color="auto"/>
          </w:divBdr>
          <w:divsChild>
            <w:div w:id="981884243">
              <w:marLeft w:val="0"/>
              <w:marRight w:val="0"/>
              <w:marTop w:val="0"/>
              <w:marBottom w:val="0"/>
              <w:divBdr>
                <w:top w:val="none" w:sz="0" w:space="0" w:color="auto"/>
                <w:left w:val="none" w:sz="0" w:space="0" w:color="auto"/>
                <w:bottom w:val="none" w:sz="0" w:space="0" w:color="auto"/>
                <w:right w:val="none" w:sz="0" w:space="0" w:color="auto"/>
              </w:divBdr>
              <w:divsChild>
                <w:div w:id="437330598">
                  <w:marLeft w:val="0"/>
                  <w:marRight w:val="0"/>
                  <w:marTop w:val="0"/>
                  <w:marBottom w:val="0"/>
                  <w:divBdr>
                    <w:top w:val="none" w:sz="0" w:space="0" w:color="auto"/>
                    <w:left w:val="none" w:sz="0" w:space="0" w:color="auto"/>
                    <w:bottom w:val="none" w:sz="0" w:space="0" w:color="auto"/>
                    <w:right w:val="none" w:sz="0" w:space="0" w:color="auto"/>
                  </w:divBdr>
                  <w:divsChild>
                    <w:div w:id="9502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2884">
      <w:bodyDiv w:val="1"/>
      <w:marLeft w:val="0"/>
      <w:marRight w:val="0"/>
      <w:marTop w:val="0"/>
      <w:marBottom w:val="0"/>
      <w:divBdr>
        <w:top w:val="none" w:sz="0" w:space="0" w:color="auto"/>
        <w:left w:val="none" w:sz="0" w:space="0" w:color="auto"/>
        <w:bottom w:val="none" w:sz="0" w:space="0" w:color="auto"/>
        <w:right w:val="none" w:sz="0" w:space="0" w:color="auto"/>
      </w:divBdr>
    </w:div>
    <w:div w:id="1291327090">
      <w:bodyDiv w:val="1"/>
      <w:marLeft w:val="0"/>
      <w:marRight w:val="0"/>
      <w:marTop w:val="0"/>
      <w:marBottom w:val="0"/>
      <w:divBdr>
        <w:top w:val="none" w:sz="0" w:space="0" w:color="auto"/>
        <w:left w:val="none" w:sz="0" w:space="0" w:color="auto"/>
        <w:bottom w:val="none" w:sz="0" w:space="0" w:color="auto"/>
        <w:right w:val="none" w:sz="0" w:space="0" w:color="auto"/>
      </w:divBdr>
      <w:divsChild>
        <w:div w:id="1043212947">
          <w:marLeft w:val="0"/>
          <w:marRight w:val="0"/>
          <w:marTop w:val="0"/>
          <w:marBottom w:val="0"/>
          <w:divBdr>
            <w:top w:val="none" w:sz="0" w:space="0" w:color="auto"/>
            <w:left w:val="none" w:sz="0" w:space="0" w:color="auto"/>
            <w:bottom w:val="none" w:sz="0" w:space="0" w:color="auto"/>
            <w:right w:val="none" w:sz="0" w:space="0" w:color="auto"/>
          </w:divBdr>
          <w:divsChild>
            <w:div w:id="1441799278">
              <w:marLeft w:val="0"/>
              <w:marRight w:val="0"/>
              <w:marTop w:val="0"/>
              <w:marBottom w:val="0"/>
              <w:divBdr>
                <w:top w:val="none" w:sz="0" w:space="0" w:color="auto"/>
                <w:left w:val="none" w:sz="0" w:space="0" w:color="auto"/>
                <w:bottom w:val="none" w:sz="0" w:space="0" w:color="auto"/>
                <w:right w:val="none" w:sz="0" w:space="0" w:color="auto"/>
              </w:divBdr>
              <w:divsChild>
                <w:div w:id="1638759014">
                  <w:marLeft w:val="0"/>
                  <w:marRight w:val="0"/>
                  <w:marTop w:val="0"/>
                  <w:marBottom w:val="0"/>
                  <w:divBdr>
                    <w:top w:val="none" w:sz="0" w:space="0" w:color="auto"/>
                    <w:left w:val="none" w:sz="0" w:space="0" w:color="auto"/>
                    <w:bottom w:val="none" w:sz="0" w:space="0" w:color="auto"/>
                    <w:right w:val="none" w:sz="0" w:space="0" w:color="auto"/>
                  </w:divBdr>
                  <w:divsChild>
                    <w:div w:id="20172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4367">
      <w:bodyDiv w:val="1"/>
      <w:marLeft w:val="0"/>
      <w:marRight w:val="0"/>
      <w:marTop w:val="0"/>
      <w:marBottom w:val="0"/>
      <w:divBdr>
        <w:top w:val="none" w:sz="0" w:space="0" w:color="auto"/>
        <w:left w:val="none" w:sz="0" w:space="0" w:color="auto"/>
        <w:bottom w:val="none" w:sz="0" w:space="0" w:color="auto"/>
        <w:right w:val="none" w:sz="0" w:space="0" w:color="auto"/>
      </w:divBdr>
    </w:div>
    <w:div w:id="1304694503">
      <w:bodyDiv w:val="1"/>
      <w:marLeft w:val="0"/>
      <w:marRight w:val="0"/>
      <w:marTop w:val="0"/>
      <w:marBottom w:val="0"/>
      <w:divBdr>
        <w:top w:val="none" w:sz="0" w:space="0" w:color="auto"/>
        <w:left w:val="none" w:sz="0" w:space="0" w:color="auto"/>
        <w:bottom w:val="none" w:sz="0" w:space="0" w:color="auto"/>
        <w:right w:val="none" w:sz="0" w:space="0" w:color="auto"/>
      </w:divBdr>
      <w:divsChild>
        <w:div w:id="279652070">
          <w:marLeft w:val="0"/>
          <w:marRight w:val="0"/>
          <w:marTop w:val="0"/>
          <w:marBottom w:val="0"/>
          <w:divBdr>
            <w:top w:val="none" w:sz="0" w:space="0" w:color="auto"/>
            <w:left w:val="none" w:sz="0" w:space="0" w:color="auto"/>
            <w:bottom w:val="none" w:sz="0" w:space="0" w:color="auto"/>
            <w:right w:val="none" w:sz="0" w:space="0" w:color="auto"/>
          </w:divBdr>
          <w:divsChild>
            <w:div w:id="455756302">
              <w:marLeft w:val="0"/>
              <w:marRight w:val="0"/>
              <w:marTop w:val="0"/>
              <w:marBottom w:val="0"/>
              <w:divBdr>
                <w:top w:val="none" w:sz="0" w:space="0" w:color="auto"/>
                <w:left w:val="none" w:sz="0" w:space="0" w:color="auto"/>
                <w:bottom w:val="none" w:sz="0" w:space="0" w:color="auto"/>
                <w:right w:val="none" w:sz="0" w:space="0" w:color="auto"/>
              </w:divBdr>
              <w:divsChild>
                <w:div w:id="2035954559">
                  <w:marLeft w:val="0"/>
                  <w:marRight w:val="0"/>
                  <w:marTop w:val="0"/>
                  <w:marBottom w:val="0"/>
                  <w:divBdr>
                    <w:top w:val="none" w:sz="0" w:space="0" w:color="auto"/>
                    <w:left w:val="none" w:sz="0" w:space="0" w:color="auto"/>
                    <w:bottom w:val="none" w:sz="0" w:space="0" w:color="auto"/>
                    <w:right w:val="none" w:sz="0" w:space="0" w:color="auto"/>
                  </w:divBdr>
                  <w:divsChild>
                    <w:div w:id="11950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2042">
      <w:bodyDiv w:val="1"/>
      <w:marLeft w:val="0"/>
      <w:marRight w:val="0"/>
      <w:marTop w:val="0"/>
      <w:marBottom w:val="0"/>
      <w:divBdr>
        <w:top w:val="none" w:sz="0" w:space="0" w:color="auto"/>
        <w:left w:val="none" w:sz="0" w:space="0" w:color="auto"/>
        <w:bottom w:val="none" w:sz="0" w:space="0" w:color="auto"/>
        <w:right w:val="none" w:sz="0" w:space="0" w:color="auto"/>
      </w:divBdr>
    </w:div>
    <w:div w:id="1308316200">
      <w:bodyDiv w:val="1"/>
      <w:marLeft w:val="0"/>
      <w:marRight w:val="0"/>
      <w:marTop w:val="0"/>
      <w:marBottom w:val="0"/>
      <w:divBdr>
        <w:top w:val="none" w:sz="0" w:space="0" w:color="auto"/>
        <w:left w:val="none" w:sz="0" w:space="0" w:color="auto"/>
        <w:bottom w:val="none" w:sz="0" w:space="0" w:color="auto"/>
        <w:right w:val="none" w:sz="0" w:space="0" w:color="auto"/>
      </w:divBdr>
      <w:divsChild>
        <w:div w:id="1760565729">
          <w:marLeft w:val="0"/>
          <w:marRight w:val="0"/>
          <w:marTop w:val="0"/>
          <w:marBottom w:val="0"/>
          <w:divBdr>
            <w:top w:val="none" w:sz="0" w:space="0" w:color="auto"/>
            <w:left w:val="none" w:sz="0" w:space="0" w:color="auto"/>
            <w:bottom w:val="none" w:sz="0" w:space="0" w:color="auto"/>
            <w:right w:val="none" w:sz="0" w:space="0" w:color="auto"/>
          </w:divBdr>
          <w:divsChild>
            <w:div w:id="314143434">
              <w:marLeft w:val="0"/>
              <w:marRight w:val="0"/>
              <w:marTop w:val="0"/>
              <w:marBottom w:val="0"/>
              <w:divBdr>
                <w:top w:val="none" w:sz="0" w:space="0" w:color="auto"/>
                <w:left w:val="none" w:sz="0" w:space="0" w:color="auto"/>
                <w:bottom w:val="none" w:sz="0" w:space="0" w:color="auto"/>
                <w:right w:val="none" w:sz="0" w:space="0" w:color="auto"/>
              </w:divBdr>
              <w:divsChild>
                <w:div w:id="153300479">
                  <w:marLeft w:val="0"/>
                  <w:marRight w:val="0"/>
                  <w:marTop w:val="0"/>
                  <w:marBottom w:val="0"/>
                  <w:divBdr>
                    <w:top w:val="none" w:sz="0" w:space="0" w:color="auto"/>
                    <w:left w:val="none" w:sz="0" w:space="0" w:color="auto"/>
                    <w:bottom w:val="none" w:sz="0" w:space="0" w:color="auto"/>
                    <w:right w:val="none" w:sz="0" w:space="0" w:color="auto"/>
                  </w:divBdr>
                  <w:divsChild>
                    <w:div w:id="1740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6660">
      <w:bodyDiv w:val="1"/>
      <w:marLeft w:val="0"/>
      <w:marRight w:val="0"/>
      <w:marTop w:val="0"/>
      <w:marBottom w:val="0"/>
      <w:divBdr>
        <w:top w:val="none" w:sz="0" w:space="0" w:color="auto"/>
        <w:left w:val="none" w:sz="0" w:space="0" w:color="auto"/>
        <w:bottom w:val="none" w:sz="0" w:space="0" w:color="auto"/>
        <w:right w:val="none" w:sz="0" w:space="0" w:color="auto"/>
      </w:divBdr>
      <w:divsChild>
        <w:div w:id="1710957406">
          <w:marLeft w:val="0"/>
          <w:marRight w:val="0"/>
          <w:marTop w:val="34"/>
          <w:marBottom w:val="34"/>
          <w:divBdr>
            <w:top w:val="none" w:sz="0" w:space="0" w:color="auto"/>
            <w:left w:val="none" w:sz="0" w:space="0" w:color="auto"/>
            <w:bottom w:val="none" w:sz="0" w:space="0" w:color="auto"/>
            <w:right w:val="none" w:sz="0" w:space="0" w:color="auto"/>
          </w:divBdr>
        </w:div>
      </w:divsChild>
    </w:div>
    <w:div w:id="1313177521">
      <w:bodyDiv w:val="1"/>
      <w:marLeft w:val="0"/>
      <w:marRight w:val="0"/>
      <w:marTop w:val="0"/>
      <w:marBottom w:val="0"/>
      <w:divBdr>
        <w:top w:val="none" w:sz="0" w:space="0" w:color="auto"/>
        <w:left w:val="none" w:sz="0" w:space="0" w:color="auto"/>
        <w:bottom w:val="none" w:sz="0" w:space="0" w:color="auto"/>
        <w:right w:val="none" w:sz="0" w:space="0" w:color="auto"/>
      </w:divBdr>
      <w:divsChild>
        <w:div w:id="833298283">
          <w:marLeft w:val="0"/>
          <w:marRight w:val="0"/>
          <w:marTop w:val="0"/>
          <w:marBottom w:val="0"/>
          <w:divBdr>
            <w:top w:val="none" w:sz="0" w:space="0" w:color="auto"/>
            <w:left w:val="none" w:sz="0" w:space="0" w:color="auto"/>
            <w:bottom w:val="none" w:sz="0" w:space="0" w:color="auto"/>
            <w:right w:val="none" w:sz="0" w:space="0" w:color="auto"/>
          </w:divBdr>
          <w:divsChild>
            <w:div w:id="786194029">
              <w:marLeft w:val="0"/>
              <w:marRight w:val="0"/>
              <w:marTop w:val="0"/>
              <w:marBottom w:val="0"/>
              <w:divBdr>
                <w:top w:val="none" w:sz="0" w:space="0" w:color="auto"/>
                <w:left w:val="none" w:sz="0" w:space="0" w:color="auto"/>
                <w:bottom w:val="none" w:sz="0" w:space="0" w:color="auto"/>
                <w:right w:val="none" w:sz="0" w:space="0" w:color="auto"/>
              </w:divBdr>
              <w:divsChild>
                <w:div w:id="528378295">
                  <w:marLeft w:val="0"/>
                  <w:marRight w:val="0"/>
                  <w:marTop w:val="0"/>
                  <w:marBottom w:val="0"/>
                  <w:divBdr>
                    <w:top w:val="none" w:sz="0" w:space="0" w:color="auto"/>
                    <w:left w:val="none" w:sz="0" w:space="0" w:color="auto"/>
                    <w:bottom w:val="none" w:sz="0" w:space="0" w:color="auto"/>
                    <w:right w:val="none" w:sz="0" w:space="0" w:color="auto"/>
                  </w:divBdr>
                  <w:divsChild>
                    <w:div w:id="9455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8826">
      <w:bodyDiv w:val="1"/>
      <w:marLeft w:val="0"/>
      <w:marRight w:val="0"/>
      <w:marTop w:val="0"/>
      <w:marBottom w:val="0"/>
      <w:divBdr>
        <w:top w:val="none" w:sz="0" w:space="0" w:color="auto"/>
        <w:left w:val="none" w:sz="0" w:space="0" w:color="auto"/>
        <w:bottom w:val="none" w:sz="0" w:space="0" w:color="auto"/>
        <w:right w:val="none" w:sz="0" w:space="0" w:color="auto"/>
      </w:divBdr>
      <w:divsChild>
        <w:div w:id="429786655">
          <w:marLeft w:val="0"/>
          <w:marRight w:val="0"/>
          <w:marTop w:val="0"/>
          <w:marBottom w:val="0"/>
          <w:divBdr>
            <w:top w:val="none" w:sz="0" w:space="0" w:color="auto"/>
            <w:left w:val="none" w:sz="0" w:space="0" w:color="auto"/>
            <w:bottom w:val="none" w:sz="0" w:space="0" w:color="auto"/>
            <w:right w:val="none" w:sz="0" w:space="0" w:color="auto"/>
          </w:divBdr>
          <w:divsChild>
            <w:div w:id="582497808">
              <w:marLeft w:val="0"/>
              <w:marRight w:val="0"/>
              <w:marTop w:val="0"/>
              <w:marBottom w:val="0"/>
              <w:divBdr>
                <w:top w:val="none" w:sz="0" w:space="0" w:color="auto"/>
                <w:left w:val="none" w:sz="0" w:space="0" w:color="auto"/>
                <w:bottom w:val="none" w:sz="0" w:space="0" w:color="auto"/>
                <w:right w:val="none" w:sz="0" w:space="0" w:color="auto"/>
              </w:divBdr>
              <w:divsChild>
                <w:div w:id="1668166941">
                  <w:marLeft w:val="0"/>
                  <w:marRight w:val="0"/>
                  <w:marTop w:val="0"/>
                  <w:marBottom w:val="0"/>
                  <w:divBdr>
                    <w:top w:val="none" w:sz="0" w:space="0" w:color="auto"/>
                    <w:left w:val="none" w:sz="0" w:space="0" w:color="auto"/>
                    <w:bottom w:val="none" w:sz="0" w:space="0" w:color="auto"/>
                    <w:right w:val="none" w:sz="0" w:space="0" w:color="auto"/>
                  </w:divBdr>
                  <w:divsChild>
                    <w:div w:id="177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90507">
      <w:bodyDiv w:val="1"/>
      <w:marLeft w:val="0"/>
      <w:marRight w:val="0"/>
      <w:marTop w:val="0"/>
      <w:marBottom w:val="0"/>
      <w:divBdr>
        <w:top w:val="none" w:sz="0" w:space="0" w:color="auto"/>
        <w:left w:val="none" w:sz="0" w:space="0" w:color="auto"/>
        <w:bottom w:val="none" w:sz="0" w:space="0" w:color="auto"/>
        <w:right w:val="none" w:sz="0" w:space="0" w:color="auto"/>
      </w:divBdr>
      <w:divsChild>
        <w:div w:id="2003121188">
          <w:marLeft w:val="0"/>
          <w:marRight w:val="0"/>
          <w:marTop w:val="0"/>
          <w:marBottom w:val="0"/>
          <w:divBdr>
            <w:top w:val="none" w:sz="0" w:space="0" w:color="auto"/>
            <w:left w:val="none" w:sz="0" w:space="0" w:color="auto"/>
            <w:bottom w:val="none" w:sz="0" w:space="0" w:color="auto"/>
            <w:right w:val="none" w:sz="0" w:space="0" w:color="auto"/>
          </w:divBdr>
          <w:divsChild>
            <w:div w:id="554781257">
              <w:marLeft w:val="0"/>
              <w:marRight w:val="0"/>
              <w:marTop w:val="0"/>
              <w:marBottom w:val="0"/>
              <w:divBdr>
                <w:top w:val="none" w:sz="0" w:space="0" w:color="auto"/>
                <w:left w:val="none" w:sz="0" w:space="0" w:color="auto"/>
                <w:bottom w:val="none" w:sz="0" w:space="0" w:color="auto"/>
                <w:right w:val="none" w:sz="0" w:space="0" w:color="auto"/>
              </w:divBdr>
              <w:divsChild>
                <w:div w:id="1148278554">
                  <w:marLeft w:val="0"/>
                  <w:marRight w:val="0"/>
                  <w:marTop w:val="0"/>
                  <w:marBottom w:val="0"/>
                  <w:divBdr>
                    <w:top w:val="none" w:sz="0" w:space="0" w:color="auto"/>
                    <w:left w:val="none" w:sz="0" w:space="0" w:color="auto"/>
                    <w:bottom w:val="none" w:sz="0" w:space="0" w:color="auto"/>
                    <w:right w:val="none" w:sz="0" w:space="0" w:color="auto"/>
                  </w:divBdr>
                  <w:divsChild>
                    <w:div w:id="9946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1590">
      <w:bodyDiv w:val="1"/>
      <w:marLeft w:val="0"/>
      <w:marRight w:val="0"/>
      <w:marTop w:val="0"/>
      <w:marBottom w:val="0"/>
      <w:divBdr>
        <w:top w:val="none" w:sz="0" w:space="0" w:color="auto"/>
        <w:left w:val="none" w:sz="0" w:space="0" w:color="auto"/>
        <w:bottom w:val="none" w:sz="0" w:space="0" w:color="auto"/>
        <w:right w:val="none" w:sz="0" w:space="0" w:color="auto"/>
      </w:divBdr>
    </w:div>
    <w:div w:id="1325550750">
      <w:bodyDiv w:val="1"/>
      <w:marLeft w:val="0"/>
      <w:marRight w:val="0"/>
      <w:marTop w:val="0"/>
      <w:marBottom w:val="0"/>
      <w:divBdr>
        <w:top w:val="none" w:sz="0" w:space="0" w:color="auto"/>
        <w:left w:val="none" w:sz="0" w:space="0" w:color="auto"/>
        <w:bottom w:val="none" w:sz="0" w:space="0" w:color="auto"/>
        <w:right w:val="none" w:sz="0" w:space="0" w:color="auto"/>
      </w:divBdr>
      <w:divsChild>
        <w:div w:id="1635020630">
          <w:marLeft w:val="0"/>
          <w:marRight w:val="0"/>
          <w:marTop w:val="0"/>
          <w:marBottom w:val="0"/>
          <w:divBdr>
            <w:top w:val="none" w:sz="0" w:space="0" w:color="auto"/>
            <w:left w:val="none" w:sz="0" w:space="0" w:color="auto"/>
            <w:bottom w:val="none" w:sz="0" w:space="0" w:color="auto"/>
            <w:right w:val="none" w:sz="0" w:space="0" w:color="auto"/>
          </w:divBdr>
          <w:divsChild>
            <w:div w:id="1423069362">
              <w:marLeft w:val="0"/>
              <w:marRight w:val="0"/>
              <w:marTop w:val="0"/>
              <w:marBottom w:val="0"/>
              <w:divBdr>
                <w:top w:val="none" w:sz="0" w:space="0" w:color="auto"/>
                <w:left w:val="none" w:sz="0" w:space="0" w:color="auto"/>
                <w:bottom w:val="none" w:sz="0" w:space="0" w:color="auto"/>
                <w:right w:val="none" w:sz="0" w:space="0" w:color="auto"/>
              </w:divBdr>
              <w:divsChild>
                <w:div w:id="1408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33679">
      <w:bodyDiv w:val="1"/>
      <w:marLeft w:val="0"/>
      <w:marRight w:val="0"/>
      <w:marTop w:val="0"/>
      <w:marBottom w:val="0"/>
      <w:divBdr>
        <w:top w:val="none" w:sz="0" w:space="0" w:color="auto"/>
        <w:left w:val="none" w:sz="0" w:space="0" w:color="auto"/>
        <w:bottom w:val="none" w:sz="0" w:space="0" w:color="auto"/>
        <w:right w:val="none" w:sz="0" w:space="0" w:color="auto"/>
      </w:divBdr>
      <w:divsChild>
        <w:div w:id="1588339796">
          <w:marLeft w:val="0"/>
          <w:marRight w:val="0"/>
          <w:marTop w:val="0"/>
          <w:marBottom w:val="0"/>
          <w:divBdr>
            <w:top w:val="none" w:sz="0" w:space="0" w:color="auto"/>
            <w:left w:val="none" w:sz="0" w:space="0" w:color="auto"/>
            <w:bottom w:val="none" w:sz="0" w:space="0" w:color="auto"/>
            <w:right w:val="none" w:sz="0" w:space="0" w:color="auto"/>
          </w:divBdr>
          <w:divsChild>
            <w:div w:id="171648452">
              <w:marLeft w:val="0"/>
              <w:marRight w:val="0"/>
              <w:marTop w:val="0"/>
              <w:marBottom w:val="0"/>
              <w:divBdr>
                <w:top w:val="none" w:sz="0" w:space="0" w:color="auto"/>
                <w:left w:val="none" w:sz="0" w:space="0" w:color="auto"/>
                <w:bottom w:val="none" w:sz="0" w:space="0" w:color="auto"/>
                <w:right w:val="none" w:sz="0" w:space="0" w:color="auto"/>
              </w:divBdr>
              <w:divsChild>
                <w:div w:id="15806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2981">
      <w:bodyDiv w:val="1"/>
      <w:marLeft w:val="0"/>
      <w:marRight w:val="0"/>
      <w:marTop w:val="0"/>
      <w:marBottom w:val="0"/>
      <w:divBdr>
        <w:top w:val="none" w:sz="0" w:space="0" w:color="auto"/>
        <w:left w:val="none" w:sz="0" w:space="0" w:color="auto"/>
        <w:bottom w:val="none" w:sz="0" w:space="0" w:color="auto"/>
        <w:right w:val="none" w:sz="0" w:space="0" w:color="auto"/>
      </w:divBdr>
    </w:div>
    <w:div w:id="1330907438">
      <w:bodyDiv w:val="1"/>
      <w:marLeft w:val="0"/>
      <w:marRight w:val="0"/>
      <w:marTop w:val="0"/>
      <w:marBottom w:val="0"/>
      <w:divBdr>
        <w:top w:val="none" w:sz="0" w:space="0" w:color="auto"/>
        <w:left w:val="none" w:sz="0" w:space="0" w:color="auto"/>
        <w:bottom w:val="none" w:sz="0" w:space="0" w:color="auto"/>
        <w:right w:val="none" w:sz="0" w:space="0" w:color="auto"/>
      </w:divBdr>
      <w:divsChild>
        <w:div w:id="284122468">
          <w:marLeft w:val="0"/>
          <w:marRight w:val="0"/>
          <w:marTop w:val="0"/>
          <w:marBottom w:val="0"/>
          <w:divBdr>
            <w:top w:val="none" w:sz="0" w:space="0" w:color="auto"/>
            <w:left w:val="none" w:sz="0" w:space="0" w:color="auto"/>
            <w:bottom w:val="none" w:sz="0" w:space="0" w:color="auto"/>
            <w:right w:val="none" w:sz="0" w:space="0" w:color="auto"/>
          </w:divBdr>
        </w:div>
        <w:div w:id="1949122030">
          <w:marLeft w:val="0"/>
          <w:marRight w:val="0"/>
          <w:marTop w:val="0"/>
          <w:marBottom w:val="0"/>
          <w:divBdr>
            <w:top w:val="none" w:sz="0" w:space="0" w:color="auto"/>
            <w:left w:val="none" w:sz="0" w:space="0" w:color="auto"/>
            <w:bottom w:val="none" w:sz="0" w:space="0" w:color="auto"/>
            <w:right w:val="none" w:sz="0" w:space="0" w:color="auto"/>
          </w:divBdr>
        </w:div>
        <w:div w:id="1847817145">
          <w:marLeft w:val="0"/>
          <w:marRight w:val="0"/>
          <w:marTop w:val="0"/>
          <w:marBottom w:val="0"/>
          <w:divBdr>
            <w:top w:val="none" w:sz="0" w:space="0" w:color="auto"/>
            <w:left w:val="none" w:sz="0" w:space="0" w:color="auto"/>
            <w:bottom w:val="none" w:sz="0" w:space="0" w:color="auto"/>
            <w:right w:val="none" w:sz="0" w:space="0" w:color="auto"/>
          </w:divBdr>
        </w:div>
        <w:div w:id="419106574">
          <w:marLeft w:val="0"/>
          <w:marRight w:val="0"/>
          <w:marTop w:val="0"/>
          <w:marBottom w:val="0"/>
          <w:divBdr>
            <w:top w:val="none" w:sz="0" w:space="0" w:color="auto"/>
            <w:left w:val="none" w:sz="0" w:space="0" w:color="auto"/>
            <w:bottom w:val="none" w:sz="0" w:space="0" w:color="auto"/>
            <w:right w:val="none" w:sz="0" w:space="0" w:color="auto"/>
          </w:divBdr>
        </w:div>
        <w:div w:id="323094710">
          <w:marLeft w:val="0"/>
          <w:marRight w:val="0"/>
          <w:marTop w:val="0"/>
          <w:marBottom w:val="0"/>
          <w:divBdr>
            <w:top w:val="none" w:sz="0" w:space="0" w:color="auto"/>
            <w:left w:val="none" w:sz="0" w:space="0" w:color="auto"/>
            <w:bottom w:val="none" w:sz="0" w:space="0" w:color="auto"/>
            <w:right w:val="none" w:sz="0" w:space="0" w:color="auto"/>
          </w:divBdr>
        </w:div>
        <w:div w:id="1077943930">
          <w:marLeft w:val="0"/>
          <w:marRight w:val="0"/>
          <w:marTop w:val="0"/>
          <w:marBottom w:val="0"/>
          <w:divBdr>
            <w:top w:val="none" w:sz="0" w:space="0" w:color="auto"/>
            <w:left w:val="none" w:sz="0" w:space="0" w:color="auto"/>
            <w:bottom w:val="none" w:sz="0" w:space="0" w:color="auto"/>
            <w:right w:val="none" w:sz="0" w:space="0" w:color="auto"/>
          </w:divBdr>
        </w:div>
        <w:div w:id="1197237767">
          <w:marLeft w:val="0"/>
          <w:marRight w:val="0"/>
          <w:marTop w:val="0"/>
          <w:marBottom w:val="0"/>
          <w:divBdr>
            <w:top w:val="none" w:sz="0" w:space="0" w:color="auto"/>
            <w:left w:val="none" w:sz="0" w:space="0" w:color="auto"/>
            <w:bottom w:val="none" w:sz="0" w:space="0" w:color="auto"/>
            <w:right w:val="none" w:sz="0" w:space="0" w:color="auto"/>
          </w:divBdr>
        </w:div>
      </w:divsChild>
    </w:div>
    <w:div w:id="1333488980">
      <w:bodyDiv w:val="1"/>
      <w:marLeft w:val="0"/>
      <w:marRight w:val="0"/>
      <w:marTop w:val="0"/>
      <w:marBottom w:val="0"/>
      <w:divBdr>
        <w:top w:val="none" w:sz="0" w:space="0" w:color="auto"/>
        <w:left w:val="none" w:sz="0" w:space="0" w:color="auto"/>
        <w:bottom w:val="none" w:sz="0" w:space="0" w:color="auto"/>
        <w:right w:val="none" w:sz="0" w:space="0" w:color="auto"/>
      </w:divBdr>
    </w:div>
    <w:div w:id="1335912192">
      <w:bodyDiv w:val="1"/>
      <w:marLeft w:val="0"/>
      <w:marRight w:val="0"/>
      <w:marTop w:val="0"/>
      <w:marBottom w:val="0"/>
      <w:divBdr>
        <w:top w:val="none" w:sz="0" w:space="0" w:color="auto"/>
        <w:left w:val="none" w:sz="0" w:space="0" w:color="auto"/>
        <w:bottom w:val="none" w:sz="0" w:space="0" w:color="auto"/>
        <w:right w:val="none" w:sz="0" w:space="0" w:color="auto"/>
      </w:divBdr>
      <w:divsChild>
        <w:div w:id="348604783">
          <w:marLeft w:val="0"/>
          <w:marRight w:val="0"/>
          <w:marTop w:val="0"/>
          <w:marBottom w:val="0"/>
          <w:divBdr>
            <w:top w:val="none" w:sz="0" w:space="0" w:color="auto"/>
            <w:left w:val="none" w:sz="0" w:space="0" w:color="auto"/>
            <w:bottom w:val="none" w:sz="0" w:space="0" w:color="auto"/>
            <w:right w:val="none" w:sz="0" w:space="0" w:color="auto"/>
          </w:divBdr>
          <w:divsChild>
            <w:div w:id="428624468">
              <w:marLeft w:val="0"/>
              <w:marRight w:val="0"/>
              <w:marTop w:val="0"/>
              <w:marBottom w:val="0"/>
              <w:divBdr>
                <w:top w:val="none" w:sz="0" w:space="0" w:color="auto"/>
                <w:left w:val="none" w:sz="0" w:space="0" w:color="auto"/>
                <w:bottom w:val="none" w:sz="0" w:space="0" w:color="auto"/>
                <w:right w:val="none" w:sz="0" w:space="0" w:color="auto"/>
              </w:divBdr>
              <w:divsChild>
                <w:div w:id="13939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4548">
      <w:bodyDiv w:val="1"/>
      <w:marLeft w:val="0"/>
      <w:marRight w:val="0"/>
      <w:marTop w:val="0"/>
      <w:marBottom w:val="0"/>
      <w:divBdr>
        <w:top w:val="none" w:sz="0" w:space="0" w:color="auto"/>
        <w:left w:val="none" w:sz="0" w:space="0" w:color="auto"/>
        <w:bottom w:val="none" w:sz="0" w:space="0" w:color="auto"/>
        <w:right w:val="none" w:sz="0" w:space="0" w:color="auto"/>
      </w:divBdr>
    </w:div>
    <w:div w:id="1337272945">
      <w:bodyDiv w:val="1"/>
      <w:marLeft w:val="0"/>
      <w:marRight w:val="0"/>
      <w:marTop w:val="0"/>
      <w:marBottom w:val="0"/>
      <w:divBdr>
        <w:top w:val="none" w:sz="0" w:space="0" w:color="auto"/>
        <w:left w:val="none" w:sz="0" w:space="0" w:color="auto"/>
        <w:bottom w:val="none" w:sz="0" w:space="0" w:color="auto"/>
        <w:right w:val="none" w:sz="0" w:space="0" w:color="auto"/>
      </w:divBdr>
      <w:divsChild>
        <w:div w:id="650132553">
          <w:marLeft w:val="0"/>
          <w:marRight w:val="0"/>
          <w:marTop w:val="0"/>
          <w:marBottom w:val="0"/>
          <w:divBdr>
            <w:top w:val="none" w:sz="0" w:space="0" w:color="auto"/>
            <w:left w:val="none" w:sz="0" w:space="0" w:color="auto"/>
            <w:bottom w:val="none" w:sz="0" w:space="0" w:color="auto"/>
            <w:right w:val="none" w:sz="0" w:space="0" w:color="auto"/>
          </w:divBdr>
          <w:divsChild>
            <w:div w:id="607590893">
              <w:marLeft w:val="0"/>
              <w:marRight w:val="0"/>
              <w:marTop w:val="0"/>
              <w:marBottom w:val="0"/>
              <w:divBdr>
                <w:top w:val="none" w:sz="0" w:space="0" w:color="auto"/>
                <w:left w:val="none" w:sz="0" w:space="0" w:color="auto"/>
                <w:bottom w:val="none" w:sz="0" w:space="0" w:color="auto"/>
                <w:right w:val="none" w:sz="0" w:space="0" w:color="auto"/>
              </w:divBdr>
              <w:divsChild>
                <w:div w:id="8379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2521">
      <w:bodyDiv w:val="1"/>
      <w:marLeft w:val="0"/>
      <w:marRight w:val="0"/>
      <w:marTop w:val="0"/>
      <w:marBottom w:val="0"/>
      <w:divBdr>
        <w:top w:val="none" w:sz="0" w:space="0" w:color="auto"/>
        <w:left w:val="none" w:sz="0" w:space="0" w:color="auto"/>
        <w:bottom w:val="none" w:sz="0" w:space="0" w:color="auto"/>
        <w:right w:val="none" w:sz="0" w:space="0" w:color="auto"/>
      </w:divBdr>
    </w:div>
    <w:div w:id="1341195817">
      <w:bodyDiv w:val="1"/>
      <w:marLeft w:val="0"/>
      <w:marRight w:val="0"/>
      <w:marTop w:val="0"/>
      <w:marBottom w:val="0"/>
      <w:divBdr>
        <w:top w:val="none" w:sz="0" w:space="0" w:color="auto"/>
        <w:left w:val="none" w:sz="0" w:space="0" w:color="auto"/>
        <w:bottom w:val="none" w:sz="0" w:space="0" w:color="auto"/>
        <w:right w:val="none" w:sz="0" w:space="0" w:color="auto"/>
      </w:divBdr>
    </w:div>
    <w:div w:id="1344089104">
      <w:bodyDiv w:val="1"/>
      <w:marLeft w:val="0"/>
      <w:marRight w:val="0"/>
      <w:marTop w:val="0"/>
      <w:marBottom w:val="0"/>
      <w:divBdr>
        <w:top w:val="none" w:sz="0" w:space="0" w:color="auto"/>
        <w:left w:val="none" w:sz="0" w:space="0" w:color="auto"/>
        <w:bottom w:val="none" w:sz="0" w:space="0" w:color="auto"/>
        <w:right w:val="none" w:sz="0" w:space="0" w:color="auto"/>
      </w:divBdr>
    </w:div>
    <w:div w:id="1345126782">
      <w:bodyDiv w:val="1"/>
      <w:marLeft w:val="0"/>
      <w:marRight w:val="0"/>
      <w:marTop w:val="0"/>
      <w:marBottom w:val="0"/>
      <w:divBdr>
        <w:top w:val="none" w:sz="0" w:space="0" w:color="auto"/>
        <w:left w:val="none" w:sz="0" w:space="0" w:color="auto"/>
        <w:bottom w:val="none" w:sz="0" w:space="0" w:color="auto"/>
        <w:right w:val="none" w:sz="0" w:space="0" w:color="auto"/>
      </w:divBdr>
      <w:divsChild>
        <w:div w:id="1486969984">
          <w:marLeft w:val="0"/>
          <w:marRight w:val="0"/>
          <w:marTop w:val="0"/>
          <w:marBottom w:val="0"/>
          <w:divBdr>
            <w:top w:val="none" w:sz="0" w:space="0" w:color="auto"/>
            <w:left w:val="none" w:sz="0" w:space="0" w:color="auto"/>
            <w:bottom w:val="none" w:sz="0" w:space="0" w:color="auto"/>
            <w:right w:val="none" w:sz="0" w:space="0" w:color="auto"/>
          </w:divBdr>
          <w:divsChild>
            <w:div w:id="125508005">
              <w:marLeft w:val="0"/>
              <w:marRight w:val="0"/>
              <w:marTop w:val="0"/>
              <w:marBottom w:val="0"/>
              <w:divBdr>
                <w:top w:val="none" w:sz="0" w:space="0" w:color="auto"/>
                <w:left w:val="none" w:sz="0" w:space="0" w:color="auto"/>
                <w:bottom w:val="none" w:sz="0" w:space="0" w:color="auto"/>
                <w:right w:val="none" w:sz="0" w:space="0" w:color="auto"/>
              </w:divBdr>
              <w:divsChild>
                <w:div w:id="1317220566">
                  <w:marLeft w:val="0"/>
                  <w:marRight w:val="0"/>
                  <w:marTop w:val="0"/>
                  <w:marBottom w:val="0"/>
                  <w:divBdr>
                    <w:top w:val="none" w:sz="0" w:space="0" w:color="auto"/>
                    <w:left w:val="none" w:sz="0" w:space="0" w:color="auto"/>
                    <w:bottom w:val="none" w:sz="0" w:space="0" w:color="auto"/>
                    <w:right w:val="none" w:sz="0" w:space="0" w:color="auto"/>
                  </w:divBdr>
                  <w:divsChild>
                    <w:div w:id="4685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99358">
      <w:bodyDiv w:val="1"/>
      <w:marLeft w:val="0"/>
      <w:marRight w:val="0"/>
      <w:marTop w:val="0"/>
      <w:marBottom w:val="0"/>
      <w:divBdr>
        <w:top w:val="none" w:sz="0" w:space="0" w:color="auto"/>
        <w:left w:val="none" w:sz="0" w:space="0" w:color="auto"/>
        <w:bottom w:val="none" w:sz="0" w:space="0" w:color="auto"/>
        <w:right w:val="none" w:sz="0" w:space="0" w:color="auto"/>
      </w:divBdr>
      <w:divsChild>
        <w:div w:id="1012151252">
          <w:marLeft w:val="0"/>
          <w:marRight w:val="0"/>
          <w:marTop w:val="0"/>
          <w:marBottom w:val="0"/>
          <w:divBdr>
            <w:top w:val="none" w:sz="0" w:space="0" w:color="auto"/>
            <w:left w:val="none" w:sz="0" w:space="0" w:color="auto"/>
            <w:bottom w:val="none" w:sz="0" w:space="0" w:color="auto"/>
            <w:right w:val="none" w:sz="0" w:space="0" w:color="auto"/>
          </w:divBdr>
          <w:divsChild>
            <w:div w:id="1127699567">
              <w:marLeft w:val="0"/>
              <w:marRight w:val="0"/>
              <w:marTop w:val="0"/>
              <w:marBottom w:val="0"/>
              <w:divBdr>
                <w:top w:val="none" w:sz="0" w:space="0" w:color="auto"/>
                <w:left w:val="none" w:sz="0" w:space="0" w:color="auto"/>
                <w:bottom w:val="none" w:sz="0" w:space="0" w:color="auto"/>
                <w:right w:val="none" w:sz="0" w:space="0" w:color="auto"/>
              </w:divBdr>
              <w:divsChild>
                <w:div w:id="145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2309">
      <w:bodyDiv w:val="1"/>
      <w:marLeft w:val="0"/>
      <w:marRight w:val="0"/>
      <w:marTop w:val="0"/>
      <w:marBottom w:val="0"/>
      <w:divBdr>
        <w:top w:val="none" w:sz="0" w:space="0" w:color="auto"/>
        <w:left w:val="none" w:sz="0" w:space="0" w:color="auto"/>
        <w:bottom w:val="none" w:sz="0" w:space="0" w:color="auto"/>
        <w:right w:val="none" w:sz="0" w:space="0" w:color="auto"/>
      </w:divBdr>
      <w:divsChild>
        <w:div w:id="837422633">
          <w:marLeft w:val="0"/>
          <w:marRight w:val="0"/>
          <w:marTop w:val="0"/>
          <w:marBottom w:val="0"/>
          <w:divBdr>
            <w:top w:val="none" w:sz="0" w:space="0" w:color="auto"/>
            <w:left w:val="none" w:sz="0" w:space="0" w:color="auto"/>
            <w:bottom w:val="none" w:sz="0" w:space="0" w:color="auto"/>
            <w:right w:val="none" w:sz="0" w:space="0" w:color="auto"/>
          </w:divBdr>
          <w:divsChild>
            <w:div w:id="1360593651">
              <w:marLeft w:val="0"/>
              <w:marRight w:val="0"/>
              <w:marTop w:val="0"/>
              <w:marBottom w:val="0"/>
              <w:divBdr>
                <w:top w:val="none" w:sz="0" w:space="0" w:color="auto"/>
                <w:left w:val="none" w:sz="0" w:space="0" w:color="auto"/>
                <w:bottom w:val="none" w:sz="0" w:space="0" w:color="auto"/>
                <w:right w:val="none" w:sz="0" w:space="0" w:color="auto"/>
              </w:divBdr>
              <w:divsChild>
                <w:div w:id="17188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2653">
      <w:bodyDiv w:val="1"/>
      <w:marLeft w:val="0"/>
      <w:marRight w:val="0"/>
      <w:marTop w:val="0"/>
      <w:marBottom w:val="0"/>
      <w:divBdr>
        <w:top w:val="none" w:sz="0" w:space="0" w:color="auto"/>
        <w:left w:val="none" w:sz="0" w:space="0" w:color="auto"/>
        <w:bottom w:val="none" w:sz="0" w:space="0" w:color="auto"/>
        <w:right w:val="none" w:sz="0" w:space="0" w:color="auto"/>
      </w:divBdr>
      <w:divsChild>
        <w:div w:id="1379477198">
          <w:marLeft w:val="0"/>
          <w:marRight w:val="0"/>
          <w:marTop w:val="288"/>
          <w:marBottom w:val="100"/>
          <w:divBdr>
            <w:top w:val="none" w:sz="0" w:space="0" w:color="auto"/>
            <w:left w:val="none" w:sz="0" w:space="0" w:color="auto"/>
            <w:bottom w:val="none" w:sz="0" w:space="0" w:color="auto"/>
            <w:right w:val="none" w:sz="0" w:space="0" w:color="auto"/>
          </w:divBdr>
          <w:divsChild>
            <w:div w:id="1407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5947">
      <w:bodyDiv w:val="1"/>
      <w:marLeft w:val="0"/>
      <w:marRight w:val="0"/>
      <w:marTop w:val="0"/>
      <w:marBottom w:val="0"/>
      <w:divBdr>
        <w:top w:val="none" w:sz="0" w:space="0" w:color="auto"/>
        <w:left w:val="none" w:sz="0" w:space="0" w:color="auto"/>
        <w:bottom w:val="none" w:sz="0" w:space="0" w:color="auto"/>
        <w:right w:val="none" w:sz="0" w:space="0" w:color="auto"/>
      </w:divBdr>
    </w:div>
    <w:div w:id="1350251279">
      <w:bodyDiv w:val="1"/>
      <w:marLeft w:val="0"/>
      <w:marRight w:val="0"/>
      <w:marTop w:val="0"/>
      <w:marBottom w:val="0"/>
      <w:divBdr>
        <w:top w:val="none" w:sz="0" w:space="0" w:color="auto"/>
        <w:left w:val="none" w:sz="0" w:space="0" w:color="auto"/>
        <w:bottom w:val="none" w:sz="0" w:space="0" w:color="auto"/>
        <w:right w:val="none" w:sz="0" w:space="0" w:color="auto"/>
      </w:divBdr>
    </w:div>
    <w:div w:id="1352611227">
      <w:bodyDiv w:val="1"/>
      <w:marLeft w:val="0"/>
      <w:marRight w:val="0"/>
      <w:marTop w:val="0"/>
      <w:marBottom w:val="0"/>
      <w:divBdr>
        <w:top w:val="none" w:sz="0" w:space="0" w:color="auto"/>
        <w:left w:val="none" w:sz="0" w:space="0" w:color="auto"/>
        <w:bottom w:val="none" w:sz="0" w:space="0" w:color="auto"/>
        <w:right w:val="none" w:sz="0" w:space="0" w:color="auto"/>
      </w:divBdr>
    </w:div>
    <w:div w:id="1353071096">
      <w:bodyDiv w:val="1"/>
      <w:marLeft w:val="0"/>
      <w:marRight w:val="0"/>
      <w:marTop w:val="0"/>
      <w:marBottom w:val="0"/>
      <w:divBdr>
        <w:top w:val="none" w:sz="0" w:space="0" w:color="auto"/>
        <w:left w:val="none" w:sz="0" w:space="0" w:color="auto"/>
        <w:bottom w:val="none" w:sz="0" w:space="0" w:color="auto"/>
        <w:right w:val="none" w:sz="0" w:space="0" w:color="auto"/>
      </w:divBdr>
      <w:divsChild>
        <w:div w:id="634725577">
          <w:marLeft w:val="0"/>
          <w:marRight w:val="0"/>
          <w:marTop w:val="0"/>
          <w:marBottom w:val="0"/>
          <w:divBdr>
            <w:top w:val="none" w:sz="0" w:space="0" w:color="auto"/>
            <w:left w:val="none" w:sz="0" w:space="0" w:color="auto"/>
            <w:bottom w:val="none" w:sz="0" w:space="0" w:color="auto"/>
            <w:right w:val="none" w:sz="0" w:space="0" w:color="auto"/>
          </w:divBdr>
          <w:divsChild>
            <w:div w:id="1113592557">
              <w:marLeft w:val="0"/>
              <w:marRight w:val="0"/>
              <w:marTop w:val="0"/>
              <w:marBottom w:val="0"/>
              <w:divBdr>
                <w:top w:val="none" w:sz="0" w:space="0" w:color="auto"/>
                <w:left w:val="none" w:sz="0" w:space="0" w:color="auto"/>
                <w:bottom w:val="none" w:sz="0" w:space="0" w:color="auto"/>
                <w:right w:val="none" w:sz="0" w:space="0" w:color="auto"/>
              </w:divBdr>
              <w:divsChild>
                <w:div w:id="8036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2554">
      <w:bodyDiv w:val="1"/>
      <w:marLeft w:val="0"/>
      <w:marRight w:val="0"/>
      <w:marTop w:val="0"/>
      <w:marBottom w:val="0"/>
      <w:divBdr>
        <w:top w:val="none" w:sz="0" w:space="0" w:color="auto"/>
        <w:left w:val="none" w:sz="0" w:space="0" w:color="auto"/>
        <w:bottom w:val="none" w:sz="0" w:space="0" w:color="auto"/>
        <w:right w:val="none" w:sz="0" w:space="0" w:color="auto"/>
      </w:divBdr>
      <w:divsChild>
        <w:div w:id="817303969">
          <w:marLeft w:val="0"/>
          <w:marRight w:val="0"/>
          <w:marTop w:val="0"/>
          <w:marBottom w:val="0"/>
          <w:divBdr>
            <w:top w:val="none" w:sz="0" w:space="0" w:color="auto"/>
            <w:left w:val="none" w:sz="0" w:space="0" w:color="auto"/>
            <w:bottom w:val="none" w:sz="0" w:space="0" w:color="auto"/>
            <w:right w:val="none" w:sz="0" w:space="0" w:color="auto"/>
          </w:divBdr>
          <w:divsChild>
            <w:div w:id="1393850891">
              <w:marLeft w:val="0"/>
              <w:marRight w:val="0"/>
              <w:marTop w:val="0"/>
              <w:marBottom w:val="0"/>
              <w:divBdr>
                <w:top w:val="none" w:sz="0" w:space="0" w:color="auto"/>
                <w:left w:val="none" w:sz="0" w:space="0" w:color="auto"/>
                <w:bottom w:val="none" w:sz="0" w:space="0" w:color="auto"/>
                <w:right w:val="none" w:sz="0" w:space="0" w:color="auto"/>
              </w:divBdr>
              <w:divsChild>
                <w:div w:id="893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4401">
      <w:bodyDiv w:val="1"/>
      <w:marLeft w:val="0"/>
      <w:marRight w:val="0"/>
      <w:marTop w:val="0"/>
      <w:marBottom w:val="0"/>
      <w:divBdr>
        <w:top w:val="none" w:sz="0" w:space="0" w:color="auto"/>
        <w:left w:val="none" w:sz="0" w:space="0" w:color="auto"/>
        <w:bottom w:val="none" w:sz="0" w:space="0" w:color="auto"/>
        <w:right w:val="none" w:sz="0" w:space="0" w:color="auto"/>
      </w:divBdr>
      <w:divsChild>
        <w:div w:id="174151181">
          <w:marLeft w:val="0"/>
          <w:marRight w:val="0"/>
          <w:marTop w:val="0"/>
          <w:marBottom w:val="0"/>
          <w:divBdr>
            <w:top w:val="none" w:sz="0" w:space="0" w:color="auto"/>
            <w:left w:val="none" w:sz="0" w:space="0" w:color="auto"/>
            <w:bottom w:val="none" w:sz="0" w:space="0" w:color="auto"/>
            <w:right w:val="none" w:sz="0" w:space="0" w:color="auto"/>
          </w:divBdr>
          <w:divsChild>
            <w:div w:id="1713533810">
              <w:marLeft w:val="0"/>
              <w:marRight w:val="0"/>
              <w:marTop w:val="0"/>
              <w:marBottom w:val="0"/>
              <w:divBdr>
                <w:top w:val="none" w:sz="0" w:space="0" w:color="auto"/>
                <w:left w:val="none" w:sz="0" w:space="0" w:color="auto"/>
                <w:bottom w:val="none" w:sz="0" w:space="0" w:color="auto"/>
                <w:right w:val="none" w:sz="0" w:space="0" w:color="auto"/>
              </w:divBdr>
              <w:divsChild>
                <w:div w:id="10460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6083">
      <w:bodyDiv w:val="1"/>
      <w:marLeft w:val="0"/>
      <w:marRight w:val="0"/>
      <w:marTop w:val="0"/>
      <w:marBottom w:val="0"/>
      <w:divBdr>
        <w:top w:val="none" w:sz="0" w:space="0" w:color="auto"/>
        <w:left w:val="none" w:sz="0" w:space="0" w:color="auto"/>
        <w:bottom w:val="none" w:sz="0" w:space="0" w:color="auto"/>
        <w:right w:val="none" w:sz="0" w:space="0" w:color="auto"/>
      </w:divBdr>
    </w:div>
    <w:div w:id="1366909212">
      <w:bodyDiv w:val="1"/>
      <w:marLeft w:val="0"/>
      <w:marRight w:val="0"/>
      <w:marTop w:val="0"/>
      <w:marBottom w:val="0"/>
      <w:divBdr>
        <w:top w:val="none" w:sz="0" w:space="0" w:color="auto"/>
        <w:left w:val="none" w:sz="0" w:space="0" w:color="auto"/>
        <w:bottom w:val="none" w:sz="0" w:space="0" w:color="auto"/>
        <w:right w:val="none" w:sz="0" w:space="0" w:color="auto"/>
      </w:divBdr>
      <w:divsChild>
        <w:div w:id="460079110">
          <w:marLeft w:val="0"/>
          <w:marRight w:val="0"/>
          <w:marTop w:val="34"/>
          <w:marBottom w:val="34"/>
          <w:divBdr>
            <w:top w:val="none" w:sz="0" w:space="0" w:color="auto"/>
            <w:left w:val="none" w:sz="0" w:space="0" w:color="auto"/>
            <w:bottom w:val="none" w:sz="0" w:space="0" w:color="auto"/>
            <w:right w:val="none" w:sz="0" w:space="0" w:color="auto"/>
          </w:divBdr>
        </w:div>
      </w:divsChild>
    </w:div>
    <w:div w:id="1371765710">
      <w:bodyDiv w:val="1"/>
      <w:marLeft w:val="0"/>
      <w:marRight w:val="0"/>
      <w:marTop w:val="0"/>
      <w:marBottom w:val="0"/>
      <w:divBdr>
        <w:top w:val="none" w:sz="0" w:space="0" w:color="auto"/>
        <w:left w:val="none" w:sz="0" w:space="0" w:color="auto"/>
        <w:bottom w:val="none" w:sz="0" w:space="0" w:color="auto"/>
        <w:right w:val="none" w:sz="0" w:space="0" w:color="auto"/>
      </w:divBdr>
    </w:div>
    <w:div w:id="1372682758">
      <w:bodyDiv w:val="1"/>
      <w:marLeft w:val="0"/>
      <w:marRight w:val="0"/>
      <w:marTop w:val="0"/>
      <w:marBottom w:val="0"/>
      <w:divBdr>
        <w:top w:val="none" w:sz="0" w:space="0" w:color="auto"/>
        <w:left w:val="none" w:sz="0" w:space="0" w:color="auto"/>
        <w:bottom w:val="none" w:sz="0" w:space="0" w:color="auto"/>
        <w:right w:val="none" w:sz="0" w:space="0" w:color="auto"/>
      </w:divBdr>
    </w:div>
    <w:div w:id="1377050076">
      <w:bodyDiv w:val="1"/>
      <w:marLeft w:val="0"/>
      <w:marRight w:val="0"/>
      <w:marTop w:val="0"/>
      <w:marBottom w:val="0"/>
      <w:divBdr>
        <w:top w:val="none" w:sz="0" w:space="0" w:color="auto"/>
        <w:left w:val="none" w:sz="0" w:space="0" w:color="auto"/>
        <w:bottom w:val="none" w:sz="0" w:space="0" w:color="auto"/>
        <w:right w:val="none" w:sz="0" w:space="0" w:color="auto"/>
      </w:divBdr>
    </w:div>
    <w:div w:id="1378117339">
      <w:bodyDiv w:val="1"/>
      <w:marLeft w:val="0"/>
      <w:marRight w:val="0"/>
      <w:marTop w:val="0"/>
      <w:marBottom w:val="0"/>
      <w:divBdr>
        <w:top w:val="none" w:sz="0" w:space="0" w:color="auto"/>
        <w:left w:val="none" w:sz="0" w:space="0" w:color="auto"/>
        <w:bottom w:val="none" w:sz="0" w:space="0" w:color="auto"/>
        <w:right w:val="none" w:sz="0" w:space="0" w:color="auto"/>
      </w:divBdr>
      <w:divsChild>
        <w:div w:id="739063067">
          <w:marLeft w:val="0"/>
          <w:marRight w:val="0"/>
          <w:marTop w:val="0"/>
          <w:marBottom w:val="0"/>
          <w:divBdr>
            <w:top w:val="none" w:sz="0" w:space="0" w:color="auto"/>
            <w:left w:val="none" w:sz="0" w:space="0" w:color="auto"/>
            <w:bottom w:val="none" w:sz="0" w:space="0" w:color="auto"/>
            <w:right w:val="none" w:sz="0" w:space="0" w:color="auto"/>
          </w:divBdr>
          <w:divsChild>
            <w:div w:id="1937984565">
              <w:marLeft w:val="0"/>
              <w:marRight w:val="0"/>
              <w:marTop w:val="0"/>
              <w:marBottom w:val="0"/>
              <w:divBdr>
                <w:top w:val="none" w:sz="0" w:space="0" w:color="auto"/>
                <w:left w:val="none" w:sz="0" w:space="0" w:color="auto"/>
                <w:bottom w:val="none" w:sz="0" w:space="0" w:color="auto"/>
                <w:right w:val="none" w:sz="0" w:space="0" w:color="auto"/>
              </w:divBdr>
              <w:divsChild>
                <w:div w:id="14807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4983">
      <w:bodyDiv w:val="1"/>
      <w:marLeft w:val="0"/>
      <w:marRight w:val="0"/>
      <w:marTop w:val="0"/>
      <w:marBottom w:val="0"/>
      <w:divBdr>
        <w:top w:val="none" w:sz="0" w:space="0" w:color="auto"/>
        <w:left w:val="none" w:sz="0" w:space="0" w:color="auto"/>
        <w:bottom w:val="none" w:sz="0" w:space="0" w:color="auto"/>
        <w:right w:val="none" w:sz="0" w:space="0" w:color="auto"/>
      </w:divBdr>
    </w:div>
    <w:div w:id="1387726822">
      <w:bodyDiv w:val="1"/>
      <w:marLeft w:val="0"/>
      <w:marRight w:val="0"/>
      <w:marTop w:val="0"/>
      <w:marBottom w:val="0"/>
      <w:divBdr>
        <w:top w:val="none" w:sz="0" w:space="0" w:color="auto"/>
        <w:left w:val="none" w:sz="0" w:space="0" w:color="auto"/>
        <w:bottom w:val="none" w:sz="0" w:space="0" w:color="auto"/>
        <w:right w:val="none" w:sz="0" w:space="0" w:color="auto"/>
      </w:divBdr>
    </w:div>
    <w:div w:id="1393457445">
      <w:bodyDiv w:val="1"/>
      <w:marLeft w:val="0"/>
      <w:marRight w:val="0"/>
      <w:marTop w:val="0"/>
      <w:marBottom w:val="0"/>
      <w:divBdr>
        <w:top w:val="none" w:sz="0" w:space="0" w:color="auto"/>
        <w:left w:val="none" w:sz="0" w:space="0" w:color="auto"/>
        <w:bottom w:val="none" w:sz="0" w:space="0" w:color="auto"/>
        <w:right w:val="none" w:sz="0" w:space="0" w:color="auto"/>
      </w:divBdr>
    </w:div>
    <w:div w:id="1393769320">
      <w:bodyDiv w:val="1"/>
      <w:marLeft w:val="0"/>
      <w:marRight w:val="0"/>
      <w:marTop w:val="0"/>
      <w:marBottom w:val="0"/>
      <w:divBdr>
        <w:top w:val="none" w:sz="0" w:space="0" w:color="auto"/>
        <w:left w:val="none" w:sz="0" w:space="0" w:color="auto"/>
        <w:bottom w:val="none" w:sz="0" w:space="0" w:color="auto"/>
        <w:right w:val="none" w:sz="0" w:space="0" w:color="auto"/>
      </w:divBdr>
      <w:divsChild>
        <w:div w:id="776758531">
          <w:marLeft w:val="0"/>
          <w:marRight w:val="0"/>
          <w:marTop w:val="0"/>
          <w:marBottom w:val="0"/>
          <w:divBdr>
            <w:top w:val="none" w:sz="0" w:space="0" w:color="auto"/>
            <w:left w:val="none" w:sz="0" w:space="0" w:color="auto"/>
            <w:bottom w:val="none" w:sz="0" w:space="0" w:color="auto"/>
            <w:right w:val="none" w:sz="0" w:space="0" w:color="auto"/>
          </w:divBdr>
          <w:divsChild>
            <w:div w:id="1496526766">
              <w:marLeft w:val="0"/>
              <w:marRight w:val="0"/>
              <w:marTop w:val="0"/>
              <w:marBottom w:val="0"/>
              <w:divBdr>
                <w:top w:val="none" w:sz="0" w:space="0" w:color="auto"/>
                <w:left w:val="none" w:sz="0" w:space="0" w:color="auto"/>
                <w:bottom w:val="none" w:sz="0" w:space="0" w:color="auto"/>
                <w:right w:val="none" w:sz="0" w:space="0" w:color="auto"/>
              </w:divBdr>
              <w:divsChild>
                <w:div w:id="950894123">
                  <w:marLeft w:val="0"/>
                  <w:marRight w:val="0"/>
                  <w:marTop w:val="0"/>
                  <w:marBottom w:val="0"/>
                  <w:divBdr>
                    <w:top w:val="none" w:sz="0" w:space="0" w:color="auto"/>
                    <w:left w:val="none" w:sz="0" w:space="0" w:color="auto"/>
                    <w:bottom w:val="none" w:sz="0" w:space="0" w:color="auto"/>
                    <w:right w:val="none" w:sz="0" w:space="0" w:color="auto"/>
                  </w:divBdr>
                  <w:divsChild>
                    <w:div w:id="7074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06337">
      <w:bodyDiv w:val="1"/>
      <w:marLeft w:val="0"/>
      <w:marRight w:val="0"/>
      <w:marTop w:val="0"/>
      <w:marBottom w:val="0"/>
      <w:divBdr>
        <w:top w:val="none" w:sz="0" w:space="0" w:color="auto"/>
        <w:left w:val="none" w:sz="0" w:space="0" w:color="auto"/>
        <w:bottom w:val="none" w:sz="0" w:space="0" w:color="auto"/>
        <w:right w:val="none" w:sz="0" w:space="0" w:color="auto"/>
      </w:divBdr>
    </w:div>
    <w:div w:id="1398163233">
      <w:bodyDiv w:val="1"/>
      <w:marLeft w:val="0"/>
      <w:marRight w:val="0"/>
      <w:marTop w:val="0"/>
      <w:marBottom w:val="0"/>
      <w:divBdr>
        <w:top w:val="none" w:sz="0" w:space="0" w:color="auto"/>
        <w:left w:val="none" w:sz="0" w:space="0" w:color="auto"/>
        <w:bottom w:val="none" w:sz="0" w:space="0" w:color="auto"/>
        <w:right w:val="none" w:sz="0" w:space="0" w:color="auto"/>
      </w:divBdr>
    </w:div>
    <w:div w:id="1398817392">
      <w:bodyDiv w:val="1"/>
      <w:marLeft w:val="0"/>
      <w:marRight w:val="0"/>
      <w:marTop w:val="0"/>
      <w:marBottom w:val="0"/>
      <w:divBdr>
        <w:top w:val="none" w:sz="0" w:space="0" w:color="auto"/>
        <w:left w:val="none" w:sz="0" w:space="0" w:color="auto"/>
        <w:bottom w:val="none" w:sz="0" w:space="0" w:color="auto"/>
        <w:right w:val="none" w:sz="0" w:space="0" w:color="auto"/>
      </w:divBdr>
      <w:divsChild>
        <w:div w:id="2093890613">
          <w:marLeft w:val="0"/>
          <w:marRight w:val="0"/>
          <w:marTop w:val="0"/>
          <w:marBottom w:val="0"/>
          <w:divBdr>
            <w:top w:val="none" w:sz="0" w:space="0" w:color="auto"/>
            <w:left w:val="none" w:sz="0" w:space="0" w:color="auto"/>
            <w:bottom w:val="none" w:sz="0" w:space="0" w:color="auto"/>
            <w:right w:val="none" w:sz="0" w:space="0" w:color="auto"/>
          </w:divBdr>
          <w:divsChild>
            <w:div w:id="651301152">
              <w:marLeft w:val="0"/>
              <w:marRight w:val="0"/>
              <w:marTop w:val="0"/>
              <w:marBottom w:val="0"/>
              <w:divBdr>
                <w:top w:val="none" w:sz="0" w:space="0" w:color="auto"/>
                <w:left w:val="none" w:sz="0" w:space="0" w:color="auto"/>
                <w:bottom w:val="none" w:sz="0" w:space="0" w:color="auto"/>
                <w:right w:val="none" w:sz="0" w:space="0" w:color="auto"/>
              </w:divBdr>
              <w:divsChild>
                <w:div w:id="966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655">
      <w:bodyDiv w:val="1"/>
      <w:marLeft w:val="0"/>
      <w:marRight w:val="0"/>
      <w:marTop w:val="0"/>
      <w:marBottom w:val="0"/>
      <w:divBdr>
        <w:top w:val="none" w:sz="0" w:space="0" w:color="auto"/>
        <w:left w:val="none" w:sz="0" w:space="0" w:color="auto"/>
        <w:bottom w:val="none" w:sz="0" w:space="0" w:color="auto"/>
        <w:right w:val="none" w:sz="0" w:space="0" w:color="auto"/>
      </w:divBdr>
      <w:divsChild>
        <w:div w:id="1659724592">
          <w:marLeft w:val="0"/>
          <w:marRight w:val="0"/>
          <w:marTop w:val="0"/>
          <w:marBottom w:val="0"/>
          <w:divBdr>
            <w:top w:val="none" w:sz="0" w:space="0" w:color="auto"/>
            <w:left w:val="none" w:sz="0" w:space="0" w:color="auto"/>
            <w:bottom w:val="none" w:sz="0" w:space="0" w:color="auto"/>
            <w:right w:val="none" w:sz="0" w:space="0" w:color="auto"/>
          </w:divBdr>
          <w:divsChild>
            <w:div w:id="1997949292">
              <w:marLeft w:val="0"/>
              <w:marRight w:val="0"/>
              <w:marTop w:val="0"/>
              <w:marBottom w:val="0"/>
              <w:divBdr>
                <w:top w:val="none" w:sz="0" w:space="0" w:color="auto"/>
                <w:left w:val="none" w:sz="0" w:space="0" w:color="auto"/>
                <w:bottom w:val="none" w:sz="0" w:space="0" w:color="auto"/>
                <w:right w:val="none" w:sz="0" w:space="0" w:color="auto"/>
              </w:divBdr>
              <w:divsChild>
                <w:div w:id="2089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0975">
      <w:bodyDiv w:val="1"/>
      <w:marLeft w:val="0"/>
      <w:marRight w:val="0"/>
      <w:marTop w:val="0"/>
      <w:marBottom w:val="0"/>
      <w:divBdr>
        <w:top w:val="none" w:sz="0" w:space="0" w:color="auto"/>
        <w:left w:val="none" w:sz="0" w:space="0" w:color="auto"/>
        <w:bottom w:val="none" w:sz="0" w:space="0" w:color="auto"/>
        <w:right w:val="none" w:sz="0" w:space="0" w:color="auto"/>
      </w:divBdr>
      <w:divsChild>
        <w:div w:id="2001734726">
          <w:marLeft w:val="0"/>
          <w:marRight w:val="0"/>
          <w:marTop w:val="0"/>
          <w:marBottom w:val="0"/>
          <w:divBdr>
            <w:top w:val="none" w:sz="0" w:space="0" w:color="auto"/>
            <w:left w:val="none" w:sz="0" w:space="0" w:color="auto"/>
            <w:bottom w:val="none" w:sz="0" w:space="0" w:color="auto"/>
            <w:right w:val="none" w:sz="0" w:space="0" w:color="auto"/>
          </w:divBdr>
          <w:divsChild>
            <w:div w:id="309991455">
              <w:marLeft w:val="0"/>
              <w:marRight w:val="0"/>
              <w:marTop w:val="0"/>
              <w:marBottom w:val="0"/>
              <w:divBdr>
                <w:top w:val="none" w:sz="0" w:space="0" w:color="auto"/>
                <w:left w:val="none" w:sz="0" w:space="0" w:color="auto"/>
                <w:bottom w:val="none" w:sz="0" w:space="0" w:color="auto"/>
                <w:right w:val="none" w:sz="0" w:space="0" w:color="auto"/>
              </w:divBdr>
              <w:divsChild>
                <w:div w:id="1522547466">
                  <w:marLeft w:val="0"/>
                  <w:marRight w:val="0"/>
                  <w:marTop w:val="0"/>
                  <w:marBottom w:val="0"/>
                  <w:divBdr>
                    <w:top w:val="none" w:sz="0" w:space="0" w:color="auto"/>
                    <w:left w:val="none" w:sz="0" w:space="0" w:color="auto"/>
                    <w:bottom w:val="none" w:sz="0" w:space="0" w:color="auto"/>
                    <w:right w:val="none" w:sz="0" w:space="0" w:color="auto"/>
                  </w:divBdr>
                  <w:divsChild>
                    <w:div w:id="761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8375">
      <w:bodyDiv w:val="1"/>
      <w:marLeft w:val="0"/>
      <w:marRight w:val="0"/>
      <w:marTop w:val="0"/>
      <w:marBottom w:val="0"/>
      <w:divBdr>
        <w:top w:val="none" w:sz="0" w:space="0" w:color="auto"/>
        <w:left w:val="none" w:sz="0" w:space="0" w:color="auto"/>
        <w:bottom w:val="none" w:sz="0" w:space="0" w:color="auto"/>
        <w:right w:val="none" w:sz="0" w:space="0" w:color="auto"/>
      </w:divBdr>
    </w:div>
    <w:div w:id="14066116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64">
          <w:marLeft w:val="0"/>
          <w:marRight w:val="0"/>
          <w:marTop w:val="0"/>
          <w:marBottom w:val="0"/>
          <w:divBdr>
            <w:top w:val="none" w:sz="0" w:space="0" w:color="auto"/>
            <w:left w:val="none" w:sz="0" w:space="0" w:color="auto"/>
            <w:bottom w:val="none" w:sz="0" w:space="0" w:color="auto"/>
            <w:right w:val="none" w:sz="0" w:space="0" w:color="auto"/>
          </w:divBdr>
          <w:divsChild>
            <w:div w:id="1178235729">
              <w:marLeft w:val="0"/>
              <w:marRight w:val="0"/>
              <w:marTop w:val="0"/>
              <w:marBottom w:val="0"/>
              <w:divBdr>
                <w:top w:val="none" w:sz="0" w:space="0" w:color="auto"/>
                <w:left w:val="none" w:sz="0" w:space="0" w:color="auto"/>
                <w:bottom w:val="none" w:sz="0" w:space="0" w:color="auto"/>
                <w:right w:val="none" w:sz="0" w:space="0" w:color="auto"/>
              </w:divBdr>
              <w:divsChild>
                <w:div w:id="1278099739">
                  <w:marLeft w:val="0"/>
                  <w:marRight w:val="0"/>
                  <w:marTop w:val="0"/>
                  <w:marBottom w:val="0"/>
                  <w:divBdr>
                    <w:top w:val="none" w:sz="0" w:space="0" w:color="auto"/>
                    <w:left w:val="none" w:sz="0" w:space="0" w:color="auto"/>
                    <w:bottom w:val="none" w:sz="0" w:space="0" w:color="auto"/>
                    <w:right w:val="none" w:sz="0" w:space="0" w:color="auto"/>
                  </w:divBdr>
                </w:div>
              </w:divsChild>
            </w:div>
            <w:div w:id="766998484">
              <w:marLeft w:val="0"/>
              <w:marRight w:val="0"/>
              <w:marTop w:val="0"/>
              <w:marBottom w:val="0"/>
              <w:divBdr>
                <w:top w:val="none" w:sz="0" w:space="0" w:color="auto"/>
                <w:left w:val="none" w:sz="0" w:space="0" w:color="auto"/>
                <w:bottom w:val="none" w:sz="0" w:space="0" w:color="auto"/>
                <w:right w:val="none" w:sz="0" w:space="0" w:color="auto"/>
              </w:divBdr>
              <w:divsChild>
                <w:div w:id="2279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393">
          <w:marLeft w:val="0"/>
          <w:marRight w:val="0"/>
          <w:marTop w:val="0"/>
          <w:marBottom w:val="0"/>
          <w:divBdr>
            <w:top w:val="none" w:sz="0" w:space="0" w:color="auto"/>
            <w:left w:val="none" w:sz="0" w:space="0" w:color="auto"/>
            <w:bottom w:val="none" w:sz="0" w:space="0" w:color="auto"/>
            <w:right w:val="none" w:sz="0" w:space="0" w:color="auto"/>
          </w:divBdr>
          <w:divsChild>
            <w:div w:id="412358594">
              <w:marLeft w:val="0"/>
              <w:marRight w:val="0"/>
              <w:marTop w:val="0"/>
              <w:marBottom w:val="0"/>
              <w:divBdr>
                <w:top w:val="none" w:sz="0" w:space="0" w:color="auto"/>
                <w:left w:val="none" w:sz="0" w:space="0" w:color="auto"/>
                <w:bottom w:val="none" w:sz="0" w:space="0" w:color="auto"/>
                <w:right w:val="none" w:sz="0" w:space="0" w:color="auto"/>
              </w:divBdr>
              <w:divsChild>
                <w:div w:id="479463356">
                  <w:marLeft w:val="0"/>
                  <w:marRight w:val="0"/>
                  <w:marTop w:val="0"/>
                  <w:marBottom w:val="0"/>
                  <w:divBdr>
                    <w:top w:val="none" w:sz="0" w:space="0" w:color="auto"/>
                    <w:left w:val="none" w:sz="0" w:space="0" w:color="auto"/>
                    <w:bottom w:val="none" w:sz="0" w:space="0" w:color="auto"/>
                    <w:right w:val="none" w:sz="0" w:space="0" w:color="auto"/>
                  </w:divBdr>
                </w:div>
                <w:div w:id="1031341300">
                  <w:marLeft w:val="0"/>
                  <w:marRight w:val="0"/>
                  <w:marTop w:val="0"/>
                  <w:marBottom w:val="0"/>
                  <w:divBdr>
                    <w:top w:val="none" w:sz="0" w:space="0" w:color="auto"/>
                    <w:left w:val="none" w:sz="0" w:space="0" w:color="auto"/>
                    <w:bottom w:val="none" w:sz="0" w:space="0" w:color="auto"/>
                    <w:right w:val="none" w:sz="0" w:space="0" w:color="auto"/>
                  </w:divBdr>
                </w:div>
              </w:divsChild>
            </w:div>
            <w:div w:id="923413654">
              <w:marLeft w:val="0"/>
              <w:marRight w:val="0"/>
              <w:marTop w:val="0"/>
              <w:marBottom w:val="0"/>
              <w:divBdr>
                <w:top w:val="none" w:sz="0" w:space="0" w:color="auto"/>
                <w:left w:val="none" w:sz="0" w:space="0" w:color="auto"/>
                <w:bottom w:val="none" w:sz="0" w:space="0" w:color="auto"/>
                <w:right w:val="none" w:sz="0" w:space="0" w:color="auto"/>
              </w:divBdr>
              <w:divsChild>
                <w:div w:id="18034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82">
      <w:bodyDiv w:val="1"/>
      <w:marLeft w:val="0"/>
      <w:marRight w:val="0"/>
      <w:marTop w:val="0"/>
      <w:marBottom w:val="0"/>
      <w:divBdr>
        <w:top w:val="none" w:sz="0" w:space="0" w:color="auto"/>
        <w:left w:val="none" w:sz="0" w:space="0" w:color="auto"/>
        <w:bottom w:val="none" w:sz="0" w:space="0" w:color="auto"/>
        <w:right w:val="none" w:sz="0" w:space="0" w:color="auto"/>
      </w:divBdr>
      <w:divsChild>
        <w:div w:id="178276543">
          <w:marLeft w:val="0"/>
          <w:marRight w:val="0"/>
          <w:marTop w:val="288"/>
          <w:marBottom w:val="100"/>
          <w:divBdr>
            <w:top w:val="none" w:sz="0" w:space="0" w:color="auto"/>
            <w:left w:val="none" w:sz="0" w:space="0" w:color="auto"/>
            <w:bottom w:val="none" w:sz="0" w:space="0" w:color="auto"/>
            <w:right w:val="none" w:sz="0" w:space="0" w:color="auto"/>
          </w:divBdr>
          <w:divsChild>
            <w:div w:id="181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626">
      <w:bodyDiv w:val="1"/>
      <w:marLeft w:val="0"/>
      <w:marRight w:val="0"/>
      <w:marTop w:val="0"/>
      <w:marBottom w:val="0"/>
      <w:divBdr>
        <w:top w:val="none" w:sz="0" w:space="0" w:color="auto"/>
        <w:left w:val="none" w:sz="0" w:space="0" w:color="auto"/>
        <w:bottom w:val="none" w:sz="0" w:space="0" w:color="auto"/>
        <w:right w:val="none" w:sz="0" w:space="0" w:color="auto"/>
      </w:divBdr>
      <w:divsChild>
        <w:div w:id="1909028955">
          <w:marLeft w:val="0"/>
          <w:marRight w:val="0"/>
          <w:marTop w:val="0"/>
          <w:marBottom w:val="0"/>
          <w:divBdr>
            <w:top w:val="none" w:sz="0" w:space="0" w:color="auto"/>
            <w:left w:val="none" w:sz="0" w:space="0" w:color="auto"/>
            <w:bottom w:val="none" w:sz="0" w:space="0" w:color="auto"/>
            <w:right w:val="none" w:sz="0" w:space="0" w:color="auto"/>
          </w:divBdr>
          <w:divsChild>
            <w:div w:id="1058749570">
              <w:marLeft w:val="0"/>
              <w:marRight w:val="0"/>
              <w:marTop w:val="0"/>
              <w:marBottom w:val="0"/>
              <w:divBdr>
                <w:top w:val="none" w:sz="0" w:space="0" w:color="auto"/>
                <w:left w:val="none" w:sz="0" w:space="0" w:color="auto"/>
                <w:bottom w:val="none" w:sz="0" w:space="0" w:color="auto"/>
                <w:right w:val="none" w:sz="0" w:space="0" w:color="auto"/>
              </w:divBdr>
              <w:divsChild>
                <w:div w:id="1696541324">
                  <w:marLeft w:val="0"/>
                  <w:marRight w:val="0"/>
                  <w:marTop w:val="0"/>
                  <w:marBottom w:val="0"/>
                  <w:divBdr>
                    <w:top w:val="none" w:sz="0" w:space="0" w:color="auto"/>
                    <w:left w:val="none" w:sz="0" w:space="0" w:color="auto"/>
                    <w:bottom w:val="none" w:sz="0" w:space="0" w:color="auto"/>
                    <w:right w:val="none" w:sz="0" w:space="0" w:color="auto"/>
                  </w:divBdr>
                  <w:divsChild>
                    <w:div w:id="102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7819">
      <w:bodyDiv w:val="1"/>
      <w:marLeft w:val="0"/>
      <w:marRight w:val="0"/>
      <w:marTop w:val="0"/>
      <w:marBottom w:val="0"/>
      <w:divBdr>
        <w:top w:val="none" w:sz="0" w:space="0" w:color="auto"/>
        <w:left w:val="none" w:sz="0" w:space="0" w:color="auto"/>
        <w:bottom w:val="none" w:sz="0" w:space="0" w:color="auto"/>
        <w:right w:val="none" w:sz="0" w:space="0" w:color="auto"/>
      </w:divBdr>
      <w:divsChild>
        <w:div w:id="832918993">
          <w:marLeft w:val="0"/>
          <w:marRight w:val="0"/>
          <w:marTop w:val="0"/>
          <w:marBottom w:val="0"/>
          <w:divBdr>
            <w:top w:val="none" w:sz="0" w:space="0" w:color="auto"/>
            <w:left w:val="none" w:sz="0" w:space="0" w:color="auto"/>
            <w:bottom w:val="none" w:sz="0" w:space="0" w:color="auto"/>
            <w:right w:val="none" w:sz="0" w:space="0" w:color="auto"/>
          </w:divBdr>
          <w:divsChild>
            <w:div w:id="1079986252">
              <w:marLeft w:val="0"/>
              <w:marRight w:val="0"/>
              <w:marTop w:val="0"/>
              <w:marBottom w:val="0"/>
              <w:divBdr>
                <w:top w:val="none" w:sz="0" w:space="0" w:color="auto"/>
                <w:left w:val="none" w:sz="0" w:space="0" w:color="auto"/>
                <w:bottom w:val="none" w:sz="0" w:space="0" w:color="auto"/>
                <w:right w:val="none" w:sz="0" w:space="0" w:color="auto"/>
              </w:divBdr>
              <w:divsChild>
                <w:div w:id="5513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3636">
      <w:bodyDiv w:val="1"/>
      <w:marLeft w:val="0"/>
      <w:marRight w:val="0"/>
      <w:marTop w:val="0"/>
      <w:marBottom w:val="0"/>
      <w:divBdr>
        <w:top w:val="none" w:sz="0" w:space="0" w:color="auto"/>
        <w:left w:val="none" w:sz="0" w:space="0" w:color="auto"/>
        <w:bottom w:val="none" w:sz="0" w:space="0" w:color="auto"/>
        <w:right w:val="none" w:sz="0" w:space="0" w:color="auto"/>
      </w:divBdr>
      <w:divsChild>
        <w:div w:id="1961689253">
          <w:marLeft w:val="0"/>
          <w:marRight w:val="0"/>
          <w:marTop w:val="0"/>
          <w:marBottom w:val="0"/>
          <w:divBdr>
            <w:top w:val="none" w:sz="0" w:space="0" w:color="auto"/>
            <w:left w:val="none" w:sz="0" w:space="0" w:color="auto"/>
            <w:bottom w:val="none" w:sz="0" w:space="0" w:color="auto"/>
            <w:right w:val="none" w:sz="0" w:space="0" w:color="auto"/>
          </w:divBdr>
          <w:divsChild>
            <w:div w:id="1127547140">
              <w:marLeft w:val="0"/>
              <w:marRight w:val="0"/>
              <w:marTop w:val="0"/>
              <w:marBottom w:val="0"/>
              <w:divBdr>
                <w:top w:val="none" w:sz="0" w:space="0" w:color="auto"/>
                <w:left w:val="none" w:sz="0" w:space="0" w:color="auto"/>
                <w:bottom w:val="none" w:sz="0" w:space="0" w:color="auto"/>
                <w:right w:val="none" w:sz="0" w:space="0" w:color="auto"/>
              </w:divBdr>
              <w:divsChild>
                <w:div w:id="1932003163">
                  <w:marLeft w:val="0"/>
                  <w:marRight w:val="0"/>
                  <w:marTop w:val="0"/>
                  <w:marBottom w:val="0"/>
                  <w:divBdr>
                    <w:top w:val="none" w:sz="0" w:space="0" w:color="auto"/>
                    <w:left w:val="none" w:sz="0" w:space="0" w:color="auto"/>
                    <w:bottom w:val="none" w:sz="0" w:space="0" w:color="auto"/>
                    <w:right w:val="none" w:sz="0" w:space="0" w:color="auto"/>
                  </w:divBdr>
                  <w:divsChild>
                    <w:div w:id="21170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70843">
      <w:bodyDiv w:val="1"/>
      <w:marLeft w:val="0"/>
      <w:marRight w:val="0"/>
      <w:marTop w:val="0"/>
      <w:marBottom w:val="0"/>
      <w:divBdr>
        <w:top w:val="none" w:sz="0" w:space="0" w:color="auto"/>
        <w:left w:val="none" w:sz="0" w:space="0" w:color="auto"/>
        <w:bottom w:val="none" w:sz="0" w:space="0" w:color="auto"/>
        <w:right w:val="none" w:sz="0" w:space="0" w:color="auto"/>
      </w:divBdr>
      <w:divsChild>
        <w:div w:id="682820817">
          <w:marLeft w:val="0"/>
          <w:marRight w:val="0"/>
          <w:marTop w:val="0"/>
          <w:marBottom w:val="0"/>
          <w:divBdr>
            <w:top w:val="none" w:sz="0" w:space="0" w:color="auto"/>
            <w:left w:val="none" w:sz="0" w:space="0" w:color="auto"/>
            <w:bottom w:val="none" w:sz="0" w:space="0" w:color="auto"/>
            <w:right w:val="none" w:sz="0" w:space="0" w:color="auto"/>
          </w:divBdr>
          <w:divsChild>
            <w:div w:id="380633449">
              <w:marLeft w:val="0"/>
              <w:marRight w:val="0"/>
              <w:marTop w:val="0"/>
              <w:marBottom w:val="0"/>
              <w:divBdr>
                <w:top w:val="none" w:sz="0" w:space="0" w:color="auto"/>
                <w:left w:val="none" w:sz="0" w:space="0" w:color="auto"/>
                <w:bottom w:val="none" w:sz="0" w:space="0" w:color="auto"/>
                <w:right w:val="none" w:sz="0" w:space="0" w:color="auto"/>
              </w:divBdr>
              <w:divsChild>
                <w:div w:id="1132089050">
                  <w:marLeft w:val="0"/>
                  <w:marRight w:val="0"/>
                  <w:marTop w:val="0"/>
                  <w:marBottom w:val="0"/>
                  <w:divBdr>
                    <w:top w:val="none" w:sz="0" w:space="0" w:color="auto"/>
                    <w:left w:val="none" w:sz="0" w:space="0" w:color="auto"/>
                    <w:bottom w:val="none" w:sz="0" w:space="0" w:color="auto"/>
                    <w:right w:val="none" w:sz="0" w:space="0" w:color="auto"/>
                  </w:divBdr>
                  <w:divsChild>
                    <w:div w:id="11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027856">
      <w:bodyDiv w:val="1"/>
      <w:marLeft w:val="0"/>
      <w:marRight w:val="0"/>
      <w:marTop w:val="0"/>
      <w:marBottom w:val="0"/>
      <w:divBdr>
        <w:top w:val="none" w:sz="0" w:space="0" w:color="auto"/>
        <w:left w:val="none" w:sz="0" w:space="0" w:color="auto"/>
        <w:bottom w:val="none" w:sz="0" w:space="0" w:color="auto"/>
        <w:right w:val="none" w:sz="0" w:space="0" w:color="auto"/>
      </w:divBdr>
    </w:div>
    <w:div w:id="1434126786">
      <w:bodyDiv w:val="1"/>
      <w:marLeft w:val="0"/>
      <w:marRight w:val="0"/>
      <w:marTop w:val="0"/>
      <w:marBottom w:val="0"/>
      <w:divBdr>
        <w:top w:val="none" w:sz="0" w:space="0" w:color="auto"/>
        <w:left w:val="none" w:sz="0" w:space="0" w:color="auto"/>
        <w:bottom w:val="none" w:sz="0" w:space="0" w:color="auto"/>
        <w:right w:val="none" w:sz="0" w:space="0" w:color="auto"/>
      </w:divBdr>
    </w:div>
    <w:div w:id="1438450880">
      <w:bodyDiv w:val="1"/>
      <w:marLeft w:val="0"/>
      <w:marRight w:val="0"/>
      <w:marTop w:val="0"/>
      <w:marBottom w:val="0"/>
      <w:divBdr>
        <w:top w:val="none" w:sz="0" w:space="0" w:color="auto"/>
        <w:left w:val="none" w:sz="0" w:space="0" w:color="auto"/>
        <w:bottom w:val="none" w:sz="0" w:space="0" w:color="auto"/>
        <w:right w:val="none" w:sz="0" w:space="0" w:color="auto"/>
      </w:divBdr>
      <w:divsChild>
        <w:div w:id="2097745863">
          <w:marLeft w:val="0"/>
          <w:marRight w:val="0"/>
          <w:marTop w:val="0"/>
          <w:marBottom w:val="0"/>
          <w:divBdr>
            <w:top w:val="none" w:sz="0" w:space="0" w:color="auto"/>
            <w:left w:val="none" w:sz="0" w:space="0" w:color="auto"/>
            <w:bottom w:val="none" w:sz="0" w:space="0" w:color="auto"/>
            <w:right w:val="none" w:sz="0" w:space="0" w:color="auto"/>
          </w:divBdr>
          <w:divsChild>
            <w:div w:id="855196553">
              <w:marLeft w:val="0"/>
              <w:marRight w:val="0"/>
              <w:marTop w:val="0"/>
              <w:marBottom w:val="0"/>
              <w:divBdr>
                <w:top w:val="none" w:sz="0" w:space="0" w:color="auto"/>
                <w:left w:val="none" w:sz="0" w:space="0" w:color="auto"/>
                <w:bottom w:val="none" w:sz="0" w:space="0" w:color="auto"/>
                <w:right w:val="none" w:sz="0" w:space="0" w:color="auto"/>
              </w:divBdr>
              <w:divsChild>
                <w:div w:id="14067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094">
      <w:bodyDiv w:val="1"/>
      <w:marLeft w:val="0"/>
      <w:marRight w:val="0"/>
      <w:marTop w:val="0"/>
      <w:marBottom w:val="0"/>
      <w:divBdr>
        <w:top w:val="none" w:sz="0" w:space="0" w:color="auto"/>
        <w:left w:val="none" w:sz="0" w:space="0" w:color="auto"/>
        <w:bottom w:val="none" w:sz="0" w:space="0" w:color="auto"/>
        <w:right w:val="none" w:sz="0" w:space="0" w:color="auto"/>
      </w:divBdr>
      <w:divsChild>
        <w:div w:id="1433939636">
          <w:marLeft w:val="0"/>
          <w:marRight w:val="0"/>
          <w:marTop w:val="0"/>
          <w:marBottom w:val="0"/>
          <w:divBdr>
            <w:top w:val="none" w:sz="0" w:space="0" w:color="auto"/>
            <w:left w:val="none" w:sz="0" w:space="0" w:color="auto"/>
            <w:bottom w:val="none" w:sz="0" w:space="0" w:color="auto"/>
            <w:right w:val="none" w:sz="0" w:space="0" w:color="auto"/>
          </w:divBdr>
          <w:divsChild>
            <w:div w:id="1344936734">
              <w:marLeft w:val="0"/>
              <w:marRight w:val="0"/>
              <w:marTop w:val="0"/>
              <w:marBottom w:val="0"/>
              <w:divBdr>
                <w:top w:val="none" w:sz="0" w:space="0" w:color="auto"/>
                <w:left w:val="none" w:sz="0" w:space="0" w:color="auto"/>
                <w:bottom w:val="none" w:sz="0" w:space="0" w:color="auto"/>
                <w:right w:val="none" w:sz="0" w:space="0" w:color="auto"/>
              </w:divBdr>
              <w:divsChild>
                <w:div w:id="5382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324">
      <w:bodyDiv w:val="1"/>
      <w:marLeft w:val="0"/>
      <w:marRight w:val="0"/>
      <w:marTop w:val="0"/>
      <w:marBottom w:val="0"/>
      <w:divBdr>
        <w:top w:val="none" w:sz="0" w:space="0" w:color="auto"/>
        <w:left w:val="none" w:sz="0" w:space="0" w:color="auto"/>
        <w:bottom w:val="none" w:sz="0" w:space="0" w:color="auto"/>
        <w:right w:val="none" w:sz="0" w:space="0" w:color="auto"/>
      </w:divBdr>
    </w:div>
    <w:div w:id="1444812047">
      <w:bodyDiv w:val="1"/>
      <w:marLeft w:val="0"/>
      <w:marRight w:val="0"/>
      <w:marTop w:val="0"/>
      <w:marBottom w:val="0"/>
      <w:divBdr>
        <w:top w:val="none" w:sz="0" w:space="0" w:color="auto"/>
        <w:left w:val="none" w:sz="0" w:space="0" w:color="auto"/>
        <w:bottom w:val="none" w:sz="0" w:space="0" w:color="auto"/>
        <w:right w:val="none" w:sz="0" w:space="0" w:color="auto"/>
      </w:divBdr>
      <w:divsChild>
        <w:div w:id="1651910034">
          <w:marLeft w:val="0"/>
          <w:marRight w:val="0"/>
          <w:marTop w:val="0"/>
          <w:marBottom w:val="0"/>
          <w:divBdr>
            <w:top w:val="none" w:sz="0" w:space="0" w:color="auto"/>
            <w:left w:val="none" w:sz="0" w:space="0" w:color="auto"/>
            <w:bottom w:val="none" w:sz="0" w:space="0" w:color="auto"/>
            <w:right w:val="none" w:sz="0" w:space="0" w:color="auto"/>
          </w:divBdr>
          <w:divsChild>
            <w:div w:id="498233808">
              <w:marLeft w:val="0"/>
              <w:marRight w:val="0"/>
              <w:marTop w:val="0"/>
              <w:marBottom w:val="0"/>
              <w:divBdr>
                <w:top w:val="none" w:sz="0" w:space="0" w:color="auto"/>
                <w:left w:val="none" w:sz="0" w:space="0" w:color="auto"/>
                <w:bottom w:val="none" w:sz="0" w:space="0" w:color="auto"/>
                <w:right w:val="none" w:sz="0" w:space="0" w:color="auto"/>
              </w:divBdr>
              <w:divsChild>
                <w:div w:id="712659174">
                  <w:marLeft w:val="0"/>
                  <w:marRight w:val="0"/>
                  <w:marTop w:val="0"/>
                  <w:marBottom w:val="0"/>
                  <w:divBdr>
                    <w:top w:val="none" w:sz="0" w:space="0" w:color="auto"/>
                    <w:left w:val="none" w:sz="0" w:space="0" w:color="auto"/>
                    <w:bottom w:val="none" w:sz="0" w:space="0" w:color="auto"/>
                    <w:right w:val="none" w:sz="0" w:space="0" w:color="auto"/>
                  </w:divBdr>
                  <w:divsChild>
                    <w:div w:id="11115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5465">
      <w:bodyDiv w:val="1"/>
      <w:marLeft w:val="0"/>
      <w:marRight w:val="0"/>
      <w:marTop w:val="0"/>
      <w:marBottom w:val="0"/>
      <w:divBdr>
        <w:top w:val="none" w:sz="0" w:space="0" w:color="auto"/>
        <w:left w:val="none" w:sz="0" w:space="0" w:color="auto"/>
        <w:bottom w:val="none" w:sz="0" w:space="0" w:color="auto"/>
        <w:right w:val="none" w:sz="0" w:space="0" w:color="auto"/>
      </w:divBdr>
      <w:divsChild>
        <w:div w:id="363484178">
          <w:marLeft w:val="0"/>
          <w:marRight w:val="0"/>
          <w:marTop w:val="0"/>
          <w:marBottom w:val="0"/>
          <w:divBdr>
            <w:top w:val="none" w:sz="0" w:space="0" w:color="auto"/>
            <w:left w:val="none" w:sz="0" w:space="0" w:color="auto"/>
            <w:bottom w:val="none" w:sz="0" w:space="0" w:color="auto"/>
            <w:right w:val="none" w:sz="0" w:space="0" w:color="auto"/>
          </w:divBdr>
          <w:divsChild>
            <w:div w:id="1699046658">
              <w:marLeft w:val="0"/>
              <w:marRight w:val="0"/>
              <w:marTop w:val="0"/>
              <w:marBottom w:val="0"/>
              <w:divBdr>
                <w:top w:val="none" w:sz="0" w:space="0" w:color="auto"/>
                <w:left w:val="none" w:sz="0" w:space="0" w:color="auto"/>
                <w:bottom w:val="none" w:sz="0" w:space="0" w:color="auto"/>
                <w:right w:val="none" w:sz="0" w:space="0" w:color="auto"/>
              </w:divBdr>
              <w:divsChild>
                <w:div w:id="20363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5395">
      <w:bodyDiv w:val="1"/>
      <w:marLeft w:val="0"/>
      <w:marRight w:val="0"/>
      <w:marTop w:val="0"/>
      <w:marBottom w:val="0"/>
      <w:divBdr>
        <w:top w:val="none" w:sz="0" w:space="0" w:color="auto"/>
        <w:left w:val="none" w:sz="0" w:space="0" w:color="auto"/>
        <w:bottom w:val="none" w:sz="0" w:space="0" w:color="auto"/>
        <w:right w:val="none" w:sz="0" w:space="0" w:color="auto"/>
      </w:divBdr>
    </w:div>
    <w:div w:id="1449735920">
      <w:bodyDiv w:val="1"/>
      <w:marLeft w:val="0"/>
      <w:marRight w:val="0"/>
      <w:marTop w:val="0"/>
      <w:marBottom w:val="0"/>
      <w:divBdr>
        <w:top w:val="none" w:sz="0" w:space="0" w:color="auto"/>
        <w:left w:val="none" w:sz="0" w:space="0" w:color="auto"/>
        <w:bottom w:val="none" w:sz="0" w:space="0" w:color="auto"/>
        <w:right w:val="none" w:sz="0" w:space="0" w:color="auto"/>
      </w:divBdr>
    </w:div>
    <w:div w:id="1454053655">
      <w:bodyDiv w:val="1"/>
      <w:marLeft w:val="0"/>
      <w:marRight w:val="0"/>
      <w:marTop w:val="0"/>
      <w:marBottom w:val="0"/>
      <w:divBdr>
        <w:top w:val="none" w:sz="0" w:space="0" w:color="auto"/>
        <w:left w:val="none" w:sz="0" w:space="0" w:color="auto"/>
        <w:bottom w:val="none" w:sz="0" w:space="0" w:color="auto"/>
        <w:right w:val="none" w:sz="0" w:space="0" w:color="auto"/>
      </w:divBdr>
      <w:divsChild>
        <w:div w:id="1744721668">
          <w:marLeft w:val="0"/>
          <w:marRight w:val="0"/>
          <w:marTop w:val="0"/>
          <w:marBottom w:val="0"/>
          <w:divBdr>
            <w:top w:val="none" w:sz="0" w:space="0" w:color="auto"/>
            <w:left w:val="none" w:sz="0" w:space="0" w:color="auto"/>
            <w:bottom w:val="none" w:sz="0" w:space="0" w:color="auto"/>
            <w:right w:val="none" w:sz="0" w:space="0" w:color="auto"/>
          </w:divBdr>
          <w:divsChild>
            <w:div w:id="1241064750">
              <w:marLeft w:val="0"/>
              <w:marRight w:val="0"/>
              <w:marTop w:val="0"/>
              <w:marBottom w:val="0"/>
              <w:divBdr>
                <w:top w:val="none" w:sz="0" w:space="0" w:color="auto"/>
                <w:left w:val="none" w:sz="0" w:space="0" w:color="auto"/>
                <w:bottom w:val="none" w:sz="0" w:space="0" w:color="auto"/>
                <w:right w:val="none" w:sz="0" w:space="0" w:color="auto"/>
              </w:divBdr>
              <w:divsChild>
                <w:div w:id="1798795113">
                  <w:marLeft w:val="0"/>
                  <w:marRight w:val="0"/>
                  <w:marTop w:val="0"/>
                  <w:marBottom w:val="0"/>
                  <w:divBdr>
                    <w:top w:val="none" w:sz="0" w:space="0" w:color="auto"/>
                    <w:left w:val="none" w:sz="0" w:space="0" w:color="auto"/>
                    <w:bottom w:val="none" w:sz="0" w:space="0" w:color="auto"/>
                    <w:right w:val="none" w:sz="0" w:space="0" w:color="auto"/>
                  </w:divBdr>
                  <w:divsChild>
                    <w:div w:id="19397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5338">
      <w:bodyDiv w:val="1"/>
      <w:marLeft w:val="0"/>
      <w:marRight w:val="0"/>
      <w:marTop w:val="0"/>
      <w:marBottom w:val="0"/>
      <w:divBdr>
        <w:top w:val="none" w:sz="0" w:space="0" w:color="auto"/>
        <w:left w:val="none" w:sz="0" w:space="0" w:color="auto"/>
        <w:bottom w:val="none" w:sz="0" w:space="0" w:color="auto"/>
        <w:right w:val="none" w:sz="0" w:space="0" w:color="auto"/>
      </w:divBdr>
      <w:divsChild>
        <w:div w:id="1041436729">
          <w:marLeft w:val="0"/>
          <w:marRight w:val="477"/>
          <w:marTop w:val="0"/>
          <w:marBottom w:val="0"/>
          <w:divBdr>
            <w:top w:val="none" w:sz="0" w:space="0" w:color="auto"/>
            <w:left w:val="none" w:sz="0" w:space="0" w:color="auto"/>
            <w:bottom w:val="none" w:sz="0" w:space="0" w:color="auto"/>
            <w:right w:val="none" w:sz="0" w:space="0" w:color="auto"/>
          </w:divBdr>
        </w:div>
        <w:div w:id="1704867192">
          <w:marLeft w:val="450"/>
          <w:marRight w:val="0"/>
          <w:marTop w:val="0"/>
          <w:marBottom w:val="0"/>
          <w:divBdr>
            <w:top w:val="none" w:sz="0" w:space="0" w:color="auto"/>
            <w:left w:val="none" w:sz="0" w:space="0" w:color="auto"/>
            <w:bottom w:val="none" w:sz="0" w:space="0" w:color="auto"/>
            <w:right w:val="none" w:sz="0" w:space="0" w:color="auto"/>
          </w:divBdr>
        </w:div>
      </w:divsChild>
    </w:div>
    <w:div w:id="1456487636">
      <w:bodyDiv w:val="1"/>
      <w:marLeft w:val="0"/>
      <w:marRight w:val="0"/>
      <w:marTop w:val="0"/>
      <w:marBottom w:val="0"/>
      <w:divBdr>
        <w:top w:val="none" w:sz="0" w:space="0" w:color="auto"/>
        <w:left w:val="none" w:sz="0" w:space="0" w:color="auto"/>
        <w:bottom w:val="none" w:sz="0" w:space="0" w:color="auto"/>
        <w:right w:val="none" w:sz="0" w:space="0" w:color="auto"/>
      </w:divBdr>
    </w:div>
    <w:div w:id="1456632322">
      <w:bodyDiv w:val="1"/>
      <w:marLeft w:val="0"/>
      <w:marRight w:val="0"/>
      <w:marTop w:val="0"/>
      <w:marBottom w:val="0"/>
      <w:divBdr>
        <w:top w:val="none" w:sz="0" w:space="0" w:color="auto"/>
        <w:left w:val="none" w:sz="0" w:space="0" w:color="auto"/>
        <w:bottom w:val="none" w:sz="0" w:space="0" w:color="auto"/>
        <w:right w:val="none" w:sz="0" w:space="0" w:color="auto"/>
      </w:divBdr>
      <w:divsChild>
        <w:div w:id="1150947131">
          <w:marLeft w:val="0"/>
          <w:marRight w:val="0"/>
          <w:marTop w:val="0"/>
          <w:marBottom w:val="0"/>
          <w:divBdr>
            <w:top w:val="none" w:sz="0" w:space="0" w:color="auto"/>
            <w:left w:val="none" w:sz="0" w:space="0" w:color="auto"/>
            <w:bottom w:val="none" w:sz="0" w:space="0" w:color="auto"/>
            <w:right w:val="none" w:sz="0" w:space="0" w:color="auto"/>
          </w:divBdr>
          <w:divsChild>
            <w:div w:id="756749942">
              <w:marLeft w:val="0"/>
              <w:marRight w:val="0"/>
              <w:marTop w:val="0"/>
              <w:marBottom w:val="0"/>
              <w:divBdr>
                <w:top w:val="none" w:sz="0" w:space="0" w:color="auto"/>
                <w:left w:val="none" w:sz="0" w:space="0" w:color="auto"/>
                <w:bottom w:val="none" w:sz="0" w:space="0" w:color="auto"/>
                <w:right w:val="none" w:sz="0" w:space="0" w:color="auto"/>
              </w:divBdr>
              <w:divsChild>
                <w:div w:id="9326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6130">
      <w:bodyDiv w:val="1"/>
      <w:marLeft w:val="0"/>
      <w:marRight w:val="0"/>
      <w:marTop w:val="0"/>
      <w:marBottom w:val="0"/>
      <w:divBdr>
        <w:top w:val="none" w:sz="0" w:space="0" w:color="auto"/>
        <w:left w:val="none" w:sz="0" w:space="0" w:color="auto"/>
        <w:bottom w:val="none" w:sz="0" w:space="0" w:color="auto"/>
        <w:right w:val="none" w:sz="0" w:space="0" w:color="auto"/>
      </w:divBdr>
      <w:divsChild>
        <w:div w:id="1987011670">
          <w:marLeft w:val="0"/>
          <w:marRight w:val="0"/>
          <w:marTop w:val="0"/>
          <w:marBottom w:val="0"/>
          <w:divBdr>
            <w:top w:val="none" w:sz="0" w:space="0" w:color="auto"/>
            <w:left w:val="none" w:sz="0" w:space="0" w:color="auto"/>
            <w:bottom w:val="none" w:sz="0" w:space="0" w:color="auto"/>
            <w:right w:val="none" w:sz="0" w:space="0" w:color="auto"/>
          </w:divBdr>
          <w:divsChild>
            <w:div w:id="1010762408">
              <w:marLeft w:val="0"/>
              <w:marRight w:val="0"/>
              <w:marTop w:val="0"/>
              <w:marBottom w:val="0"/>
              <w:divBdr>
                <w:top w:val="none" w:sz="0" w:space="0" w:color="auto"/>
                <w:left w:val="none" w:sz="0" w:space="0" w:color="auto"/>
                <w:bottom w:val="none" w:sz="0" w:space="0" w:color="auto"/>
                <w:right w:val="none" w:sz="0" w:space="0" w:color="auto"/>
              </w:divBdr>
              <w:divsChild>
                <w:div w:id="17284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3129">
      <w:bodyDiv w:val="1"/>
      <w:marLeft w:val="0"/>
      <w:marRight w:val="0"/>
      <w:marTop w:val="0"/>
      <w:marBottom w:val="0"/>
      <w:divBdr>
        <w:top w:val="none" w:sz="0" w:space="0" w:color="auto"/>
        <w:left w:val="none" w:sz="0" w:space="0" w:color="auto"/>
        <w:bottom w:val="none" w:sz="0" w:space="0" w:color="auto"/>
        <w:right w:val="none" w:sz="0" w:space="0" w:color="auto"/>
      </w:divBdr>
    </w:div>
    <w:div w:id="1460805855">
      <w:bodyDiv w:val="1"/>
      <w:marLeft w:val="0"/>
      <w:marRight w:val="0"/>
      <w:marTop w:val="0"/>
      <w:marBottom w:val="0"/>
      <w:divBdr>
        <w:top w:val="none" w:sz="0" w:space="0" w:color="auto"/>
        <w:left w:val="none" w:sz="0" w:space="0" w:color="auto"/>
        <w:bottom w:val="none" w:sz="0" w:space="0" w:color="auto"/>
        <w:right w:val="none" w:sz="0" w:space="0" w:color="auto"/>
      </w:divBdr>
    </w:div>
    <w:div w:id="1469056658">
      <w:bodyDiv w:val="1"/>
      <w:marLeft w:val="0"/>
      <w:marRight w:val="0"/>
      <w:marTop w:val="0"/>
      <w:marBottom w:val="0"/>
      <w:divBdr>
        <w:top w:val="none" w:sz="0" w:space="0" w:color="auto"/>
        <w:left w:val="none" w:sz="0" w:space="0" w:color="auto"/>
        <w:bottom w:val="none" w:sz="0" w:space="0" w:color="auto"/>
        <w:right w:val="none" w:sz="0" w:space="0" w:color="auto"/>
      </w:divBdr>
    </w:div>
    <w:div w:id="1469980782">
      <w:bodyDiv w:val="1"/>
      <w:marLeft w:val="0"/>
      <w:marRight w:val="0"/>
      <w:marTop w:val="0"/>
      <w:marBottom w:val="0"/>
      <w:divBdr>
        <w:top w:val="none" w:sz="0" w:space="0" w:color="auto"/>
        <w:left w:val="none" w:sz="0" w:space="0" w:color="auto"/>
        <w:bottom w:val="none" w:sz="0" w:space="0" w:color="auto"/>
        <w:right w:val="none" w:sz="0" w:space="0" w:color="auto"/>
      </w:divBdr>
      <w:divsChild>
        <w:div w:id="1367876718">
          <w:marLeft w:val="0"/>
          <w:marRight w:val="0"/>
          <w:marTop w:val="0"/>
          <w:marBottom w:val="0"/>
          <w:divBdr>
            <w:top w:val="none" w:sz="0" w:space="0" w:color="auto"/>
            <w:left w:val="none" w:sz="0" w:space="0" w:color="auto"/>
            <w:bottom w:val="none" w:sz="0" w:space="0" w:color="auto"/>
            <w:right w:val="none" w:sz="0" w:space="0" w:color="auto"/>
          </w:divBdr>
        </w:div>
        <w:div w:id="783580685">
          <w:marLeft w:val="0"/>
          <w:marRight w:val="0"/>
          <w:marTop w:val="0"/>
          <w:marBottom w:val="0"/>
          <w:divBdr>
            <w:top w:val="none" w:sz="0" w:space="0" w:color="auto"/>
            <w:left w:val="none" w:sz="0" w:space="0" w:color="auto"/>
            <w:bottom w:val="none" w:sz="0" w:space="0" w:color="auto"/>
            <w:right w:val="none" w:sz="0" w:space="0" w:color="auto"/>
          </w:divBdr>
        </w:div>
      </w:divsChild>
    </w:div>
    <w:div w:id="1471560520">
      <w:bodyDiv w:val="1"/>
      <w:marLeft w:val="0"/>
      <w:marRight w:val="0"/>
      <w:marTop w:val="0"/>
      <w:marBottom w:val="0"/>
      <w:divBdr>
        <w:top w:val="none" w:sz="0" w:space="0" w:color="auto"/>
        <w:left w:val="none" w:sz="0" w:space="0" w:color="auto"/>
        <w:bottom w:val="none" w:sz="0" w:space="0" w:color="auto"/>
        <w:right w:val="none" w:sz="0" w:space="0" w:color="auto"/>
      </w:divBdr>
    </w:div>
    <w:div w:id="1474446486">
      <w:bodyDiv w:val="1"/>
      <w:marLeft w:val="0"/>
      <w:marRight w:val="0"/>
      <w:marTop w:val="0"/>
      <w:marBottom w:val="0"/>
      <w:divBdr>
        <w:top w:val="none" w:sz="0" w:space="0" w:color="auto"/>
        <w:left w:val="none" w:sz="0" w:space="0" w:color="auto"/>
        <w:bottom w:val="none" w:sz="0" w:space="0" w:color="auto"/>
        <w:right w:val="none" w:sz="0" w:space="0" w:color="auto"/>
      </w:divBdr>
      <w:divsChild>
        <w:div w:id="737364582">
          <w:marLeft w:val="0"/>
          <w:marRight w:val="0"/>
          <w:marTop w:val="0"/>
          <w:marBottom w:val="0"/>
          <w:divBdr>
            <w:top w:val="none" w:sz="0" w:space="0" w:color="auto"/>
            <w:left w:val="none" w:sz="0" w:space="0" w:color="auto"/>
            <w:bottom w:val="none" w:sz="0" w:space="0" w:color="auto"/>
            <w:right w:val="none" w:sz="0" w:space="0" w:color="auto"/>
          </w:divBdr>
          <w:divsChild>
            <w:div w:id="915671212">
              <w:marLeft w:val="0"/>
              <w:marRight w:val="0"/>
              <w:marTop w:val="0"/>
              <w:marBottom w:val="0"/>
              <w:divBdr>
                <w:top w:val="none" w:sz="0" w:space="0" w:color="auto"/>
                <w:left w:val="none" w:sz="0" w:space="0" w:color="auto"/>
                <w:bottom w:val="none" w:sz="0" w:space="0" w:color="auto"/>
                <w:right w:val="none" w:sz="0" w:space="0" w:color="auto"/>
              </w:divBdr>
              <w:divsChild>
                <w:div w:id="13355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6713">
      <w:bodyDiv w:val="1"/>
      <w:marLeft w:val="0"/>
      <w:marRight w:val="0"/>
      <w:marTop w:val="0"/>
      <w:marBottom w:val="0"/>
      <w:divBdr>
        <w:top w:val="none" w:sz="0" w:space="0" w:color="auto"/>
        <w:left w:val="none" w:sz="0" w:space="0" w:color="auto"/>
        <w:bottom w:val="none" w:sz="0" w:space="0" w:color="auto"/>
        <w:right w:val="none" w:sz="0" w:space="0" w:color="auto"/>
      </w:divBdr>
      <w:divsChild>
        <w:div w:id="604046152">
          <w:marLeft w:val="0"/>
          <w:marRight w:val="0"/>
          <w:marTop w:val="0"/>
          <w:marBottom w:val="0"/>
          <w:divBdr>
            <w:top w:val="none" w:sz="0" w:space="0" w:color="auto"/>
            <w:left w:val="none" w:sz="0" w:space="0" w:color="auto"/>
            <w:bottom w:val="none" w:sz="0" w:space="0" w:color="auto"/>
            <w:right w:val="none" w:sz="0" w:space="0" w:color="auto"/>
          </w:divBdr>
          <w:divsChild>
            <w:div w:id="1829054177">
              <w:marLeft w:val="0"/>
              <w:marRight w:val="0"/>
              <w:marTop w:val="0"/>
              <w:marBottom w:val="0"/>
              <w:divBdr>
                <w:top w:val="none" w:sz="0" w:space="0" w:color="auto"/>
                <w:left w:val="none" w:sz="0" w:space="0" w:color="auto"/>
                <w:bottom w:val="none" w:sz="0" w:space="0" w:color="auto"/>
                <w:right w:val="none" w:sz="0" w:space="0" w:color="auto"/>
              </w:divBdr>
              <w:divsChild>
                <w:div w:id="1858501313">
                  <w:marLeft w:val="0"/>
                  <w:marRight w:val="0"/>
                  <w:marTop w:val="0"/>
                  <w:marBottom w:val="0"/>
                  <w:divBdr>
                    <w:top w:val="none" w:sz="0" w:space="0" w:color="auto"/>
                    <w:left w:val="none" w:sz="0" w:space="0" w:color="auto"/>
                    <w:bottom w:val="none" w:sz="0" w:space="0" w:color="auto"/>
                    <w:right w:val="none" w:sz="0" w:space="0" w:color="auto"/>
                  </w:divBdr>
                  <w:divsChild>
                    <w:div w:id="20570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6674">
      <w:bodyDiv w:val="1"/>
      <w:marLeft w:val="0"/>
      <w:marRight w:val="0"/>
      <w:marTop w:val="0"/>
      <w:marBottom w:val="0"/>
      <w:divBdr>
        <w:top w:val="none" w:sz="0" w:space="0" w:color="auto"/>
        <w:left w:val="none" w:sz="0" w:space="0" w:color="auto"/>
        <w:bottom w:val="none" w:sz="0" w:space="0" w:color="auto"/>
        <w:right w:val="none" w:sz="0" w:space="0" w:color="auto"/>
      </w:divBdr>
    </w:div>
    <w:div w:id="1479571461">
      <w:bodyDiv w:val="1"/>
      <w:marLeft w:val="0"/>
      <w:marRight w:val="0"/>
      <w:marTop w:val="0"/>
      <w:marBottom w:val="0"/>
      <w:divBdr>
        <w:top w:val="none" w:sz="0" w:space="0" w:color="auto"/>
        <w:left w:val="none" w:sz="0" w:space="0" w:color="auto"/>
        <w:bottom w:val="none" w:sz="0" w:space="0" w:color="auto"/>
        <w:right w:val="none" w:sz="0" w:space="0" w:color="auto"/>
      </w:divBdr>
    </w:div>
    <w:div w:id="1481463640">
      <w:bodyDiv w:val="1"/>
      <w:marLeft w:val="0"/>
      <w:marRight w:val="0"/>
      <w:marTop w:val="0"/>
      <w:marBottom w:val="0"/>
      <w:divBdr>
        <w:top w:val="none" w:sz="0" w:space="0" w:color="auto"/>
        <w:left w:val="none" w:sz="0" w:space="0" w:color="auto"/>
        <w:bottom w:val="none" w:sz="0" w:space="0" w:color="auto"/>
        <w:right w:val="none" w:sz="0" w:space="0" w:color="auto"/>
      </w:divBdr>
      <w:divsChild>
        <w:div w:id="409621065">
          <w:marLeft w:val="0"/>
          <w:marRight w:val="0"/>
          <w:marTop w:val="0"/>
          <w:marBottom w:val="0"/>
          <w:divBdr>
            <w:top w:val="none" w:sz="0" w:space="0" w:color="auto"/>
            <w:left w:val="none" w:sz="0" w:space="0" w:color="auto"/>
            <w:bottom w:val="none" w:sz="0" w:space="0" w:color="auto"/>
            <w:right w:val="none" w:sz="0" w:space="0" w:color="auto"/>
          </w:divBdr>
          <w:divsChild>
            <w:div w:id="1043823725">
              <w:marLeft w:val="0"/>
              <w:marRight w:val="0"/>
              <w:marTop w:val="0"/>
              <w:marBottom w:val="0"/>
              <w:divBdr>
                <w:top w:val="none" w:sz="0" w:space="0" w:color="auto"/>
                <w:left w:val="none" w:sz="0" w:space="0" w:color="auto"/>
                <w:bottom w:val="none" w:sz="0" w:space="0" w:color="auto"/>
                <w:right w:val="none" w:sz="0" w:space="0" w:color="auto"/>
              </w:divBdr>
              <w:divsChild>
                <w:div w:id="1505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689">
      <w:bodyDiv w:val="1"/>
      <w:marLeft w:val="0"/>
      <w:marRight w:val="0"/>
      <w:marTop w:val="0"/>
      <w:marBottom w:val="0"/>
      <w:divBdr>
        <w:top w:val="none" w:sz="0" w:space="0" w:color="auto"/>
        <w:left w:val="none" w:sz="0" w:space="0" w:color="auto"/>
        <w:bottom w:val="none" w:sz="0" w:space="0" w:color="auto"/>
        <w:right w:val="none" w:sz="0" w:space="0" w:color="auto"/>
      </w:divBdr>
    </w:div>
    <w:div w:id="1485851426">
      <w:bodyDiv w:val="1"/>
      <w:marLeft w:val="0"/>
      <w:marRight w:val="0"/>
      <w:marTop w:val="0"/>
      <w:marBottom w:val="0"/>
      <w:divBdr>
        <w:top w:val="none" w:sz="0" w:space="0" w:color="auto"/>
        <w:left w:val="none" w:sz="0" w:space="0" w:color="auto"/>
        <w:bottom w:val="none" w:sz="0" w:space="0" w:color="auto"/>
        <w:right w:val="none" w:sz="0" w:space="0" w:color="auto"/>
      </w:divBdr>
      <w:divsChild>
        <w:div w:id="1685934485">
          <w:marLeft w:val="0"/>
          <w:marRight w:val="0"/>
          <w:marTop w:val="0"/>
          <w:marBottom w:val="0"/>
          <w:divBdr>
            <w:top w:val="none" w:sz="0" w:space="0" w:color="auto"/>
            <w:left w:val="none" w:sz="0" w:space="0" w:color="auto"/>
            <w:bottom w:val="none" w:sz="0" w:space="0" w:color="auto"/>
            <w:right w:val="none" w:sz="0" w:space="0" w:color="auto"/>
          </w:divBdr>
          <w:divsChild>
            <w:div w:id="511652723">
              <w:marLeft w:val="0"/>
              <w:marRight w:val="0"/>
              <w:marTop w:val="0"/>
              <w:marBottom w:val="0"/>
              <w:divBdr>
                <w:top w:val="none" w:sz="0" w:space="0" w:color="auto"/>
                <w:left w:val="none" w:sz="0" w:space="0" w:color="auto"/>
                <w:bottom w:val="none" w:sz="0" w:space="0" w:color="auto"/>
                <w:right w:val="none" w:sz="0" w:space="0" w:color="auto"/>
              </w:divBdr>
              <w:divsChild>
                <w:div w:id="378552512">
                  <w:marLeft w:val="0"/>
                  <w:marRight w:val="0"/>
                  <w:marTop w:val="0"/>
                  <w:marBottom w:val="0"/>
                  <w:divBdr>
                    <w:top w:val="none" w:sz="0" w:space="0" w:color="auto"/>
                    <w:left w:val="none" w:sz="0" w:space="0" w:color="auto"/>
                    <w:bottom w:val="none" w:sz="0" w:space="0" w:color="auto"/>
                    <w:right w:val="none" w:sz="0" w:space="0" w:color="auto"/>
                  </w:divBdr>
                  <w:divsChild>
                    <w:div w:id="50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6048">
      <w:bodyDiv w:val="1"/>
      <w:marLeft w:val="0"/>
      <w:marRight w:val="0"/>
      <w:marTop w:val="0"/>
      <w:marBottom w:val="0"/>
      <w:divBdr>
        <w:top w:val="none" w:sz="0" w:space="0" w:color="auto"/>
        <w:left w:val="none" w:sz="0" w:space="0" w:color="auto"/>
        <w:bottom w:val="none" w:sz="0" w:space="0" w:color="auto"/>
        <w:right w:val="none" w:sz="0" w:space="0" w:color="auto"/>
      </w:divBdr>
      <w:divsChild>
        <w:div w:id="1785803171">
          <w:marLeft w:val="0"/>
          <w:marRight w:val="0"/>
          <w:marTop w:val="0"/>
          <w:marBottom w:val="0"/>
          <w:divBdr>
            <w:top w:val="none" w:sz="0" w:space="0" w:color="auto"/>
            <w:left w:val="none" w:sz="0" w:space="0" w:color="auto"/>
            <w:bottom w:val="none" w:sz="0" w:space="0" w:color="auto"/>
            <w:right w:val="none" w:sz="0" w:space="0" w:color="auto"/>
          </w:divBdr>
          <w:divsChild>
            <w:div w:id="395593055">
              <w:marLeft w:val="0"/>
              <w:marRight w:val="0"/>
              <w:marTop w:val="0"/>
              <w:marBottom w:val="0"/>
              <w:divBdr>
                <w:top w:val="none" w:sz="0" w:space="0" w:color="auto"/>
                <w:left w:val="none" w:sz="0" w:space="0" w:color="auto"/>
                <w:bottom w:val="none" w:sz="0" w:space="0" w:color="auto"/>
                <w:right w:val="none" w:sz="0" w:space="0" w:color="auto"/>
              </w:divBdr>
              <w:divsChild>
                <w:div w:id="1764648230">
                  <w:marLeft w:val="0"/>
                  <w:marRight w:val="0"/>
                  <w:marTop w:val="0"/>
                  <w:marBottom w:val="0"/>
                  <w:divBdr>
                    <w:top w:val="none" w:sz="0" w:space="0" w:color="auto"/>
                    <w:left w:val="none" w:sz="0" w:space="0" w:color="auto"/>
                    <w:bottom w:val="none" w:sz="0" w:space="0" w:color="auto"/>
                    <w:right w:val="none" w:sz="0" w:space="0" w:color="auto"/>
                  </w:divBdr>
                  <w:divsChild>
                    <w:div w:id="15203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652">
      <w:bodyDiv w:val="1"/>
      <w:marLeft w:val="0"/>
      <w:marRight w:val="0"/>
      <w:marTop w:val="0"/>
      <w:marBottom w:val="0"/>
      <w:divBdr>
        <w:top w:val="none" w:sz="0" w:space="0" w:color="auto"/>
        <w:left w:val="none" w:sz="0" w:space="0" w:color="auto"/>
        <w:bottom w:val="none" w:sz="0" w:space="0" w:color="auto"/>
        <w:right w:val="none" w:sz="0" w:space="0" w:color="auto"/>
      </w:divBdr>
      <w:divsChild>
        <w:div w:id="298925306">
          <w:marLeft w:val="0"/>
          <w:marRight w:val="0"/>
          <w:marTop w:val="0"/>
          <w:marBottom w:val="0"/>
          <w:divBdr>
            <w:top w:val="none" w:sz="0" w:space="0" w:color="auto"/>
            <w:left w:val="none" w:sz="0" w:space="0" w:color="auto"/>
            <w:bottom w:val="none" w:sz="0" w:space="0" w:color="auto"/>
            <w:right w:val="none" w:sz="0" w:space="0" w:color="auto"/>
          </w:divBdr>
          <w:divsChild>
            <w:div w:id="1796411574">
              <w:marLeft w:val="0"/>
              <w:marRight w:val="0"/>
              <w:marTop w:val="0"/>
              <w:marBottom w:val="0"/>
              <w:divBdr>
                <w:top w:val="none" w:sz="0" w:space="0" w:color="auto"/>
                <w:left w:val="none" w:sz="0" w:space="0" w:color="auto"/>
                <w:bottom w:val="none" w:sz="0" w:space="0" w:color="auto"/>
                <w:right w:val="none" w:sz="0" w:space="0" w:color="auto"/>
              </w:divBdr>
              <w:divsChild>
                <w:div w:id="2055036841">
                  <w:marLeft w:val="0"/>
                  <w:marRight w:val="0"/>
                  <w:marTop w:val="0"/>
                  <w:marBottom w:val="0"/>
                  <w:divBdr>
                    <w:top w:val="none" w:sz="0" w:space="0" w:color="auto"/>
                    <w:left w:val="none" w:sz="0" w:space="0" w:color="auto"/>
                    <w:bottom w:val="none" w:sz="0" w:space="0" w:color="auto"/>
                    <w:right w:val="none" w:sz="0" w:space="0" w:color="auto"/>
                  </w:divBdr>
                  <w:divsChild>
                    <w:div w:id="14821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80709">
      <w:bodyDiv w:val="1"/>
      <w:marLeft w:val="0"/>
      <w:marRight w:val="0"/>
      <w:marTop w:val="0"/>
      <w:marBottom w:val="0"/>
      <w:divBdr>
        <w:top w:val="none" w:sz="0" w:space="0" w:color="auto"/>
        <w:left w:val="none" w:sz="0" w:space="0" w:color="auto"/>
        <w:bottom w:val="none" w:sz="0" w:space="0" w:color="auto"/>
        <w:right w:val="none" w:sz="0" w:space="0" w:color="auto"/>
      </w:divBdr>
    </w:div>
    <w:div w:id="1502962400">
      <w:bodyDiv w:val="1"/>
      <w:marLeft w:val="0"/>
      <w:marRight w:val="0"/>
      <w:marTop w:val="0"/>
      <w:marBottom w:val="0"/>
      <w:divBdr>
        <w:top w:val="none" w:sz="0" w:space="0" w:color="auto"/>
        <w:left w:val="none" w:sz="0" w:space="0" w:color="auto"/>
        <w:bottom w:val="none" w:sz="0" w:space="0" w:color="auto"/>
        <w:right w:val="none" w:sz="0" w:space="0" w:color="auto"/>
      </w:divBdr>
    </w:div>
    <w:div w:id="1503664373">
      <w:bodyDiv w:val="1"/>
      <w:marLeft w:val="0"/>
      <w:marRight w:val="0"/>
      <w:marTop w:val="0"/>
      <w:marBottom w:val="0"/>
      <w:divBdr>
        <w:top w:val="none" w:sz="0" w:space="0" w:color="auto"/>
        <w:left w:val="none" w:sz="0" w:space="0" w:color="auto"/>
        <w:bottom w:val="none" w:sz="0" w:space="0" w:color="auto"/>
        <w:right w:val="none" w:sz="0" w:space="0" w:color="auto"/>
      </w:divBdr>
      <w:divsChild>
        <w:div w:id="456266736">
          <w:marLeft w:val="0"/>
          <w:marRight w:val="0"/>
          <w:marTop w:val="0"/>
          <w:marBottom w:val="0"/>
          <w:divBdr>
            <w:top w:val="none" w:sz="0" w:space="0" w:color="auto"/>
            <w:left w:val="none" w:sz="0" w:space="0" w:color="auto"/>
            <w:bottom w:val="none" w:sz="0" w:space="0" w:color="auto"/>
            <w:right w:val="none" w:sz="0" w:space="0" w:color="auto"/>
          </w:divBdr>
          <w:divsChild>
            <w:div w:id="1409183786">
              <w:marLeft w:val="0"/>
              <w:marRight w:val="0"/>
              <w:marTop w:val="0"/>
              <w:marBottom w:val="0"/>
              <w:divBdr>
                <w:top w:val="none" w:sz="0" w:space="0" w:color="auto"/>
                <w:left w:val="none" w:sz="0" w:space="0" w:color="auto"/>
                <w:bottom w:val="none" w:sz="0" w:space="0" w:color="auto"/>
                <w:right w:val="none" w:sz="0" w:space="0" w:color="auto"/>
              </w:divBdr>
              <w:divsChild>
                <w:div w:id="2049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7857">
      <w:bodyDiv w:val="1"/>
      <w:marLeft w:val="0"/>
      <w:marRight w:val="0"/>
      <w:marTop w:val="0"/>
      <w:marBottom w:val="0"/>
      <w:divBdr>
        <w:top w:val="none" w:sz="0" w:space="0" w:color="auto"/>
        <w:left w:val="none" w:sz="0" w:space="0" w:color="auto"/>
        <w:bottom w:val="none" w:sz="0" w:space="0" w:color="auto"/>
        <w:right w:val="none" w:sz="0" w:space="0" w:color="auto"/>
      </w:divBdr>
      <w:divsChild>
        <w:div w:id="1251890875">
          <w:marLeft w:val="0"/>
          <w:marRight w:val="0"/>
          <w:marTop w:val="0"/>
          <w:marBottom w:val="120"/>
          <w:divBdr>
            <w:top w:val="none" w:sz="0" w:space="0" w:color="auto"/>
            <w:left w:val="none" w:sz="0" w:space="0" w:color="auto"/>
            <w:bottom w:val="none" w:sz="0" w:space="0" w:color="auto"/>
            <w:right w:val="none" w:sz="0" w:space="0" w:color="auto"/>
          </w:divBdr>
          <w:divsChild>
            <w:div w:id="423309768">
              <w:marLeft w:val="0"/>
              <w:marRight w:val="0"/>
              <w:marTop w:val="0"/>
              <w:marBottom w:val="0"/>
              <w:divBdr>
                <w:top w:val="none" w:sz="0" w:space="0" w:color="auto"/>
                <w:left w:val="none" w:sz="0" w:space="0" w:color="auto"/>
                <w:bottom w:val="none" w:sz="0" w:space="0" w:color="auto"/>
                <w:right w:val="none" w:sz="0" w:space="0" w:color="auto"/>
              </w:divBdr>
              <w:divsChild>
                <w:div w:id="1937441779">
                  <w:marLeft w:val="0"/>
                  <w:marRight w:val="0"/>
                  <w:marTop w:val="0"/>
                  <w:marBottom w:val="0"/>
                  <w:divBdr>
                    <w:top w:val="none" w:sz="0" w:space="0" w:color="auto"/>
                    <w:left w:val="none" w:sz="0" w:space="0" w:color="auto"/>
                    <w:bottom w:val="none" w:sz="0" w:space="0" w:color="auto"/>
                    <w:right w:val="none" w:sz="0" w:space="0" w:color="auto"/>
                  </w:divBdr>
                  <w:divsChild>
                    <w:div w:id="10512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5204">
      <w:bodyDiv w:val="1"/>
      <w:marLeft w:val="0"/>
      <w:marRight w:val="0"/>
      <w:marTop w:val="0"/>
      <w:marBottom w:val="0"/>
      <w:divBdr>
        <w:top w:val="none" w:sz="0" w:space="0" w:color="auto"/>
        <w:left w:val="none" w:sz="0" w:space="0" w:color="auto"/>
        <w:bottom w:val="none" w:sz="0" w:space="0" w:color="auto"/>
        <w:right w:val="none" w:sz="0" w:space="0" w:color="auto"/>
      </w:divBdr>
      <w:divsChild>
        <w:div w:id="43256350">
          <w:marLeft w:val="0"/>
          <w:marRight w:val="0"/>
          <w:marTop w:val="0"/>
          <w:marBottom w:val="0"/>
          <w:divBdr>
            <w:top w:val="none" w:sz="0" w:space="0" w:color="auto"/>
            <w:left w:val="none" w:sz="0" w:space="0" w:color="auto"/>
            <w:bottom w:val="none" w:sz="0" w:space="0" w:color="auto"/>
            <w:right w:val="none" w:sz="0" w:space="0" w:color="auto"/>
          </w:divBdr>
        </w:div>
        <w:div w:id="736442693">
          <w:marLeft w:val="0"/>
          <w:marRight w:val="0"/>
          <w:marTop w:val="0"/>
          <w:marBottom w:val="0"/>
          <w:divBdr>
            <w:top w:val="none" w:sz="0" w:space="0" w:color="auto"/>
            <w:left w:val="none" w:sz="0" w:space="0" w:color="auto"/>
            <w:bottom w:val="none" w:sz="0" w:space="0" w:color="auto"/>
            <w:right w:val="none" w:sz="0" w:space="0" w:color="auto"/>
          </w:divBdr>
        </w:div>
        <w:div w:id="558177955">
          <w:marLeft w:val="0"/>
          <w:marRight w:val="0"/>
          <w:marTop w:val="0"/>
          <w:marBottom w:val="0"/>
          <w:divBdr>
            <w:top w:val="none" w:sz="0" w:space="0" w:color="auto"/>
            <w:left w:val="none" w:sz="0" w:space="0" w:color="auto"/>
            <w:bottom w:val="none" w:sz="0" w:space="0" w:color="auto"/>
            <w:right w:val="none" w:sz="0" w:space="0" w:color="auto"/>
          </w:divBdr>
        </w:div>
      </w:divsChild>
    </w:div>
    <w:div w:id="1516577766">
      <w:bodyDiv w:val="1"/>
      <w:marLeft w:val="0"/>
      <w:marRight w:val="0"/>
      <w:marTop w:val="0"/>
      <w:marBottom w:val="0"/>
      <w:divBdr>
        <w:top w:val="none" w:sz="0" w:space="0" w:color="auto"/>
        <w:left w:val="none" w:sz="0" w:space="0" w:color="auto"/>
        <w:bottom w:val="none" w:sz="0" w:space="0" w:color="auto"/>
        <w:right w:val="none" w:sz="0" w:space="0" w:color="auto"/>
      </w:divBdr>
    </w:div>
    <w:div w:id="1516766115">
      <w:bodyDiv w:val="1"/>
      <w:marLeft w:val="0"/>
      <w:marRight w:val="0"/>
      <w:marTop w:val="0"/>
      <w:marBottom w:val="0"/>
      <w:divBdr>
        <w:top w:val="none" w:sz="0" w:space="0" w:color="auto"/>
        <w:left w:val="none" w:sz="0" w:space="0" w:color="auto"/>
        <w:bottom w:val="none" w:sz="0" w:space="0" w:color="auto"/>
        <w:right w:val="none" w:sz="0" w:space="0" w:color="auto"/>
      </w:divBdr>
      <w:divsChild>
        <w:div w:id="861630611">
          <w:marLeft w:val="0"/>
          <w:marRight w:val="0"/>
          <w:marTop w:val="96"/>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sChild>
        <w:div w:id="550461519">
          <w:marLeft w:val="0"/>
          <w:marRight w:val="0"/>
          <w:marTop w:val="0"/>
          <w:marBottom w:val="0"/>
          <w:divBdr>
            <w:top w:val="none" w:sz="0" w:space="0" w:color="auto"/>
            <w:left w:val="none" w:sz="0" w:space="0" w:color="auto"/>
            <w:bottom w:val="none" w:sz="0" w:space="0" w:color="auto"/>
            <w:right w:val="none" w:sz="0" w:space="0" w:color="auto"/>
          </w:divBdr>
          <w:divsChild>
            <w:div w:id="2000647661">
              <w:marLeft w:val="0"/>
              <w:marRight w:val="0"/>
              <w:marTop w:val="0"/>
              <w:marBottom w:val="0"/>
              <w:divBdr>
                <w:top w:val="none" w:sz="0" w:space="0" w:color="auto"/>
                <w:left w:val="none" w:sz="0" w:space="0" w:color="auto"/>
                <w:bottom w:val="none" w:sz="0" w:space="0" w:color="auto"/>
                <w:right w:val="none" w:sz="0" w:space="0" w:color="auto"/>
              </w:divBdr>
              <w:divsChild>
                <w:div w:id="499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1458">
      <w:bodyDiv w:val="1"/>
      <w:marLeft w:val="0"/>
      <w:marRight w:val="0"/>
      <w:marTop w:val="0"/>
      <w:marBottom w:val="0"/>
      <w:divBdr>
        <w:top w:val="none" w:sz="0" w:space="0" w:color="auto"/>
        <w:left w:val="none" w:sz="0" w:space="0" w:color="auto"/>
        <w:bottom w:val="none" w:sz="0" w:space="0" w:color="auto"/>
        <w:right w:val="none" w:sz="0" w:space="0" w:color="auto"/>
      </w:divBdr>
      <w:divsChild>
        <w:div w:id="1792166556">
          <w:marLeft w:val="0"/>
          <w:marRight w:val="0"/>
          <w:marTop w:val="0"/>
          <w:marBottom w:val="0"/>
          <w:divBdr>
            <w:top w:val="none" w:sz="0" w:space="0" w:color="auto"/>
            <w:left w:val="none" w:sz="0" w:space="0" w:color="auto"/>
            <w:bottom w:val="none" w:sz="0" w:space="0" w:color="auto"/>
            <w:right w:val="none" w:sz="0" w:space="0" w:color="auto"/>
          </w:divBdr>
          <w:divsChild>
            <w:div w:id="1483614797">
              <w:marLeft w:val="0"/>
              <w:marRight w:val="0"/>
              <w:marTop w:val="0"/>
              <w:marBottom w:val="0"/>
              <w:divBdr>
                <w:top w:val="none" w:sz="0" w:space="0" w:color="auto"/>
                <w:left w:val="none" w:sz="0" w:space="0" w:color="auto"/>
                <w:bottom w:val="none" w:sz="0" w:space="0" w:color="auto"/>
                <w:right w:val="none" w:sz="0" w:space="0" w:color="auto"/>
              </w:divBdr>
              <w:divsChild>
                <w:div w:id="4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4189">
      <w:bodyDiv w:val="1"/>
      <w:marLeft w:val="0"/>
      <w:marRight w:val="0"/>
      <w:marTop w:val="0"/>
      <w:marBottom w:val="0"/>
      <w:divBdr>
        <w:top w:val="none" w:sz="0" w:space="0" w:color="auto"/>
        <w:left w:val="none" w:sz="0" w:space="0" w:color="auto"/>
        <w:bottom w:val="none" w:sz="0" w:space="0" w:color="auto"/>
        <w:right w:val="none" w:sz="0" w:space="0" w:color="auto"/>
      </w:divBdr>
    </w:div>
    <w:div w:id="1535193197">
      <w:bodyDiv w:val="1"/>
      <w:marLeft w:val="0"/>
      <w:marRight w:val="0"/>
      <w:marTop w:val="0"/>
      <w:marBottom w:val="0"/>
      <w:divBdr>
        <w:top w:val="none" w:sz="0" w:space="0" w:color="auto"/>
        <w:left w:val="none" w:sz="0" w:space="0" w:color="auto"/>
        <w:bottom w:val="none" w:sz="0" w:space="0" w:color="auto"/>
        <w:right w:val="none" w:sz="0" w:space="0" w:color="auto"/>
      </w:divBdr>
      <w:divsChild>
        <w:div w:id="1211382313">
          <w:marLeft w:val="0"/>
          <w:marRight w:val="0"/>
          <w:marTop w:val="0"/>
          <w:marBottom w:val="0"/>
          <w:divBdr>
            <w:top w:val="none" w:sz="0" w:space="0" w:color="auto"/>
            <w:left w:val="none" w:sz="0" w:space="0" w:color="auto"/>
            <w:bottom w:val="none" w:sz="0" w:space="0" w:color="auto"/>
            <w:right w:val="none" w:sz="0" w:space="0" w:color="auto"/>
          </w:divBdr>
          <w:divsChild>
            <w:div w:id="1699618380">
              <w:marLeft w:val="0"/>
              <w:marRight w:val="0"/>
              <w:marTop w:val="0"/>
              <w:marBottom w:val="0"/>
              <w:divBdr>
                <w:top w:val="none" w:sz="0" w:space="0" w:color="auto"/>
                <w:left w:val="none" w:sz="0" w:space="0" w:color="auto"/>
                <w:bottom w:val="none" w:sz="0" w:space="0" w:color="auto"/>
                <w:right w:val="none" w:sz="0" w:space="0" w:color="auto"/>
              </w:divBdr>
              <w:divsChild>
                <w:div w:id="1635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4615">
      <w:bodyDiv w:val="1"/>
      <w:marLeft w:val="0"/>
      <w:marRight w:val="0"/>
      <w:marTop w:val="0"/>
      <w:marBottom w:val="0"/>
      <w:divBdr>
        <w:top w:val="none" w:sz="0" w:space="0" w:color="auto"/>
        <w:left w:val="none" w:sz="0" w:space="0" w:color="auto"/>
        <w:bottom w:val="none" w:sz="0" w:space="0" w:color="auto"/>
        <w:right w:val="none" w:sz="0" w:space="0" w:color="auto"/>
      </w:divBdr>
      <w:divsChild>
        <w:div w:id="1580866631">
          <w:marLeft w:val="0"/>
          <w:marRight w:val="0"/>
          <w:marTop w:val="0"/>
          <w:marBottom w:val="0"/>
          <w:divBdr>
            <w:top w:val="none" w:sz="0" w:space="0" w:color="auto"/>
            <w:left w:val="none" w:sz="0" w:space="0" w:color="auto"/>
            <w:bottom w:val="none" w:sz="0" w:space="0" w:color="auto"/>
            <w:right w:val="none" w:sz="0" w:space="0" w:color="auto"/>
          </w:divBdr>
          <w:divsChild>
            <w:div w:id="1203981533">
              <w:marLeft w:val="0"/>
              <w:marRight w:val="0"/>
              <w:marTop w:val="0"/>
              <w:marBottom w:val="0"/>
              <w:divBdr>
                <w:top w:val="none" w:sz="0" w:space="0" w:color="auto"/>
                <w:left w:val="none" w:sz="0" w:space="0" w:color="auto"/>
                <w:bottom w:val="none" w:sz="0" w:space="0" w:color="auto"/>
                <w:right w:val="none" w:sz="0" w:space="0" w:color="auto"/>
              </w:divBdr>
              <w:divsChild>
                <w:div w:id="726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391">
      <w:bodyDiv w:val="1"/>
      <w:marLeft w:val="0"/>
      <w:marRight w:val="0"/>
      <w:marTop w:val="0"/>
      <w:marBottom w:val="0"/>
      <w:divBdr>
        <w:top w:val="none" w:sz="0" w:space="0" w:color="auto"/>
        <w:left w:val="none" w:sz="0" w:space="0" w:color="auto"/>
        <w:bottom w:val="none" w:sz="0" w:space="0" w:color="auto"/>
        <w:right w:val="none" w:sz="0" w:space="0" w:color="auto"/>
      </w:divBdr>
      <w:divsChild>
        <w:div w:id="317274548">
          <w:marLeft w:val="0"/>
          <w:marRight w:val="0"/>
          <w:marTop w:val="0"/>
          <w:marBottom w:val="0"/>
          <w:divBdr>
            <w:top w:val="none" w:sz="0" w:space="0" w:color="auto"/>
            <w:left w:val="none" w:sz="0" w:space="0" w:color="auto"/>
            <w:bottom w:val="none" w:sz="0" w:space="0" w:color="auto"/>
            <w:right w:val="none" w:sz="0" w:space="0" w:color="auto"/>
          </w:divBdr>
        </w:div>
        <w:div w:id="1355031636">
          <w:marLeft w:val="0"/>
          <w:marRight w:val="0"/>
          <w:marTop w:val="0"/>
          <w:marBottom w:val="0"/>
          <w:divBdr>
            <w:top w:val="none" w:sz="0" w:space="0" w:color="auto"/>
            <w:left w:val="none" w:sz="0" w:space="0" w:color="auto"/>
            <w:bottom w:val="none" w:sz="0" w:space="0" w:color="auto"/>
            <w:right w:val="none" w:sz="0" w:space="0" w:color="auto"/>
          </w:divBdr>
        </w:div>
        <w:div w:id="892693797">
          <w:marLeft w:val="0"/>
          <w:marRight w:val="0"/>
          <w:marTop w:val="0"/>
          <w:marBottom w:val="0"/>
          <w:divBdr>
            <w:top w:val="none" w:sz="0" w:space="0" w:color="auto"/>
            <w:left w:val="none" w:sz="0" w:space="0" w:color="auto"/>
            <w:bottom w:val="none" w:sz="0" w:space="0" w:color="auto"/>
            <w:right w:val="none" w:sz="0" w:space="0" w:color="auto"/>
          </w:divBdr>
        </w:div>
        <w:div w:id="1563130297">
          <w:marLeft w:val="0"/>
          <w:marRight w:val="0"/>
          <w:marTop w:val="0"/>
          <w:marBottom w:val="0"/>
          <w:divBdr>
            <w:top w:val="none" w:sz="0" w:space="0" w:color="auto"/>
            <w:left w:val="none" w:sz="0" w:space="0" w:color="auto"/>
            <w:bottom w:val="none" w:sz="0" w:space="0" w:color="auto"/>
            <w:right w:val="none" w:sz="0" w:space="0" w:color="auto"/>
          </w:divBdr>
        </w:div>
      </w:divsChild>
    </w:div>
    <w:div w:id="1538277886">
      <w:bodyDiv w:val="1"/>
      <w:marLeft w:val="0"/>
      <w:marRight w:val="0"/>
      <w:marTop w:val="0"/>
      <w:marBottom w:val="0"/>
      <w:divBdr>
        <w:top w:val="none" w:sz="0" w:space="0" w:color="auto"/>
        <w:left w:val="none" w:sz="0" w:space="0" w:color="auto"/>
        <w:bottom w:val="none" w:sz="0" w:space="0" w:color="auto"/>
        <w:right w:val="none" w:sz="0" w:space="0" w:color="auto"/>
      </w:divBdr>
      <w:divsChild>
        <w:div w:id="340357287">
          <w:marLeft w:val="0"/>
          <w:marRight w:val="0"/>
          <w:marTop w:val="0"/>
          <w:marBottom w:val="0"/>
          <w:divBdr>
            <w:top w:val="none" w:sz="0" w:space="0" w:color="auto"/>
            <w:left w:val="none" w:sz="0" w:space="0" w:color="auto"/>
            <w:bottom w:val="none" w:sz="0" w:space="0" w:color="auto"/>
            <w:right w:val="none" w:sz="0" w:space="0" w:color="auto"/>
          </w:divBdr>
          <w:divsChild>
            <w:div w:id="1371419552">
              <w:marLeft w:val="0"/>
              <w:marRight w:val="0"/>
              <w:marTop w:val="0"/>
              <w:marBottom w:val="0"/>
              <w:divBdr>
                <w:top w:val="none" w:sz="0" w:space="0" w:color="auto"/>
                <w:left w:val="none" w:sz="0" w:space="0" w:color="auto"/>
                <w:bottom w:val="none" w:sz="0" w:space="0" w:color="auto"/>
                <w:right w:val="none" w:sz="0" w:space="0" w:color="auto"/>
              </w:divBdr>
              <w:divsChild>
                <w:div w:id="972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0896">
      <w:bodyDiv w:val="1"/>
      <w:marLeft w:val="0"/>
      <w:marRight w:val="0"/>
      <w:marTop w:val="0"/>
      <w:marBottom w:val="0"/>
      <w:divBdr>
        <w:top w:val="none" w:sz="0" w:space="0" w:color="auto"/>
        <w:left w:val="none" w:sz="0" w:space="0" w:color="auto"/>
        <w:bottom w:val="none" w:sz="0" w:space="0" w:color="auto"/>
        <w:right w:val="none" w:sz="0" w:space="0" w:color="auto"/>
      </w:divBdr>
      <w:divsChild>
        <w:div w:id="345012775">
          <w:marLeft w:val="0"/>
          <w:marRight w:val="0"/>
          <w:marTop w:val="0"/>
          <w:marBottom w:val="0"/>
          <w:divBdr>
            <w:top w:val="none" w:sz="0" w:space="0" w:color="auto"/>
            <w:left w:val="none" w:sz="0" w:space="0" w:color="auto"/>
            <w:bottom w:val="none" w:sz="0" w:space="0" w:color="auto"/>
            <w:right w:val="none" w:sz="0" w:space="0" w:color="auto"/>
          </w:divBdr>
          <w:divsChild>
            <w:div w:id="1028021785">
              <w:marLeft w:val="0"/>
              <w:marRight w:val="0"/>
              <w:marTop w:val="0"/>
              <w:marBottom w:val="0"/>
              <w:divBdr>
                <w:top w:val="none" w:sz="0" w:space="0" w:color="auto"/>
                <w:left w:val="none" w:sz="0" w:space="0" w:color="auto"/>
                <w:bottom w:val="none" w:sz="0" w:space="0" w:color="auto"/>
                <w:right w:val="none" w:sz="0" w:space="0" w:color="auto"/>
              </w:divBdr>
              <w:divsChild>
                <w:div w:id="17095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304">
      <w:bodyDiv w:val="1"/>
      <w:marLeft w:val="0"/>
      <w:marRight w:val="0"/>
      <w:marTop w:val="0"/>
      <w:marBottom w:val="0"/>
      <w:divBdr>
        <w:top w:val="none" w:sz="0" w:space="0" w:color="auto"/>
        <w:left w:val="none" w:sz="0" w:space="0" w:color="auto"/>
        <w:bottom w:val="none" w:sz="0" w:space="0" w:color="auto"/>
        <w:right w:val="none" w:sz="0" w:space="0" w:color="auto"/>
      </w:divBdr>
      <w:divsChild>
        <w:div w:id="1934587416">
          <w:marLeft w:val="0"/>
          <w:marRight w:val="0"/>
          <w:marTop w:val="0"/>
          <w:marBottom w:val="0"/>
          <w:divBdr>
            <w:top w:val="none" w:sz="0" w:space="0" w:color="auto"/>
            <w:left w:val="none" w:sz="0" w:space="0" w:color="auto"/>
            <w:bottom w:val="none" w:sz="0" w:space="0" w:color="auto"/>
            <w:right w:val="none" w:sz="0" w:space="0" w:color="auto"/>
          </w:divBdr>
        </w:div>
        <w:div w:id="357971020">
          <w:marLeft w:val="0"/>
          <w:marRight w:val="0"/>
          <w:marTop w:val="0"/>
          <w:marBottom w:val="0"/>
          <w:divBdr>
            <w:top w:val="none" w:sz="0" w:space="0" w:color="auto"/>
            <w:left w:val="none" w:sz="0" w:space="0" w:color="auto"/>
            <w:bottom w:val="none" w:sz="0" w:space="0" w:color="auto"/>
            <w:right w:val="none" w:sz="0" w:space="0" w:color="auto"/>
          </w:divBdr>
        </w:div>
      </w:divsChild>
    </w:div>
    <w:div w:id="1550654312">
      <w:bodyDiv w:val="1"/>
      <w:marLeft w:val="0"/>
      <w:marRight w:val="0"/>
      <w:marTop w:val="0"/>
      <w:marBottom w:val="0"/>
      <w:divBdr>
        <w:top w:val="none" w:sz="0" w:space="0" w:color="auto"/>
        <w:left w:val="none" w:sz="0" w:space="0" w:color="auto"/>
        <w:bottom w:val="none" w:sz="0" w:space="0" w:color="auto"/>
        <w:right w:val="none" w:sz="0" w:space="0" w:color="auto"/>
      </w:divBdr>
      <w:divsChild>
        <w:div w:id="970400348">
          <w:marLeft w:val="0"/>
          <w:marRight w:val="0"/>
          <w:marTop w:val="0"/>
          <w:marBottom w:val="0"/>
          <w:divBdr>
            <w:top w:val="none" w:sz="0" w:space="0" w:color="auto"/>
            <w:left w:val="none" w:sz="0" w:space="0" w:color="auto"/>
            <w:bottom w:val="none" w:sz="0" w:space="0" w:color="auto"/>
            <w:right w:val="none" w:sz="0" w:space="0" w:color="auto"/>
          </w:divBdr>
        </w:div>
        <w:div w:id="971324609">
          <w:marLeft w:val="0"/>
          <w:marRight w:val="0"/>
          <w:marTop w:val="0"/>
          <w:marBottom w:val="0"/>
          <w:divBdr>
            <w:top w:val="none" w:sz="0" w:space="0" w:color="auto"/>
            <w:left w:val="none" w:sz="0" w:space="0" w:color="auto"/>
            <w:bottom w:val="none" w:sz="0" w:space="0" w:color="auto"/>
            <w:right w:val="none" w:sz="0" w:space="0" w:color="auto"/>
          </w:divBdr>
        </w:div>
      </w:divsChild>
    </w:div>
    <w:div w:id="1555775544">
      <w:bodyDiv w:val="1"/>
      <w:marLeft w:val="0"/>
      <w:marRight w:val="0"/>
      <w:marTop w:val="0"/>
      <w:marBottom w:val="0"/>
      <w:divBdr>
        <w:top w:val="none" w:sz="0" w:space="0" w:color="auto"/>
        <w:left w:val="none" w:sz="0" w:space="0" w:color="auto"/>
        <w:bottom w:val="none" w:sz="0" w:space="0" w:color="auto"/>
        <w:right w:val="none" w:sz="0" w:space="0" w:color="auto"/>
      </w:divBdr>
      <w:divsChild>
        <w:div w:id="457190339">
          <w:marLeft w:val="0"/>
          <w:marRight w:val="0"/>
          <w:marTop w:val="0"/>
          <w:marBottom w:val="0"/>
          <w:divBdr>
            <w:top w:val="none" w:sz="0" w:space="0" w:color="auto"/>
            <w:left w:val="none" w:sz="0" w:space="0" w:color="auto"/>
            <w:bottom w:val="none" w:sz="0" w:space="0" w:color="auto"/>
            <w:right w:val="none" w:sz="0" w:space="0" w:color="auto"/>
          </w:divBdr>
          <w:divsChild>
            <w:div w:id="1144783165">
              <w:marLeft w:val="0"/>
              <w:marRight w:val="0"/>
              <w:marTop w:val="0"/>
              <w:marBottom w:val="0"/>
              <w:divBdr>
                <w:top w:val="none" w:sz="0" w:space="0" w:color="auto"/>
                <w:left w:val="none" w:sz="0" w:space="0" w:color="auto"/>
                <w:bottom w:val="none" w:sz="0" w:space="0" w:color="auto"/>
                <w:right w:val="none" w:sz="0" w:space="0" w:color="auto"/>
              </w:divBdr>
              <w:divsChild>
                <w:div w:id="1476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7363">
      <w:bodyDiv w:val="1"/>
      <w:marLeft w:val="0"/>
      <w:marRight w:val="0"/>
      <w:marTop w:val="0"/>
      <w:marBottom w:val="0"/>
      <w:divBdr>
        <w:top w:val="none" w:sz="0" w:space="0" w:color="auto"/>
        <w:left w:val="none" w:sz="0" w:space="0" w:color="auto"/>
        <w:bottom w:val="none" w:sz="0" w:space="0" w:color="auto"/>
        <w:right w:val="none" w:sz="0" w:space="0" w:color="auto"/>
      </w:divBdr>
    </w:div>
    <w:div w:id="1556626982">
      <w:bodyDiv w:val="1"/>
      <w:marLeft w:val="0"/>
      <w:marRight w:val="0"/>
      <w:marTop w:val="0"/>
      <w:marBottom w:val="0"/>
      <w:divBdr>
        <w:top w:val="none" w:sz="0" w:space="0" w:color="auto"/>
        <w:left w:val="none" w:sz="0" w:space="0" w:color="auto"/>
        <w:bottom w:val="none" w:sz="0" w:space="0" w:color="auto"/>
        <w:right w:val="none" w:sz="0" w:space="0" w:color="auto"/>
      </w:divBdr>
      <w:divsChild>
        <w:div w:id="311327878">
          <w:marLeft w:val="0"/>
          <w:marRight w:val="0"/>
          <w:marTop w:val="0"/>
          <w:marBottom w:val="0"/>
          <w:divBdr>
            <w:top w:val="none" w:sz="0" w:space="0" w:color="auto"/>
            <w:left w:val="none" w:sz="0" w:space="0" w:color="auto"/>
            <w:bottom w:val="none" w:sz="0" w:space="0" w:color="auto"/>
            <w:right w:val="none" w:sz="0" w:space="0" w:color="auto"/>
          </w:divBdr>
          <w:divsChild>
            <w:div w:id="1511720607">
              <w:marLeft w:val="0"/>
              <w:marRight w:val="0"/>
              <w:marTop w:val="0"/>
              <w:marBottom w:val="0"/>
              <w:divBdr>
                <w:top w:val="none" w:sz="0" w:space="0" w:color="auto"/>
                <w:left w:val="none" w:sz="0" w:space="0" w:color="auto"/>
                <w:bottom w:val="none" w:sz="0" w:space="0" w:color="auto"/>
                <w:right w:val="none" w:sz="0" w:space="0" w:color="auto"/>
              </w:divBdr>
              <w:divsChild>
                <w:div w:id="7580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3029">
      <w:bodyDiv w:val="1"/>
      <w:marLeft w:val="0"/>
      <w:marRight w:val="0"/>
      <w:marTop w:val="0"/>
      <w:marBottom w:val="0"/>
      <w:divBdr>
        <w:top w:val="none" w:sz="0" w:space="0" w:color="auto"/>
        <w:left w:val="none" w:sz="0" w:space="0" w:color="auto"/>
        <w:bottom w:val="none" w:sz="0" w:space="0" w:color="auto"/>
        <w:right w:val="none" w:sz="0" w:space="0" w:color="auto"/>
      </w:divBdr>
      <w:divsChild>
        <w:div w:id="710375579">
          <w:marLeft w:val="0"/>
          <w:marRight w:val="0"/>
          <w:marTop w:val="0"/>
          <w:marBottom w:val="0"/>
          <w:divBdr>
            <w:top w:val="none" w:sz="0" w:space="0" w:color="auto"/>
            <w:left w:val="none" w:sz="0" w:space="0" w:color="auto"/>
            <w:bottom w:val="none" w:sz="0" w:space="0" w:color="auto"/>
            <w:right w:val="none" w:sz="0" w:space="0" w:color="auto"/>
          </w:divBdr>
        </w:div>
        <w:div w:id="1827672986">
          <w:marLeft w:val="0"/>
          <w:marRight w:val="0"/>
          <w:marTop w:val="0"/>
          <w:marBottom w:val="0"/>
          <w:divBdr>
            <w:top w:val="none" w:sz="0" w:space="0" w:color="auto"/>
            <w:left w:val="none" w:sz="0" w:space="0" w:color="auto"/>
            <w:bottom w:val="none" w:sz="0" w:space="0" w:color="auto"/>
            <w:right w:val="none" w:sz="0" w:space="0" w:color="auto"/>
          </w:divBdr>
        </w:div>
        <w:div w:id="465510571">
          <w:marLeft w:val="0"/>
          <w:marRight w:val="0"/>
          <w:marTop w:val="0"/>
          <w:marBottom w:val="0"/>
          <w:divBdr>
            <w:top w:val="none" w:sz="0" w:space="0" w:color="auto"/>
            <w:left w:val="none" w:sz="0" w:space="0" w:color="auto"/>
            <w:bottom w:val="none" w:sz="0" w:space="0" w:color="auto"/>
            <w:right w:val="none" w:sz="0" w:space="0" w:color="auto"/>
          </w:divBdr>
        </w:div>
        <w:div w:id="1627740736">
          <w:marLeft w:val="0"/>
          <w:marRight w:val="0"/>
          <w:marTop w:val="0"/>
          <w:marBottom w:val="0"/>
          <w:divBdr>
            <w:top w:val="none" w:sz="0" w:space="0" w:color="auto"/>
            <w:left w:val="none" w:sz="0" w:space="0" w:color="auto"/>
            <w:bottom w:val="none" w:sz="0" w:space="0" w:color="auto"/>
            <w:right w:val="none" w:sz="0" w:space="0" w:color="auto"/>
          </w:divBdr>
        </w:div>
      </w:divsChild>
    </w:div>
    <w:div w:id="1567377861">
      <w:bodyDiv w:val="1"/>
      <w:marLeft w:val="0"/>
      <w:marRight w:val="0"/>
      <w:marTop w:val="0"/>
      <w:marBottom w:val="0"/>
      <w:divBdr>
        <w:top w:val="none" w:sz="0" w:space="0" w:color="auto"/>
        <w:left w:val="none" w:sz="0" w:space="0" w:color="auto"/>
        <w:bottom w:val="none" w:sz="0" w:space="0" w:color="auto"/>
        <w:right w:val="none" w:sz="0" w:space="0" w:color="auto"/>
      </w:divBdr>
      <w:divsChild>
        <w:div w:id="1900362615">
          <w:marLeft w:val="0"/>
          <w:marRight w:val="0"/>
          <w:marTop w:val="0"/>
          <w:marBottom w:val="0"/>
          <w:divBdr>
            <w:top w:val="none" w:sz="0" w:space="0" w:color="auto"/>
            <w:left w:val="none" w:sz="0" w:space="0" w:color="auto"/>
            <w:bottom w:val="none" w:sz="0" w:space="0" w:color="auto"/>
            <w:right w:val="none" w:sz="0" w:space="0" w:color="auto"/>
          </w:divBdr>
          <w:divsChild>
            <w:div w:id="978847210">
              <w:marLeft w:val="0"/>
              <w:marRight w:val="0"/>
              <w:marTop w:val="0"/>
              <w:marBottom w:val="0"/>
              <w:divBdr>
                <w:top w:val="none" w:sz="0" w:space="0" w:color="auto"/>
                <w:left w:val="none" w:sz="0" w:space="0" w:color="auto"/>
                <w:bottom w:val="none" w:sz="0" w:space="0" w:color="auto"/>
                <w:right w:val="none" w:sz="0" w:space="0" w:color="auto"/>
              </w:divBdr>
              <w:divsChild>
                <w:div w:id="366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1463">
      <w:bodyDiv w:val="1"/>
      <w:marLeft w:val="0"/>
      <w:marRight w:val="0"/>
      <w:marTop w:val="0"/>
      <w:marBottom w:val="0"/>
      <w:divBdr>
        <w:top w:val="none" w:sz="0" w:space="0" w:color="auto"/>
        <w:left w:val="none" w:sz="0" w:space="0" w:color="auto"/>
        <w:bottom w:val="none" w:sz="0" w:space="0" w:color="auto"/>
        <w:right w:val="none" w:sz="0" w:space="0" w:color="auto"/>
      </w:divBdr>
      <w:divsChild>
        <w:div w:id="1600336962">
          <w:marLeft w:val="0"/>
          <w:marRight w:val="0"/>
          <w:marTop w:val="0"/>
          <w:marBottom w:val="0"/>
          <w:divBdr>
            <w:top w:val="none" w:sz="0" w:space="0" w:color="auto"/>
            <w:left w:val="none" w:sz="0" w:space="0" w:color="auto"/>
            <w:bottom w:val="none" w:sz="0" w:space="0" w:color="auto"/>
            <w:right w:val="none" w:sz="0" w:space="0" w:color="auto"/>
          </w:divBdr>
          <w:divsChild>
            <w:div w:id="255213104">
              <w:marLeft w:val="0"/>
              <w:marRight w:val="0"/>
              <w:marTop w:val="0"/>
              <w:marBottom w:val="0"/>
              <w:divBdr>
                <w:top w:val="none" w:sz="0" w:space="0" w:color="auto"/>
                <w:left w:val="none" w:sz="0" w:space="0" w:color="auto"/>
                <w:bottom w:val="none" w:sz="0" w:space="0" w:color="auto"/>
                <w:right w:val="none" w:sz="0" w:space="0" w:color="auto"/>
              </w:divBdr>
              <w:divsChild>
                <w:div w:id="18479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8337">
      <w:bodyDiv w:val="1"/>
      <w:marLeft w:val="0"/>
      <w:marRight w:val="0"/>
      <w:marTop w:val="0"/>
      <w:marBottom w:val="0"/>
      <w:divBdr>
        <w:top w:val="none" w:sz="0" w:space="0" w:color="auto"/>
        <w:left w:val="none" w:sz="0" w:space="0" w:color="auto"/>
        <w:bottom w:val="none" w:sz="0" w:space="0" w:color="auto"/>
        <w:right w:val="none" w:sz="0" w:space="0" w:color="auto"/>
      </w:divBdr>
      <w:divsChild>
        <w:div w:id="147326011">
          <w:marLeft w:val="0"/>
          <w:marRight w:val="0"/>
          <w:marTop w:val="0"/>
          <w:marBottom w:val="0"/>
          <w:divBdr>
            <w:top w:val="none" w:sz="0" w:space="0" w:color="auto"/>
            <w:left w:val="none" w:sz="0" w:space="0" w:color="auto"/>
            <w:bottom w:val="none" w:sz="0" w:space="0" w:color="auto"/>
            <w:right w:val="none" w:sz="0" w:space="0" w:color="auto"/>
          </w:divBdr>
          <w:divsChild>
            <w:div w:id="521169704">
              <w:marLeft w:val="0"/>
              <w:marRight w:val="0"/>
              <w:marTop w:val="0"/>
              <w:marBottom w:val="0"/>
              <w:divBdr>
                <w:top w:val="none" w:sz="0" w:space="0" w:color="auto"/>
                <w:left w:val="none" w:sz="0" w:space="0" w:color="auto"/>
                <w:bottom w:val="none" w:sz="0" w:space="0" w:color="auto"/>
                <w:right w:val="none" w:sz="0" w:space="0" w:color="auto"/>
              </w:divBdr>
              <w:divsChild>
                <w:div w:id="21128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004">
      <w:bodyDiv w:val="1"/>
      <w:marLeft w:val="0"/>
      <w:marRight w:val="0"/>
      <w:marTop w:val="0"/>
      <w:marBottom w:val="0"/>
      <w:divBdr>
        <w:top w:val="none" w:sz="0" w:space="0" w:color="auto"/>
        <w:left w:val="none" w:sz="0" w:space="0" w:color="auto"/>
        <w:bottom w:val="none" w:sz="0" w:space="0" w:color="auto"/>
        <w:right w:val="none" w:sz="0" w:space="0" w:color="auto"/>
      </w:divBdr>
      <w:divsChild>
        <w:div w:id="776023449">
          <w:marLeft w:val="0"/>
          <w:marRight w:val="0"/>
          <w:marTop w:val="0"/>
          <w:marBottom w:val="0"/>
          <w:divBdr>
            <w:top w:val="none" w:sz="0" w:space="0" w:color="auto"/>
            <w:left w:val="none" w:sz="0" w:space="0" w:color="auto"/>
            <w:bottom w:val="none" w:sz="0" w:space="0" w:color="auto"/>
            <w:right w:val="none" w:sz="0" w:space="0" w:color="auto"/>
          </w:divBdr>
          <w:divsChild>
            <w:div w:id="551813201">
              <w:marLeft w:val="0"/>
              <w:marRight w:val="0"/>
              <w:marTop w:val="0"/>
              <w:marBottom w:val="0"/>
              <w:divBdr>
                <w:top w:val="none" w:sz="0" w:space="0" w:color="auto"/>
                <w:left w:val="none" w:sz="0" w:space="0" w:color="auto"/>
                <w:bottom w:val="none" w:sz="0" w:space="0" w:color="auto"/>
                <w:right w:val="none" w:sz="0" w:space="0" w:color="auto"/>
              </w:divBdr>
              <w:divsChild>
                <w:div w:id="11093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1590">
      <w:bodyDiv w:val="1"/>
      <w:marLeft w:val="0"/>
      <w:marRight w:val="0"/>
      <w:marTop w:val="0"/>
      <w:marBottom w:val="0"/>
      <w:divBdr>
        <w:top w:val="none" w:sz="0" w:space="0" w:color="auto"/>
        <w:left w:val="none" w:sz="0" w:space="0" w:color="auto"/>
        <w:bottom w:val="none" w:sz="0" w:space="0" w:color="auto"/>
        <w:right w:val="none" w:sz="0" w:space="0" w:color="auto"/>
      </w:divBdr>
      <w:divsChild>
        <w:div w:id="1602296966">
          <w:marLeft w:val="0"/>
          <w:marRight w:val="0"/>
          <w:marTop w:val="0"/>
          <w:marBottom w:val="0"/>
          <w:divBdr>
            <w:top w:val="none" w:sz="0" w:space="0" w:color="auto"/>
            <w:left w:val="none" w:sz="0" w:space="0" w:color="auto"/>
            <w:bottom w:val="none" w:sz="0" w:space="0" w:color="auto"/>
            <w:right w:val="none" w:sz="0" w:space="0" w:color="auto"/>
          </w:divBdr>
          <w:divsChild>
            <w:div w:id="1563372539">
              <w:marLeft w:val="0"/>
              <w:marRight w:val="0"/>
              <w:marTop w:val="0"/>
              <w:marBottom w:val="0"/>
              <w:divBdr>
                <w:top w:val="none" w:sz="0" w:space="0" w:color="auto"/>
                <w:left w:val="none" w:sz="0" w:space="0" w:color="auto"/>
                <w:bottom w:val="none" w:sz="0" w:space="0" w:color="auto"/>
                <w:right w:val="none" w:sz="0" w:space="0" w:color="auto"/>
              </w:divBdr>
              <w:divsChild>
                <w:div w:id="17057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4483">
      <w:bodyDiv w:val="1"/>
      <w:marLeft w:val="0"/>
      <w:marRight w:val="0"/>
      <w:marTop w:val="0"/>
      <w:marBottom w:val="0"/>
      <w:divBdr>
        <w:top w:val="none" w:sz="0" w:space="0" w:color="auto"/>
        <w:left w:val="none" w:sz="0" w:space="0" w:color="auto"/>
        <w:bottom w:val="none" w:sz="0" w:space="0" w:color="auto"/>
        <w:right w:val="none" w:sz="0" w:space="0" w:color="auto"/>
      </w:divBdr>
    </w:div>
    <w:div w:id="1579559589">
      <w:bodyDiv w:val="1"/>
      <w:marLeft w:val="0"/>
      <w:marRight w:val="0"/>
      <w:marTop w:val="0"/>
      <w:marBottom w:val="0"/>
      <w:divBdr>
        <w:top w:val="none" w:sz="0" w:space="0" w:color="auto"/>
        <w:left w:val="none" w:sz="0" w:space="0" w:color="auto"/>
        <w:bottom w:val="none" w:sz="0" w:space="0" w:color="auto"/>
        <w:right w:val="none" w:sz="0" w:space="0" w:color="auto"/>
      </w:divBdr>
      <w:divsChild>
        <w:div w:id="2034921636">
          <w:marLeft w:val="0"/>
          <w:marRight w:val="0"/>
          <w:marTop w:val="0"/>
          <w:marBottom w:val="0"/>
          <w:divBdr>
            <w:top w:val="none" w:sz="0" w:space="0" w:color="auto"/>
            <w:left w:val="none" w:sz="0" w:space="0" w:color="auto"/>
            <w:bottom w:val="none" w:sz="0" w:space="0" w:color="auto"/>
            <w:right w:val="none" w:sz="0" w:space="0" w:color="auto"/>
          </w:divBdr>
          <w:divsChild>
            <w:div w:id="1949459106">
              <w:marLeft w:val="0"/>
              <w:marRight w:val="0"/>
              <w:marTop w:val="0"/>
              <w:marBottom w:val="0"/>
              <w:divBdr>
                <w:top w:val="none" w:sz="0" w:space="0" w:color="auto"/>
                <w:left w:val="none" w:sz="0" w:space="0" w:color="auto"/>
                <w:bottom w:val="none" w:sz="0" w:space="0" w:color="auto"/>
                <w:right w:val="none" w:sz="0" w:space="0" w:color="auto"/>
              </w:divBdr>
              <w:divsChild>
                <w:div w:id="20682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98684">
      <w:bodyDiv w:val="1"/>
      <w:marLeft w:val="0"/>
      <w:marRight w:val="0"/>
      <w:marTop w:val="0"/>
      <w:marBottom w:val="0"/>
      <w:divBdr>
        <w:top w:val="none" w:sz="0" w:space="0" w:color="auto"/>
        <w:left w:val="none" w:sz="0" w:space="0" w:color="auto"/>
        <w:bottom w:val="none" w:sz="0" w:space="0" w:color="auto"/>
        <w:right w:val="none" w:sz="0" w:space="0" w:color="auto"/>
      </w:divBdr>
    </w:div>
    <w:div w:id="1598244329">
      <w:bodyDiv w:val="1"/>
      <w:marLeft w:val="0"/>
      <w:marRight w:val="0"/>
      <w:marTop w:val="0"/>
      <w:marBottom w:val="0"/>
      <w:divBdr>
        <w:top w:val="none" w:sz="0" w:space="0" w:color="auto"/>
        <w:left w:val="none" w:sz="0" w:space="0" w:color="auto"/>
        <w:bottom w:val="none" w:sz="0" w:space="0" w:color="auto"/>
        <w:right w:val="none" w:sz="0" w:space="0" w:color="auto"/>
      </w:divBdr>
    </w:div>
    <w:div w:id="1603222356">
      <w:bodyDiv w:val="1"/>
      <w:marLeft w:val="0"/>
      <w:marRight w:val="0"/>
      <w:marTop w:val="0"/>
      <w:marBottom w:val="0"/>
      <w:divBdr>
        <w:top w:val="none" w:sz="0" w:space="0" w:color="auto"/>
        <w:left w:val="none" w:sz="0" w:space="0" w:color="auto"/>
        <w:bottom w:val="none" w:sz="0" w:space="0" w:color="auto"/>
        <w:right w:val="none" w:sz="0" w:space="0" w:color="auto"/>
      </w:divBdr>
    </w:div>
    <w:div w:id="1604920714">
      <w:bodyDiv w:val="1"/>
      <w:marLeft w:val="0"/>
      <w:marRight w:val="0"/>
      <w:marTop w:val="0"/>
      <w:marBottom w:val="0"/>
      <w:divBdr>
        <w:top w:val="none" w:sz="0" w:space="0" w:color="auto"/>
        <w:left w:val="none" w:sz="0" w:space="0" w:color="auto"/>
        <w:bottom w:val="none" w:sz="0" w:space="0" w:color="auto"/>
        <w:right w:val="none" w:sz="0" w:space="0" w:color="auto"/>
      </w:divBdr>
    </w:div>
    <w:div w:id="1610578185">
      <w:bodyDiv w:val="1"/>
      <w:marLeft w:val="0"/>
      <w:marRight w:val="0"/>
      <w:marTop w:val="0"/>
      <w:marBottom w:val="0"/>
      <w:divBdr>
        <w:top w:val="none" w:sz="0" w:space="0" w:color="auto"/>
        <w:left w:val="none" w:sz="0" w:space="0" w:color="auto"/>
        <w:bottom w:val="none" w:sz="0" w:space="0" w:color="auto"/>
        <w:right w:val="none" w:sz="0" w:space="0" w:color="auto"/>
      </w:divBdr>
    </w:div>
    <w:div w:id="1610746572">
      <w:bodyDiv w:val="1"/>
      <w:marLeft w:val="0"/>
      <w:marRight w:val="0"/>
      <w:marTop w:val="0"/>
      <w:marBottom w:val="0"/>
      <w:divBdr>
        <w:top w:val="none" w:sz="0" w:space="0" w:color="auto"/>
        <w:left w:val="none" w:sz="0" w:space="0" w:color="auto"/>
        <w:bottom w:val="none" w:sz="0" w:space="0" w:color="auto"/>
        <w:right w:val="none" w:sz="0" w:space="0" w:color="auto"/>
      </w:divBdr>
    </w:div>
    <w:div w:id="1611158142">
      <w:bodyDiv w:val="1"/>
      <w:marLeft w:val="0"/>
      <w:marRight w:val="0"/>
      <w:marTop w:val="0"/>
      <w:marBottom w:val="0"/>
      <w:divBdr>
        <w:top w:val="none" w:sz="0" w:space="0" w:color="auto"/>
        <w:left w:val="none" w:sz="0" w:space="0" w:color="auto"/>
        <w:bottom w:val="none" w:sz="0" w:space="0" w:color="auto"/>
        <w:right w:val="none" w:sz="0" w:space="0" w:color="auto"/>
      </w:divBdr>
    </w:div>
    <w:div w:id="1611818499">
      <w:bodyDiv w:val="1"/>
      <w:marLeft w:val="0"/>
      <w:marRight w:val="0"/>
      <w:marTop w:val="0"/>
      <w:marBottom w:val="0"/>
      <w:divBdr>
        <w:top w:val="none" w:sz="0" w:space="0" w:color="auto"/>
        <w:left w:val="none" w:sz="0" w:space="0" w:color="auto"/>
        <w:bottom w:val="none" w:sz="0" w:space="0" w:color="auto"/>
        <w:right w:val="none" w:sz="0" w:space="0" w:color="auto"/>
      </w:divBdr>
      <w:divsChild>
        <w:div w:id="1108424493">
          <w:marLeft w:val="0"/>
          <w:marRight w:val="0"/>
          <w:marTop w:val="0"/>
          <w:marBottom w:val="0"/>
          <w:divBdr>
            <w:top w:val="none" w:sz="0" w:space="0" w:color="auto"/>
            <w:left w:val="none" w:sz="0" w:space="0" w:color="auto"/>
            <w:bottom w:val="none" w:sz="0" w:space="0" w:color="auto"/>
            <w:right w:val="none" w:sz="0" w:space="0" w:color="auto"/>
          </w:divBdr>
        </w:div>
        <w:div w:id="1385831802">
          <w:marLeft w:val="0"/>
          <w:marRight w:val="0"/>
          <w:marTop w:val="0"/>
          <w:marBottom w:val="0"/>
          <w:divBdr>
            <w:top w:val="none" w:sz="0" w:space="0" w:color="auto"/>
            <w:left w:val="none" w:sz="0" w:space="0" w:color="auto"/>
            <w:bottom w:val="none" w:sz="0" w:space="0" w:color="auto"/>
            <w:right w:val="none" w:sz="0" w:space="0" w:color="auto"/>
          </w:divBdr>
        </w:div>
      </w:divsChild>
    </w:div>
    <w:div w:id="1612199042">
      <w:bodyDiv w:val="1"/>
      <w:marLeft w:val="0"/>
      <w:marRight w:val="0"/>
      <w:marTop w:val="0"/>
      <w:marBottom w:val="0"/>
      <w:divBdr>
        <w:top w:val="none" w:sz="0" w:space="0" w:color="auto"/>
        <w:left w:val="none" w:sz="0" w:space="0" w:color="auto"/>
        <w:bottom w:val="none" w:sz="0" w:space="0" w:color="auto"/>
        <w:right w:val="none" w:sz="0" w:space="0" w:color="auto"/>
      </w:divBdr>
    </w:div>
    <w:div w:id="1613589588">
      <w:bodyDiv w:val="1"/>
      <w:marLeft w:val="0"/>
      <w:marRight w:val="0"/>
      <w:marTop w:val="0"/>
      <w:marBottom w:val="0"/>
      <w:divBdr>
        <w:top w:val="none" w:sz="0" w:space="0" w:color="auto"/>
        <w:left w:val="none" w:sz="0" w:space="0" w:color="auto"/>
        <w:bottom w:val="none" w:sz="0" w:space="0" w:color="auto"/>
        <w:right w:val="none" w:sz="0" w:space="0" w:color="auto"/>
      </w:divBdr>
      <w:divsChild>
        <w:div w:id="2124111254">
          <w:marLeft w:val="0"/>
          <w:marRight w:val="0"/>
          <w:marTop w:val="0"/>
          <w:marBottom w:val="0"/>
          <w:divBdr>
            <w:top w:val="none" w:sz="0" w:space="0" w:color="auto"/>
            <w:left w:val="none" w:sz="0" w:space="0" w:color="auto"/>
            <w:bottom w:val="none" w:sz="0" w:space="0" w:color="auto"/>
            <w:right w:val="none" w:sz="0" w:space="0" w:color="auto"/>
          </w:divBdr>
          <w:divsChild>
            <w:div w:id="361170487">
              <w:marLeft w:val="0"/>
              <w:marRight w:val="0"/>
              <w:marTop w:val="0"/>
              <w:marBottom w:val="0"/>
              <w:divBdr>
                <w:top w:val="none" w:sz="0" w:space="0" w:color="auto"/>
                <w:left w:val="none" w:sz="0" w:space="0" w:color="auto"/>
                <w:bottom w:val="none" w:sz="0" w:space="0" w:color="auto"/>
                <w:right w:val="none" w:sz="0" w:space="0" w:color="auto"/>
              </w:divBdr>
              <w:divsChild>
                <w:div w:id="9377664">
                  <w:marLeft w:val="0"/>
                  <w:marRight w:val="0"/>
                  <w:marTop w:val="0"/>
                  <w:marBottom w:val="0"/>
                  <w:divBdr>
                    <w:top w:val="none" w:sz="0" w:space="0" w:color="auto"/>
                    <w:left w:val="none" w:sz="0" w:space="0" w:color="auto"/>
                    <w:bottom w:val="none" w:sz="0" w:space="0" w:color="auto"/>
                    <w:right w:val="none" w:sz="0" w:space="0" w:color="auto"/>
                  </w:divBdr>
                  <w:divsChild>
                    <w:div w:id="2765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7141">
      <w:bodyDiv w:val="1"/>
      <w:marLeft w:val="0"/>
      <w:marRight w:val="0"/>
      <w:marTop w:val="0"/>
      <w:marBottom w:val="0"/>
      <w:divBdr>
        <w:top w:val="none" w:sz="0" w:space="0" w:color="auto"/>
        <w:left w:val="none" w:sz="0" w:space="0" w:color="auto"/>
        <w:bottom w:val="none" w:sz="0" w:space="0" w:color="auto"/>
        <w:right w:val="none" w:sz="0" w:space="0" w:color="auto"/>
      </w:divBdr>
      <w:divsChild>
        <w:div w:id="1025785389">
          <w:marLeft w:val="0"/>
          <w:marRight w:val="0"/>
          <w:marTop w:val="0"/>
          <w:marBottom w:val="0"/>
          <w:divBdr>
            <w:top w:val="none" w:sz="0" w:space="0" w:color="auto"/>
            <w:left w:val="none" w:sz="0" w:space="0" w:color="auto"/>
            <w:bottom w:val="none" w:sz="0" w:space="0" w:color="auto"/>
            <w:right w:val="none" w:sz="0" w:space="0" w:color="auto"/>
          </w:divBdr>
          <w:divsChild>
            <w:div w:id="1268659218">
              <w:marLeft w:val="0"/>
              <w:marRight w:val="0"/>
              <w:marTop w:val="0"/>
              <w:marBottom w:val="0"/>
              <w:divBdr>
                <w:top w:val="none" w:sz="0" w:space="0" w:color="auto"/>
                <w:left w:val="none" w:sz="0" w:space="0" w:color="auto"/>
                <w:bottom w:val="none" w:sz="0" w:space="0" w:color="auto"/>
                <w:right w:val="none" w:sz="0" w:space="0" w:color="auto"/>
              </w:divBdr>
              <w:divsChild>
                <w:div w:id="2105375207">
                  <w:marLeft w:val="0"/>
                  <w:marRight w:val="0"/>
                  <w:marTop w:val="0"/>
                  <w:marBottom w:val="0"/>
                  <w:divBdr>
                    <w:top w:val="none" w:sz="0" w:space="0" w:color="auto"/>
                    <w:left w:val="none" w:sz="0" w:space="0" w:color="auto"/>
                    <w:bottom w:val="none" w:sz="0" w:space="0" w:color="auto"/>
                    <w:right w:val="none" w:sz="0" w:space="0" w:color="auto"/>
                  </w:divBdr>
                  <w:divsChild>
                    <w:div w:id="11494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0201">
      <w:bodyDiv w:val="1"/>
      <w:marLeft w:val="0"/>
      <w:marRight w:val="0"/>
      <w:marTop w:val="0"/>
      <w:marBottom w:val="0"/>
      <w:divBdr>
        <w:top w:val="none" w:sz="0" w:space="0" w:color="auto"/>
        <w:left w:val="none" w:sz="0" w:space="0" w:color="auto"/>
        <w:bottom w:val="none" w:sz="0" w:space="0" w:color="auto"/>
        <w:right w:val="none" w:sz="0" w:space="0" w:color="auto"/>
      </w:divBdr>
      <w:divsChild>
        <w:div w:id="1978681335">
          <w:marLeft w:val="0"/>
          <w:marRight w:val="0"/>
          <w:marTop w:val="0"/>
          <w:marBottom w:val="0"/>
          <w:divBdr>
            <w:top w:val="none" w:sz="0" w:space="0" w:color="auto"/>
            <w:left w:val="none" w:sz="0" w:space="0" w:color="auto"/>
            <w:bottom w:val="none" w:sz="0" w:space="0" w:color="auto"/>
            <w:right w:val="none" w:sz="0" w:space="0" w:color="auto"/>
          </w:divBdr>
          <w:divsChild>
            <w:div w:id="158734991">
              <w:marLeft w:val="0"/>
              <w:marRight w:val="0"/>
              <w:marTop w:val="0"/>
              <w:marBottom w:val="0"/>
              <w:divBdr>
                <w:top w:val="none" w:sz="0" w:space="0" w:color="auto"/>
                <w:left w:val="none" w:sz="0" w:space="0" w:color="auto"/>
                <w:bottom w:val="none" w:sz="0" w:space="0" w:color="auto"/>
                <w:right w:val="none" w:sz="0" w:space="0" w:color="auto"/>
              </w:divBdr>
              <w:divsChild>
                <w:div w:id="4018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78581">
      <w:bodyDiv w:val="1"/>
      <w:marLeft w:val="0"/>
      <w:marRight w:val="0"/>
      <w:marTop w:val="0"/>
      <w:marBottom w:val="0"/>
      <w:divBdr>
        <w:top w:val="none" w:sz="0" w:space="0" w:color="auto"/>
        <w:left w:val="none" w:sz="0" w:space="0" w:color="auto"/>
        <w:bottom w:val="none" w:sz="0" w:space="0" w:color="auto"/>
        <w:right w:val="none" w:sz="0" w:space="0" w:color="auto"/>
      </w:divBdr>
      <w:divsChild>
        <w:div w:id="511333348">
          <w:marLeft w:val="0"/>
          <w:marRight w:val="0"/>
          <w:marTop w:val="0"/>
          <w:marBottom w:val="0"/>
          <w:divBdr>
            <w:top w:val="none" w:sz="0" w:space="0" w:color="auto"/>
            <w:left w:val="none" w:sz="0" w:space="0" w:color="auto"/>
            <w:bottom w:val="none" w:sz="0" w:space="0" w:color="auto"/>
            <w:right w:val="none" w:sz="0" w:space="0" w:color="auto"/>
          </w:divBdr>
        </w:div>
        <w:div w:id="1813597314">
          <w:marLeft w:val="0"/>
          <w:marRight w:val="0"/>
          <w:marTop w:val="0"/>
          <w:marBottom w:val="0"/>
          <w:divBdr>
            <w:top w:val="none" w:sz="0" w:space="0" w:color="auto"/>
            <w:left w:val="none" w:sz="0" w:space="0" w:color="auto"/>
            <w:bottom w:val="none" w:sz="0" w:space="0" w:color="auto"/>
            <w:right w:val="none" w:sz="0" w:space="0" w:color="auto"/>
          </w:divBdr>
        </w:div>
        <w:div w:id="1078745994">
          <w:marLeft w:val="0"/>
          <w:marRight w:val="0"/>
          <w:marTop w:val="0"/>
          <w:marBottom w:val="0"/>
          <w:divBdr>
            <w:top w:val="none" w:sz="0" w:space="0" w:color="auto"/>
            <w:left w:val="none" w:sz="0" w:space="0" w:color="auto"/>
            <w:bottom w:val="none" w:sz="0" w:space="0" w:color="auto"/>
            <w:right w:val="none" w:sz="0" w:space="0" w:color="auto"/>
          </w:divBdr>
        </w:div>
      </w:divsChild>
    </w:div>
    <w:div w:id="1620069739">
      <w:bodyDiv w:val="1"/>
      <w:marLeft w:val="0"/>
      <w:marRight w:val="0"/>
      <w:marTop w:val="0"/>
      <w:marBottom w:val="0"/>
      <w:divBdr>
        <w:top w:val="none" w:sz="0" w:space="0" w:color="auto"/>
        <w:left w:val="none" w:sz="0" w:space="0" w:color="auto"/>
        <w:bottom w:val="none" w:sz="0" w:space="0" w:color="auto"/>
        <w:right w:val="none" w:sz="0" w:space="0" w:color="auto"/>
      </w:divBdr>
    </w:div>
    <w:div w:id="1624530948">
      <w:bodyDiv w:val="1"/>
      <w:marLeft w:val="0"/>
      <w:marRight w:val="0"/>
      <w:marTop w:val="0"/>
      <w:marBottom w:val="0"/>
      <w:divBdr>
        <w:top w:val="none" w:sz="0" w:space="0" w:color="auto"/>
        <w:left w:val="none" w:sz="0" w:space="0" w:color="auto"/>
        <w:bottom w:val="none" w:sz="0" w:space="0" w:color="auto"/>
        <w:right w:val="none" w:sz="0" w:space="0" w:color="auto"/>
      </w:divBdr>
      <w:divsChild>
        <w:div w:id="874075922">
          <w:marLeft w:val="0"/>
          <w:marRight w:val="0"/>
          <w:marTop w:val="0"/>
          <w:marBottom w:val="0"/>
          <w:divBdr>
            <w:top w:val="none" w:sz="0" w:space="0" w:color="auto"/>
            <w:left w:val="none" w:sz="0" w:space="0" w:color="auto"/>
            <w:bottom w:val="none" w:sz="0" w:space="0" w:color="auto"/>
            <w:right w:val="none" w:sz="0" w:space="0" w:color="auto"/>
          </w:divBdr>
          <w:divsChild>
            <w:div w:id="1780291096">
              <w:marLeft w:val="0"/>
              <w:marRight w:val="0"/>
              <w:marTop w:val="0"/>
              <w:marBottom w:val="0"/>
              <w:divBdr>
                <w:top w:val="none" w:sz="0" w:space="0" w:color="auto"/>
                <w:left w:val="none" w:sz="0" w:space="0" w:color="auto"/>
                <w:bottom w:val="none" w:sz="0" w:space="0" w:color="auto"/>
                <w:right w:val="none" w:sz="0" w:space="0" w:color="auto"/>
              </w:divBdr>
              <w:divsChild>
                <w:div w:id="73745832">
                  <w:marLeft w:val="0"/>
                  <w:marRight w:val="0"/>
                  <w:marTop w:val="0"/>
                  <w:marBottom w:val="0"/>
                  <w:divBdr>
                    <w:top w:val="none" w:sz="0" w:space="0" w:color="auto"/>
                    <w:left w:val="none" w:sz="0" w:space="0" w:color="auto"/>
                    <w:bottom w:val="none" w:sz="0" w:space="0" w:color="auto"/>
                    <w:right w:val="none" w:sz="0" w:space="0" w:color="auto"/>
                  </w:divBdr>
                  <w:divsChild>
                    <w:div w:id="1890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4058">
      <w:bodyDiv w:val="1"/>
      <w:marLeft w:val="0"/>
      <w:marRight w:val="0"/>
      <w:marTop w:val="0"/>
      <w:marBottom w:val="0"/>
      <w:divBdr>
        <w:top w:val="none" w:sz="0" w:space="0" w:color="auto"/>
        <w:left w:val="none" w:sz="0" w:space="0" w:color="auto"/>
        <w:bottom w:val="none" w:sz="0" w:space="0" w:color="auto"/>
        <w:right w:val="none" w:sz="0" w:space="0" w:color="auto"/>
      </w:divBdr>
      <w:divsChild>
        <w:div w:id="876039489">
          <w:marLeft w:val="0"/>
          <w:marRight w:val="0"/>
          <w:marTop w:val="0"/>
          <w:marBottom w:val="0"/>
          <w:divBdr>
            <w:top w:val="none" w:sz="0" w:space="0" w:color="auto"/>
            <w:left w:val="none" w:sz="0" w:space="0" w:color="auto"/>
            <w:bottom w:val="none" w:sz="0" w:space="0" w:color="auto"/>
            <w:right w:val="none" w:sz="0" w:space="0" w:color="auto"/>
          </w:divBdr>
          <w:divsChild>
            <w:div w:id="248589256">
              <w:marLeft w:val="0"/>
              <w:marRight w:val="0"/>
              <w:marTop w:val="0"/>
              <w:marBottom w:val="0"/>
              <w:divBdr>
                <w:top w:val="none" w:sz="0" w:space="0" w:color="auto"/>
                <w:left w:val="none" w:sz="0" w:space="0" w:color="auto"/>
                <w:bottom w:val="none" w:sz="0" w:space="0" w:color="auto"/>
                <w:right w:val="none" w:sz="0" w:space="0" w:color="auto"/>
              </w:divBdr>
              <w:divsChild>
                <w:div w:id="1824006674">
                  <w:marLeft w:val="0"/>
                  <w:marRight w:val="0"/>
                  <w:marTop w:val="0"/>
                  <w:marBottom w:val="0"/>
                  <w:divBdr>
                    <w:top w:val="none" w:sz="0" w:space="0" w:color="auto"/>
                    <w:left w:val="none" w:sz="0" w:space="0" w:color="auto"/>
                    <w:bottom w:val="none" w:sz="0" w:space="0" w:color="auto"/>
                    <w:right w:val="none" w:sz="0" w:space="0" w:color="auto"/>
                  </w:divBdr>
                  <w:divsChild>
                    <w:div w:id="610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6371">
      <w:bodyDiv w:val="1"/>
      <w:marLeft w:val="0"/>
      <w:marRight w:val="0"/>
      <w:marTop w:val="0"/>
      <w:marBottom w:val="0"/>
      <w:divBdr>
        <w:top w:val="none" w:sz="0" w:space="0" w:color="auto"/>
        <w:left w:val="none" w:sz="0" w:space="0" w:color="auto"/>
        <w:bottom w:val="none" w:sz="0" w:space="0" w:color="auto"/>
        <w:right w:val="none" w:sz="0" w:space="0" w:color="auto"/>
      </w:divBdr>
      <w:divsChild>
        <w:div w:id="324821552">
          <w:marLeft w:val="0"/>
          <w:marRight w:val="0"/>
          <w:marTop w:val="0"/>
          <w:marBottom w:val="0"/>
          <w:divBdr>
            <w:top w:val="none" w:sz="0" w:space="0" w:color="auto"/>
            <w:left w:val="none" w:sz="0" w:space="0" w:color="auto"/>
            <w:bottom w:val="none" w:sz="0" w:space="0" w:color="auto"/>
            <w:right w:val="none" w:sz="0" w:space="0" w:color="auto"/>
          </w:divBdr>
          <w:divsChild>
            <w:div w:id="280116943">
              <w:marLeft w:val="0"/>
              <w:marRight w:val="0"/>
              <w:marTop w:val="0"/>
              <w:marBottom w:val="0"/>
              <w:divBdr>
                <w:top w:val="none" w:sz="0" w:space="0" w:color="auto"/>
                <w:left w:val="none" w:sz="0" w:space="0" w:color="auto"/>
                <w:bottom w:val="none" w:sz="0" w:space="0" w:color="auto"/>
                <w:right w:val="none" w:sz="0" w:space="0" w:color="auto"/>
              </w:divBdr>
              <w:divsChild>
                <w:div w:id="1784954131">
                  <w:marLeft w:val="0"/>
                  <w:marRight w:val="0"/>
                  <w:marTop w:val="0"/>
                  <w:marBottom w:val="0"/>
                  <w:divBdr>
                    <w:top w:val="none" w:sz="0" w:space="0" w:color="auto"/>
                    <w:left w:val="none" w:sz="0" w:space="0" w:color="auto"/>
                    <w:bottom w:val="none" w:sz="0" w:space="0" w:color="auto"/>
                    <w:right w:val="none" w:sz="0" w:space="0" w:color="auto"/>
                  </w:divBdr>
                  <w:divsChild>
                    <w:div w:id="961115667">
                      <w:marLeft w:val="0"/>
                      <w:marRight w:val="0"/>
                      <w:marTop w:val="150"/>
                      <w:marBottom w:val="150"/>
                      <w:divBdr>
                        <w:top w:val="none" w:sz="0" w:space="0" w:color="962D91"/>
                        <w:left w:val="single" w:sz="18" w:space="5" w:color="962D91"/>
                        <w:bottom w:val="none" w:sz="0" w:space="0" w:color="962D91"/>
                        <w:right w:val="none" w:sz="0" w:space="8" w:color="962D91"/>
                      </w:divBdr>
                    </w:div>
                  </w:divsChild>
                </w:div>
              </w:divsChild>
            </w:div>
            <w:div w:id="418016204">
              <w:marLeft w:val="0"/>
              <w:marRight w:val="0"/>
              <w:marTop w:val="0"/>
              <w:marBottom w:val="0"/>
              <w:divBdr>
                <w:top w:val="none" w:sz="0" w:space="0" w:color="auto"/>
                <w:left w:val="none" w:sz="0" w:space="0" w:color="auto"/>
                <w:bottom w:val="none" w:sz="0" w:space="0" w:color="auto"/>
                <w:right w:val="none" w:sz="0" w:space="0" w:color="auto"/>
              </w:divBdr>
            </w:div>
          </w:divsChild>
        </w:div>
        <w:div w:id="27030712">
          <w:marLeft w:val="0"/>
          <w:marRight w:val="0"/>
          <w:marTop w:val="0"/>
          <w:marBottom w:val="0"/>
          <w:divBdr>
            <w:top w:val="none" w:sz="0" w:space="0" w:color="auto"/>
            <w:left w:val="none" w:sz="0" w:space="0" w:color="auto"/>
            <w:bottom w:val="none" w:sz="0" w:space="0" w:color="auto"/>
            <w:right w:val="none" w:sz="0" w:space="0" w:color="auto"/>
          </w:divBdr>
        </w:div>
      </w:divsChild>
    </w:div>
    <w:div w:id="1628194379">
      <w:bodyDiv w:val="1"/>
      <w:marLeft w:val="0"/>
      <w:marRight w:val="0"/>
      <w:marTop w:val="0"/>
      <w:marBottom w:val="0"/>
      <w:divBdr>
        <w:top w:val="none" w:sz="0" w:space="0" w:color="auto"/>
        <w:left w:val="none" w:sz="0" w:space="0" w:color="auto"/>
        <w:bottom w:val="none" w:sz="0" w:space="0" w:color="auto"/>
        <w:right w:val="none" w:sz="0" w:space="0" w:color="auto"/>
      </w:divBdr>
      <w:divsChild>
        <w:div w:id="1048532433">
          <w:marLeft w:val="0"/>
          <w:marRight w:val="0"/>
          <w:marTop w:val="0"/>
          <w:marBottom w:val="0"/>
          <w:divBdr>
            <w:top w:val="none" w:sz="0" w:space="0" w:color="auto"/>
            <w:left w:val="none" w:sz="0" w:space="0" w:color="auto"/>
            <w:bottom w:val="none" w:sz="0" w:space="0" w:color="auto"/>
            <w:right w:val="none" w:sz="0" w:space="0" w:color="auto"/>
          </w:divBdr>
          <w:divsChild>
            <w:div w:id="1059284387">
              <w:marLeft w:val="0"/>
              <w:marRight w:val="0"/>
              <w:marTop w:val="0"/>
              <w:marBottom w:val="0"/>
              <w:divBdr>
                <w:top w:val="none" w:sz="0" w:space="0" w:color="auto"/>
                <w:left w:val="none" w:sz="0" w:space="0" w:color="auto"/>
                <w:bottom w:val="none" w:sz="0" w:space="0" w:color="auto"/>
                <w:right w:val="none" w:sz="0" w:space="0" w:color="auto"/>
              </w:divBdr>
              <w:divsChild>
                <w:div w:id="1734039209">
                  <w:marLeft w:val="0"/>
                  <w:marRight w:val="0"/>
                  <w:marTop w:val="0"/>
                  <w:marBottom w:val="0"/>
                  <w:divBdr>
                    <w:top w:val="none" w:sz="0" w:space="0" w:color="auto"/>
                    <w:left w:val="none" w:sz="0" w:space="0" w:color="auto"/>
                    <w:bottom w:val="none" w:sz="0" w:space="0" w:color="auto"/>
                    <w:right w:val="none" w:sz="0" w:space="0" w:color="auto"/>
                  </w:divBdr>
                  <w:divsChild>
                    <w:div w:id="12189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30882">
      <w:bodyDiv w:val="1"/>
      <w:marLeft w:val="0"/>
      <w:marRight w:val="0"/>
      <w:marTop w:val="0"/>
      <w:marBottom w:val="0"/>
      <w:divBdr>
        <w:top w:val="none" w:sz="0" w:space="0" w:color="auto"/>
        <w:left w:val="none" w:sz="0" w:space="0" w:color="auto"/>
        <w:bottom w:val="none" w:sz="0" w:space="0" w:color="auto"/>
        <w:right w:val="none" w:sz="0" w:space="0" w:color="auto"/>
      </w:divBdr>
    </w:div>
    <w:div w:id="1634099728">
      <w:bodyDiv w:val="1"/>
      <w:marLeft w:val="0"/>
      <w:marRight w:val="0"/>
      <w:marTop w:val="0"/>
      <w:marBottom w:val="0"/>
      <w:divBdr>
        <w:top w:val="none" w:sz="0" w:space="0" w:color="auto"/>
        <w:left w:val="none" w:sz="0" w:space="0" w:color="auto"/>
        <w:bottom w:val="none" w:sz="0" w:space="0" w:color="auto"/>
        <w:right w:val="none" w:sz="0" w:space="0" w:color="auto"/>
      </w:divBdr>
      <w:divsChild>
        <w:div w:id="176702201">
          <w:marLeft w:val="0"/>
          <w:marRight w:val="0"/>
          <w:marTop w:val="0"/>
          <w:marBottom w:val="180"/>
          <w:divBdr>
            <w:top w:val="none" w:sz="0" w:space="0" w:color="auto"/>
            <w:left w:val="none" w:sz="0" w:space="0" w:color="auto"/>
            <w:bottom w:val="none" w:sz="0" w:space="0" w:color="auto"/>
            <w:right w:val="none" w:sz="0" w:space="0" w:color="auto"/>
          </w:divBdr>
          <w:divsChild>
            <w:div w:id="2057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559">
      <w:bodyDiv w:val="1"/>
      <w:marLeft w:val="0"/>
      <w:marRight w:val="0"/>
      <w:marTop w:val="0"/>
      <w:marBottom w:val="0"/>
      <w:divBdr>
        <w:top w:val="none" w:sz="0" w:space="0" w:color="auto"/>
        <w:left w:val="none" w:sz="0" w:space="0" w:color="auto"/>
        <w:bottom w:val="none" w:sz="0" w:space="0" w:color="auto"/>
        <w:right w:val="none" w:sz="0" w:space="0" w:color="auto"/>
      </w:divBdr>
    </w:div>
    <w:div w:id="1638532207">
      <w:bodyDiv w:val="1"/>
      <w:marLeft w:val="0"/>
      <w:marRight w:val="0"/>
      <w:marTop w:val="0"/>
      <w:marBottom w:val="0"/>
      <w:divBdr>
        <w:top w:val="none" w:sz="0" w:space="0" w:color="auto"/>
        <w:left w:val="none" w:sz="0" w:space="0" w:color="auto"/>
        <w:bottom w:val="none" w:sz="0" w:space="0" w:color="auto"/>
        <w:right w:val="none" w:sz="0" w:space="0" w:color="auto"/>
      </w:divBdr>
      <w:divsChild>
        <w:div w:id="1862276760">
          <w:marLeft w:val="0"/>
          <w:marRight w:val="0"/>
          <w:marTop w:val="0"/>
          <w:marBottom w:val="0"/>
          <w:divBdr>
            <w:top w:val="none" w:sz="0" w:space="0" w:color="auto"/>
            <w:left w:val="none" w:sz="0" w:space="0" w:color="auto"/>
            <w:bottom w:val="none" w:sz="0" w:space="0" w:color="auto"/>
            <w:right w:val="none" w:sz="0" w:space="0" w:color="auto"/>
          </w:divBdr>
          <w:divsChild>
            <w:div w:id="140464937">
              <w:marLeft w:val="0"/>
              <w:marRight w:val="0"/>
              <w:marTop w:val="0"/>
              <w:marBottom w:val="0"/>
              <w:divBdr>
                <w:top w:val="none" w:sz="0" w:space="0" w:color="auto"/>
                <w:left w:val="none" w:sz="0" w:space="0" w:color="auto"/>
                <w:bottom w:val="none" w:sz="0" w:space="0" w:color="auto"/>
                <w:right w:val="none" w:sz="0" w:space="0" w:color="auto"/>
              </w:divBdr>
              <w:divsChild>
                <w:div w:id="310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5115">
      <w:bodyDiv w:val="1"/>
      <w:marLeft w:val="0"/>
      <w:marRight w:val="0"/>
      <w:marTop w:val="0"/>
      <w:marBottom w:val="0"/>
      <w:divBdr>
        <w:top w:val="none" w:sz="0" w:space="0" w:color="auto"/>
        <w:left w:val="none" w:sz="0" w:space="0" w:color="auto"/>
        <w:bottom w:val="none" w:sz="0" w:space="0" w:color="auto"/>
        <w:right w:val="none" w:sz="0" w:space="0" w:color="auto"/>
      </w:divBdr>
    </w:div>
    <w:div w:id="1639994165">
      <w:bodyDiv w:val="1"/>
      <w:marLeft w:val="0"/>
      <w:marRight w:val="0"/>
      <w:marTop w:val="0"/>
      <w:marBottom w:val="0"/>
      <w:divBdr>
        <w:top w:val="none" w:sz="0" w:space="0" w:color="auto"/>
        <w:left w:val="none" w:sz="0" w:space="0" w:color="auto"/>
        <w:bottom w:val="none" w:sz="0" w:space="0" w:color="auto"/>
        <w:right w:val="none" w:sz="0" w:space="0" w:color="auto"/>
      </w:divBdr>
      <w:divsChild>
        <w:div w:id="606891191">
          <w:marLeft w:val="0"/>
          <w:marRight w:val="0"/>
          <w:marTop w:val="0"/>
          <w:marBottom w:val="0"/>
          <w:divBdr>
            <w:top w:val="none" w:sz="0" w:space="0" w:color="auto"/>
            <w:left w:val="none" w:sz="0" w:space="0" w:color="auto"/>
            <w:bottom w:val="none" w:sz="0" w:space="0" w:color="auto"/>
            <w:right w:val="none" w:sz="0" w:space="0" w:color="auto"/>
          </w:divBdr>
          <w:divsChild>
            <w:div w:id="76874419">
              <w:marLeft w:val="0"/>
              <w:marRight w:val="0"/>
              <w:marTop w:val="0"/>
              <w:marBottom w:val="0"/>
              <w:divBdr>
                <w:top w:val="none" w:sz="0" w:space="0" w:color="auto"/>
                <w:left w:val="none" w:sz="0" w:space="0" w:color="auto"/>
                <w:bottom w:val="none" w:sz="0" w:space="0" w:color="auto"/>
                <w:right w:val="none" w:sz="0" w:space="0" w:color="auto"/>
              </w:divBdr>
              <w:divsChild>
                <w:div w:id="4927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2396">
      <w:bodyDiv w:val="1"/>
      <w:marLeft w:val="0"/>
      <w:marRight w:val="0"/>
      <w:marTop w:val="0"/>
      <w:marBottom w:val="0"/>
      <w:divBdr>
        <w:top w:val="none" w:sz="0" w:space="0" w:color="auto"/>
        <w:left w:val="none" w:sz="0" w:space="0" w:color="auto"/>
        <w:bottom w:val="none" w:sz="0" w:space="0" w:color="auto"/>
        <w:right w:val="none" w:sz="0" w:space="0" w:color="auto"/>
      </w:divBdr>
      <w:divsChild>
        <w:div w:id="614796695">
          <w:marLeft w:val="0"/>
          <w:marRight w:val="0"/>
          <w:marTop w:val="34"/>
          <w:marBottom w:val="34"/>
          <w:divBdr>
            <w:top w:val="none" w:sz="0" w:space="0" w:color="auto"/>
            <w:left w:val="none" w:sz="0" w:space="0" w:color="auto"/>
            <w:bottom w:val="none" w:sz="0" w:space="0" w:color="auto"/>
            <w:right w:val="none" w:sz="0" w:space="0" w:color="auto"/>
          </w:divBdr>
        </w:div>
      </w:divsChild>
    </w:div>
    <w:div w:id="1651666714">
      <w:bodyDiv w:val="1"/>
      <w:marLeft w:val="0"/>
      <w:marRight w:val="0"/>
      <w:marTop w:val="0"/>
      <w:marBottom w:val="0"/>
      <w:divBdr>
        <w:top w:val="none" w:sz="0" w:space="0" w:color="auto"/>
        <w:left w:val="none" w:sz="0" w:space="0" w:color="auto"/>
        <w:bottom w:val="none" w:sz="0" w:space="0" w:color="auto"/>
        <w:right w:val="none" w:sz="0" w:space="0" w:color="auto"/>
      </w:divBdr>
    </w:div>
    <w:div w:id="1654990675">
      <w:bodyDiv w:val="1"/>
      <w:marLeft w:val="0"/>
      <w:marRight w:val="0"/>
      <w:marTop w:val="0"/>
      <w:marBottom w:val="0"/>
      <w:divBdr>
        <w:top w:val="none" w:sz="0" w:space="0" w:color="auto"/>
        <w:left w:val="none" w:sz="0" w:space="0" w:color="auto"/>
        <w:bottom w:val="none" w:sz="0" w:space="0" w:color="auto"/>
        <w:right w:val="none" w:sz="0" w:space="0" w:color="auto"/>
      </w:divBdr>
      <w:divsChild>
        <w:div w:id="2057776547">
          <w:marLeft w:val="0"/>
          <w:marRight w:val="0"/>
          <w:marTop w:val="0"/>
          <w:marBottom w:val="0"/>
          <w:divBdr>
            <w:top w:val="none" w:sz="0" w:space="0" w:color="auto"/>
            <w:left w:val="none" w:sz="0" w:space="0" w:color="auto"/>
            <w:bottom w:val="none" w:sz="0" w:space="0" w:color="auto"/>
            <w:right w:val="none" w:sz="0" w:space="0" w:color="auto"/>
          </w:divBdr>
          <w:divsChild>
            <w:div w:id="1288779296">
              <w:marLeft w:val="0"/>
              <w:marRight w:val="0"/>
              <w:marTop w:val="0"/>
              <w:marBottom w:val="0"/>
              <w:divBdr>
                <w:top w:val="none" w:sz="0" w:space="0" w:color="auto"/>
                <w:left w:val="none" w:sz="0" w:space="0" w:color="auto"/>
                <w:bottom w:val="none" w:sz="0" w:space="0" w:color="auto"/>
                <w:right w:val="none" w:sz="0" w:space="0" w:color="auto"/>
              </w:divBdr>
              <w:divsChild>
                <w:div w:id="12291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900">
      <w:bodyDiv w:val="1"/>
      <w:marLeft w:val="0"/>
      <w:marRight w:val="0"/>
      <w:marTop w:val="0"/>
      <w:marBottom w:val="0"/>
      <w:divBdr>
        <w:top w:val="none" w:sz="0" w:space="0" w:color="auto"/>
        <w:left w:val="none" w:sz="0" w:space="0" w:color="auto"/>
        <w:bottom w:val="none" w:sz="0" w:space="0" w:color="auto"/>
        <w:right w:val="none" w:sz="0" w:space="0" w:color="auto"/>
      </w:divBdr>
      <w:divsChild>
        <w:div w:id="1881015899">
          <w:marLeft w:val="0"/>
          <w:marRight w:val="0"/>
          <w:marTop w:val="0"/>
          <w:marBottom w:val="0"/>
          <w:divBdr>
            <w:top w:val="none" w:sz="0" w:space="0" w:color="auto"/>
            <w:left w:val="none" w:sz="0" w:space="0" w:color="auto"/>
            <w:bottom w:val="none" w:sz="0" w:space="0" w:color="auto"/>
            <w:right w:val="none" w:sz="0" w:space="0" w:color="auto"/>
          </w:divBdr>
          <w:divsChild>
            <w:div w:id="354968486">
              <w:marLeft w:val="0"/>
              <w:marRight w:val="0"/>
              <w:marTop w:val="0"/>
              <w:marBottom w:val="0"/>
              <w:divBdr>
                <w:top w:val="none" w:sz="0" w:space="0" w:color="auto"/>
                <w:left w:val="none" w:sz="0" w:space="0" w:color="auto"/>
                <w:bottom w:val="none" w:sz="0" w:space="0" w:color="auto"/>
                <w:right w:val="none" w:sz="0" w:space="0" w:color="auto"/>
              </w:divBdr>
              <w:divsChild>
                <w:div w:id="5540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2672">
      <w:bodyDiv w:val="1"/>
      <w:marLeft w:val="0"/>
      <w:marRight w:val="0"/>
      <w:marTop w:val="0"/>
      <w:marBottom w:val="0"/>
      <w:divBdr>
        <w:top w:val="none" w:sz="0" w:space="0" w:color="auto"/>
        <w:left w:val="none" w:sz="0" w:space="0" w:color="auto"/>
        <w:bottom w:val="none" w:sz="0" w:space="0" w:color="auto"/>
        <w:right w:val="none" w:sz="0" w:space="0" w:color="auto"/>
      </w:divBdr>
    </w:div>
    <w:div w:id="1666088499">
      <w:bodyDiv w:val="1"/>
      <w:marLeft w:val="0"/>
      <w:marRight w:val="0"/>
      <w:marTop w:val="0"/>
      <w:marBottom w:val="0"/>
      <w:divBdr>
        <w:top w:val="none" w:sz="0" w:space="0" w:color="auto"/>
        <w:left w:val="none" w:sz="0" w:space="0" w:color="auto"/>
        <w:bottom w:val="none" w:sz="0" w:space="0" w:color="auto"/>
        <w:right w:val="none" w:sz="0" w:space="0" w:color="auto"/>
      </w:divBdr>
      <w:divsChild>
        <w:div w:id="69928209">
          <w:marLeft w:val="0"/>
          <w:marRight w:val="0"/>
          <w:marTop w:val="0"/>
          <w:marBottom w:val="0"/>
          <w:divBdr>
            <w:top w:val="none" w:sz="0" w:space="0" w:color="auto"/>
            <w:left w:val="none" w:sz="0" w:space="0" w:color="auto"/>
            <w:bottom w:val="none" w:sz="0" w:space="0" w:color="auto"/>
            <w:right w:val="none" w:sz="0" w:space="0" w:color="auto"/>
          </w:divBdr>
          <w:divsChild>
            <w:div w:id="1313103438">
              <w:marLeft w:val="0"/>
              <w:marRight w:val="0"/>
              <w:marTop w:val="0"/>
              <w:marBottom w:val="0"/>
              <w:divBdr>
                <w:top w:val="none" w:sz="0" w:space="0" w:color="auto"/>
                <w:left w:val="none" w:sz="0" w:space="0" w:color="auto"/>
                <w:bottom w:val="none" w:sz="0" w:space="0" w:color="auto"/>
                <w:right w:val="none" w:sz="0" w:space="0" w:color="auto"/>
              </w:divBdr>
              <w:divsChild>
                <w:div w:id="6498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98967">
      <w:bodyDiv w:val="1"/>
      <w:marLeft w:val="0"/>
      <w:marRight w:val="0"/>
      <w:marTop w:val="0"/>
      <w:marBottom w:val="0"/>
      <w:divBdr>
        <w:top w:val="none" w:sz="0" w:space="0" w:color="auto"/>
        <w:left w:val="none" w:sz="0" w:space="0" w:color="auto"/>
        <w:bottom w:val="none" w:sz="0" w:space="0" w:color="auto"/>
        <w:right w:val="none" w:sz="0" w:space="0" w:color="auto"/>
      </w:divBdr>
      <w:divsChild>
        <w:div w:id="1771123501">
          <w:marLeft w:val="0"/>
          <w:marRight w:val="0"/>
          <w:marTop w:val="0"/>
          <w:marBottom w:val="0"/>
          <w:divBdr>
            <w:top w:val="none" w:sz="0" w:space="0" w:color="auto"/>
            <w:left w:val="none" w:sz="0" w:space="0" w:color="auto"/>
            <w:bottom w:val="none" w:sz="0" w:space="0" w:color="auto"/>
            <w:right w:val="none" w:sz="0" w:space="0" w:color="auto"/>
          </w:divBdr>
          <w:divsChild>
            <w:div w:id="1485510423">
              <w:marLeft w:val="0"/>
              <w:marRight w:val="0"/>
              <w:marTop w:val="0"/>
              <w:marBottom w:val="0"/>
              <w:divBdr>
                <w:top w:val="none" w:sz="0" w:space="0" w:color="auto"/>
                <w:left w:val="none" w:sz="0" w:space="0" w:color="auto"/>
                <w:bottom w:val="none" w:sz="0" w:space="0" w:color="auto"/>
                <w:right w:val="none" w:sz="0" w:space="0" w:color="auto"/>
              </w:divBdr>
              <w:divsChild>
                <w:div w:id="1723944634">
                  <w:marLeft w:val="0"/>
                  <w:marRight w:val="0"/>
                  <w:marTop w:val="0"/>
                  <w:marBottom w:val="0"/>
                  <w:divBdr>
                    <w:top w:val="none" w:sz="0" w:space="0" w:color="auto"/>
                    <w:left w:val="none" w:sz="0" w:space="0" w:color="auto"/>
                    <w:bottom w:val="none" w:sz="0" w:space="0" w:color="auto"/>
                    <w:right w:val="none" w:sz="0" w:space="0" w:color="auto"/>
                  </w:divBdr>
                  <w:divsChild>
                    <w:div w:id="8992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2597">
      <w:bodyDiv w:val="1"/>
      <w:marLeft w:val="0"/>
      <w:marRight w:val="0"/>
      <w:marTop w:val="0"/>
      <w:marBottom w:val="0"/>
      <w:divBdr>
        <w:top w:val="none" w:sz="0" w:space="0" w:color="auto"/>
        <w:left w:val="none" w:sz="0" w:space="0" w:color="auto"/>
        <w:bottom w:val="none" w:sz="0" w:space="0" w:color="auto"/>
        <w:right w:val="none" w:sz="0" w:space="0" w:color="auto"/>
      </w:divBdr>
      <w:divsChild>
        <w:div w:id="2056931212">
          <w:marLeft w:val="0"/>
          <w:marRight w:val="0"/>
          <w:marTop w:val="0"/>
          <w:marBottom w:val="180"/>
          <w:divBdr>
            <w:top w:val="none" w:sz="0" w:space="0" w:color="auto"/>
            <w:left w:val="none" w:sz="0" w:space="0" w:color="auto"/>
            <w:bottom w:val="none" w:sz="0" w:space="0" w:color="auto"/>
            <w:right w:val="none" w:sz="0" w:space="0" w:color="auto"/>
          </w:divBdr>
          <w:divsChild>
            <w:div w:id="454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545">
      <w:bodyDiv w:val="1"/>
      <w:marLeft w:val="0"/>
      <w:marRight w:val="0"/>
      <w:marTop w:val="0"/>
      <w:marBottom w:val="0"/>
      <w:divBdr>
        <w:top w:val="none" w:sz="0" w:space="0" w:color="auto"/>
        <w:left w:val="none" w:sz="0" w:space="0" w:color="auto"/>
        <w:bottom w:val="none" w:sz="0" w:space="0" w:color="auto"/>
        <w:right w:val="none" w:sz="0" w:space="0" w:color="auto"/>
      </w:divBdr>
      <w:divsChild>
        <w:div w:id="985280905">
          <w:marLeft w:val="0"/>
          <w:marRight w:val="0"/>
          <w:marTop w:val="0"/>
          <w:marBottom w:val="0"/>
          <w:divBdr>
            <w:top w:val="none" w:sz="0" w:space="0" w:color="auto"/>
            <w:left w:val="none" w:sz="0" w:space="0" w:color="auto"/>
            <w:bottom w:val="none" w:sz="0" w:space="0" w:color="auto"/>
            <w:right w:val="none" w:sz="0" w:space="0" w:color="auto"/>
          </w:divBdr>
          <w:divsChild>
            <w:div w:id="510068171">
              <w:marLeft w:val="0"/>
              <w:marRight w:val="0"/>
              <w:marTop w:val="0"/>
              <w:marBottom w:val="0"/>
              <w:divBdr>
                <w:top w:val="none" w:sz="0" w:space="0" w:color="auto"/>
                <w:left w:val="none" w:sz="0" w:space="0" w:color="auto"/>
                <w:bottom w:val="none" w:sz="0" w:space="0" w:color="auto"/>
                <w:right w:val="none" w:sz="0" w:space="0" w:color="auto"/>
              </w:divBdr>
              <w:divsChild>
                <w:div w:id="949821850">
                  <w:marLeft w:val="0"/>
                  <w:marRight w:val="0"/>
                  <w:marTop w:val="0"/>
                  <w:marBottom w:val="0"/>
                  <w:divBdr>
                    <w:top w:val="none" w:sz="0" w:space="0" w:color="auto"/>
                    <w:left w:val="none" w:sz="0" w:space="0" w:color="auto"/>
                    <w:bottom w:val="none" w:sz="0" w:space="0" w:color="auto"/>
                    <w:right w:val="none" w:sz="0" w:space="0" w:color="auto"/>
                  </w:divBdr>
                  <w:divsChild>
                    <w:div w:id="20434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2351">
      <w:bodyDiv w:val="1"/>
      <w:marLeft w:val="0"/>
      <w:marRight w:val="0"/>
      <w:marTop w:val="0"/>
      <w:marBottom w:val="0"/>
      <w:divBdr>
        <w:top w:val="none" w:sz="0" w:space="0" w:color="auto"/>
        <w:left w:val="none" w:sz="0" w:space="0" w:color="auto"/>
        <w:bottom w:val="none" w:sz="0" w:space="0" w:color="auto"/>
        <w:right w:val="none" w:sz="0" w:space="0" w:color="auto"/>
      </w:divBdr>
      <w:divsChild>
        <w:div w:id="884298617">
          <w:marLeft w:val="0"/>
          <w:marRight w:val="0"/>
          <w:marTop w:val="225"/>
          <w:marBottom w:val="225"/>
          <w:divBdr>
            <w:top w:val="none" w:sz="0" w:space="0" w:color="auto"/>
            <w:left w:val="none" w:sz="0" w:space="0" w:color="auto"/>
            <w:bottom w:val="none" w:sz="0" w:space="0" w:color="auto"/>
            <w:right w:val="none" w:sz="0" w:space="0" w:color="auto"/>
          </w:divBdr>
          <w:divsChild>
            <w:div w:id="1804275251">
              <w:marLeft w:val="0"/>
              <w:marRight w:val="0"/>
              <w:marTop w:val="0"/>
              <w:marBottom w:val="0"/>
              <w:divBdr>
                <w:top w:val="none" w:sz="0" w:space="0" w:color="auto"/>
                <w:left w:val="none" w:sz="0" w:space="0" w:color="auto"/>
                <w:bottom w:val="none" w:sz="0" w:space="0" w:color="auto"/>
                <w:right w:val="none" w:sz="0" w:space="0" w:color="auto"/>
              </w:divBdr>
              <w:divsChild>
                <w:div w:id="1197426526">
                  <w:marLeft w:val="0"/>
                  <w:marRight w:val="0"/>
                  <w:marTop w:val="0"/>
                  <w:marBottom w:val="0"/>
                  <w:divBdr>
                    <w:top w:val="none" w:sz="0" w:space="0" w:color="auto"/>
                    <w:left w:val="none" w:sz="0" w:space="0" w:color="auto"/>
                    <w:bottom w:val="none" w:sz="0" w:space="0" w:color="auto"/>
                    <w:right w:val="none" w:sz="0" w:space="0" w:color="auto"/>
                  </w:divBdr>
                  <w:divsChild>
                    <w:div w:id="582222508">
                      <w:marLeft w:val="0"/>
                      <w:marRight w:val="0"/>
                      <w:marTop w:val="0"/>
                      <w:marBottom w:val="0"/>
                      <w:divBdr>
                        <w:top w:val="none" w:sz="0" w:space="0" w:color="auto"/>
                        <w:left w:val="none" w:sz="0" w:space="0" w:color="auto"/>
                        <w:bottom w:val="none" w:sz="0" w:space="0" w:color="auto"/>
                        <w:right w:val="none" w:sz="0" w:space="0" w:color="auto"/>
                      </w:divBdr>
                    </w:div>
                    <w:div w:id="2129273059">
                      <w:marLeft w:val="0"/>
                      <w:marRight w:val="0"/>
                      <w:marTop w:val="0"/>
                      <w:marBottom w:val="0"/>
                      <w:divBdr>
                        <w:top w:val="none" w:sz="0" w:space="0" w:color="auto"/>
                        <w:left w:val="none" w:sz="0" w:space="0" w:color="auto"/>
                        <w:bottom w:val="none" w:sz="0" w:space="0" w:color="auto"/>
                        <w:right w:val="none" w:sz="0" w:space="0" w:color="auto"/>
                      </w:divBdr>
                    </w:div>
                    <w:div w:id="903876640">
                      <w:marLeft w:val="0"/>
                      <w:marRight w:val="0"/>
                      <w:marTop w:val="0"/>
                      <w:marBottom w:val="0"/>
                      <w:divBdr>
                        <w:top w:val="none" w:sz="0" w:space="0" w:color="auto"/>
                        <w:left w:val="none" w:sz="0" w:space="0" w:color="auto"/>
                        <w:bottom w:val="none" w:sz="0" w:space="0" w:color="auto"/>
                        <w:right w:val="none" w:sz="0" w:space="0" w:color="auto"/>
                      </w:divBdr>
                    </w:div>
                    <w:div w:id="954680721">
                      <w:marLeft w:val="0"/>
                      <w:marRight w:val="0"/>
                      <w:marTop w:val="0"/>
                      <w:marBottom w:val="0"/>
                      <w:divBdr>
                        <w:top w:val="none" w:sz="0" w:space="0" w:color="auto"/>
                        <w:left w:val="none" w:sz="0" w:space="0" w:color="auto"/>
                        <w:bottom w:val="none" w:sz="0" w:space="0" w:color="auto"/>
                        <w:right w:val="none" w:sz="0" w:space="0" w:color="auto"/>
                      </w:divBdr>
                    </w:div>
                    <w:div w:id="1999570523">
                      <w:marLeft w:val="0"/>
                      <w:marRight w:val="0"/>
                      <w:marTop w:val="0"/>
                      <w:marBottom w:val="0"/>
                      <w:divBdr>
                        <w:top w:val="none" w:sz="0" w:space="0" w:color="auto"/>
                        <w:left w:val="none" w:sz="0" w:space="0" w:color="auto"/>
                        <w:bottom w:val="none" w:sz="0" w:space="0" w:color="auto"/>
                        <w:right w:val="none" w:sz="0" w:space="0" w:color="auto"/>
                      </w:divBdr>
                    </w:div>
                    <w:div w:id="1215002458">
                      <w:marLeft w:val="0"/>
                      <w:marRight w:val="0"/>
                      <w:marTop w:val="0"/>
                      <w:marBottom w:val="0"/>
                      <w:divBdr>
                        <w:top w:val="none" w:sz="0" w:space="0" w:color="auto"/>
                        <w:left w:val="none" w:sz="0" w:space="0" w:color="auto"/>
                        <w:bottom w:val="none" w:sz="0" w:space="0" w:color="auto"/>
                        <w:right w:val="none" w:sz="0" w:space="0" w:color="auto"/>
                      </w:divBdr>
                    </w:div>
                    <w:div w:id="1760249229">
                      <w:marLeft w:val="0"/>
                      <w:marRight w:val="0"/>
                      <w:marTop w:val="0"/>
                      <w:marBottom w:val="0"/>
                      <w:divBdr>
                        <w:top w:val="none" w:sz="0" w:space="0" w:color="auto"/>
                        <w:left w:val="none" w:sz="0" w:space="0" w:color="auto"/>
                        <w:bottom w:val="none" w:sz="0" w:space="0" w:color="auto"/>
                        <w:right w:val="none" w:sz="0" w:space="0" w:color="auto"/>
                      </w:divBdr>
                    </w:div>
                    <w:div w:id="1407921457">
                      <w:marLeft w:val="0"/>
                      <w:marRight w:val="0"/>
                      <w:marTop w:val="0"/>
                      <w:marBottom w:val="0"/>
                      <w:divBdr>
                        <w:top w:val="none" w:sz="0" w:space="0" w:color="auto"/>
                        <w:left w:val="none" w:sz="0" w:space="0" w:color="auto"/>
                        <w:bottom w:val="none" w:sz="0" w:space="0" w:color="auto"/>
                        <w:right w:val="none" w:sz="0" w:space="0" w:color="auto"/>
                      </w:divBdr>
                    </w:div>
                    <w:div w:id="1105689139">
                      <w:marLeft w:val="0"/>
                      <w:marRight w:val="0"/>
                      <w:marTop w:val="0"/>
                      <w:marBottom w:val="0"/>
                      <w:divBdr>
                        <w:top w:val="none" w:sz="0" w:space="0" w:color="auto"/>
                        <w:left w:val="none" w:sz="0" w:space="0" w:color="auto"/>
                        <w:bottom w:val="none" w:sz="0" w:space="0" w:color="auto"/>
                        <w:right w:val="none" w:sz="0" w:space="0" w:color="auto"/>
                      </w:divBdr>
                    </w:div>
                    <w:div w:id="435102373">
                      <w:marLeft w:val="0"/>
                      <w:marRight w:val="0"/>
                      <w:marTop w:val="0"/>
                      <w:marBottom w:val="0"/>
                      <w:divBdr>
                        <w:top w:val="none" w:sz="0" w:space="0" w:color="auto"/>
                        <w:left w:val="none" w:sz="0" w:space="0" w:color="auto"/>
                        <w:bottom w:val="none" w:sz="0" w:space="0" w:color="auto"/>
                        <w:right w:val="none" w:sz="0" w:space="0" w:color="auto"/>
                      </w:divBdr>
                    </w:div>
                    <w:div w:id="829910547">
                      <w:marLeft w:val="0"/>
                      <w:marRight w:val="0"/>
                      <w:marTop w:val="0"/>
                      <w:marBottom w:val="0"/>
                      <w:divBdr>
                        <w:top w:val="none" w:sz="0" w:space="0" w:color="auto"/>
                        <w:left w:val="none" w:sz="0" w:space="0" w:color="auto"/>
                        <w:bottom w:val="none" w:sz="0" w:space="0" w:color="auto"/>
                        <w:right w:val="none" w:sz="0" w:space="0" w:color="auto"/>
                      </w:divBdr>
                    </w:div>
                    <w:div w:id="2091341940">
                      <w:marLeft w:val="0"/>
                      <w:marRight w:val="0"/>
                      <w:marTop w:val="0"/>
                      <w:marBottom w:val="0"/>
                      <w:divBdr>
                        <w:top w:val="none" w:sz="0" w:space="0" w:color="auto"/>
                        <w:left w:val="none" w:sz="0" w:space="0" w:color="auto"/>
                        <w:bottom w:val="none" w:sz="0" w:space="0" w:color="auto"/>
                        <w:right w:val="none" w:sz="0" w:space="0" w:color="auto"/>
                      </w:divBdr>
                    </w:div>
                    <w:div w:id="1789543619">
                      <w:marLeft w:val="0"/>
                      <w:marRight w:val="0"/>
                      <w:marTop w:val="0"/>
                      <w:marBottom w:val="0"/>
                      <w:divBdr>
                        <w:top w:val="none" w:sz="0" w:space="0" w:color="auto"/>
                        <w:left w:val="none" w:sz="0" w:space="0" w:color="auto"/>
                        <w:bottom w:val="none" w:sz="0" w:space="0" w:color="auto"/>
                        <w:right w:val="none" w:sz="0" w:space="0" w:color="auto"/>
                      </w:divBdr>
                    </w:div>
                    <w:div w:id="198514369">
                      <w:marLeft w:val="0"/>
                      <w:marRight w:val="0"/>
                      <w:marTop w:val="0"/>
                      <w:marBottom w:val="0"/>
                      <w:divBdr>
                        <w:top w:val="none" w:sz="0" w:space="0" w:color="auto"/>
                        <w:left w:val="none" w:sz="0" w:space="0" w:color="auto"/>
                        <w:bottom w:val="none" w:sz="0" w:space="0" w:color="auto"/>
                        <w:right w:val="none" w:sz="0" w:space="0" w:color="auto"/>
                      </w:divBdr>
                    </w:div>
                    <w:div w:id="121533595">
                      <w:marLeft w:val="0"/>
                      <w:marRight w:val="0"/>
                      <w:marTop w:val="0"/>
                      <w:marBottom w:val="0"/>
                      <w:divBdr>
                        <w:top w:val="none" w:sz="0" w:space="0" w:color="auto"/>
                        <w:left w:val="none" w:sz="0" w:space="0" w:color="auto"/>
                        <w:bottom w:val="none" w:sz="0" w:space="0" w:color="auto"/>
                        <w:right w:val="none" w:sz="0" w:space="0" w:color="auto"/>
                      </w:divBdr>
                    </w:div>
                    <w:div w:id="340351757">
                      <w:marLeft w:val="0"/>
                      <w:marRight w:val="0"/>
                      <w:marTop w:val="0"/>
                      <w:marBottom w:val="0"/>
                      <w:divBdr>
                        <w:top w:val="none" w:sz="0" w:space="0" w:color="auto"/>
                        <w:left w:val="none" w:sz="0" w:space="0" w:color="auto"/>
                        <w:bottom w:val="none" w:sz="0" w:space="0" w:color="auto"/>
                        <w:right w:val="none" w:sz="0" w:space="0" w:color="auto"/>
                      </w:divBdr>
                    </w:div>
                    <w:div w:id="521938332">
                      <w:marLeft w:val="0"/>
                      <w:marRight w:val="0"/>
                      <w:marTop w:val="0"/>
                      <w:marBottom w:val="0"/>
                      <w:divBdr>
                        <w:top w:val="none" w:sz="0" w:space="0" w:color="auto"/>
                        <w:left w:val="none" w:sz="0" w:space="0" w:color="auto"/>
                        <w:bottom w:val="none" w:sz="0" w:space="0" w:color="auto"/>
                        <w:right w:val="none" w:sz="0" w:space="0" w:color="auto"/>
                      </w:divBdr>
                    </w:div>
                    <w:div w:id="1747072191">
                      <w:marLeft w:val="0"/>
                      <w:marRight w:val="0"/>
                      <w:marTop w:val="0"/>
                      <w:marBottom w:val="0"/>
                      <w:divBdr>
                        <w:top w:val="none" w:sz="0" w:space="0" w:color="auto"/>
                        <w:left w:val="none" w:sz="0" w:space="0" w:color="auto"/>
                        <w:bottom w:val="none" w:sz="0" w:space="0" w:color="auto"/>
                        <w:right w:val="none" w:sz="0" w:space="0" w:color="auto"/>
                      </w:divBdr>
                    </w:div>
                    <w:div w:id="640888882">
                      <w:marLeft w:val="0"/>
                      <w:marRight w:val="0"/>
                      <w:marTop w:val="0"/>
                      <w:marBottom w:val="0"/>
                      <w:divBdr>
                        <w:top w:val="none" w:sz="0" w:space="0" w:color="auto"/>
                        <w:left w:val="none" w:sz="0" w:space="0" w:color="auto"/>
                        <w:bottom w:val="none" w:sz="0" w:space="0" w:color="auto"/>
                        <w:right w:val="none" w:sz="0" w:space="0" w:color="auto"/>
                      </w:divBdr>
                    </w:div>
                    <w:div w:id="1901624107">
                      <w:marLeft w:val="0"/>
                      <w:marRight w:val="0"/>
                      <w:marTop w:val="0"/>
                      <w:marBottom w:val="0"/>
                      <w:divBdr>
                        <w:top w:val="none" w:sz="0" w:space="0" w:color="auto"/>
                        <w:left w:val="none" w:sz="0" w:space="0" w:color="auto"/>
                        <w:bottom w:val="none" w:sz="0" w:space="0" w:color="auto"/>
                        <w:right w:val="none" w:sz="0" w:space="0" w:color="auto"/>
                      </w:divBdr>
                    </w:div>
                    <w:div w:id="1138693672">
                      <w:marLeft w:val="0"/>
                      <w:marRight w:val="0"/>
                      <w:marTop w:val="0"/>
                      <w:marBottom w:val="0"/>
                      <w:divBdr>
                        <w:top w:val="none" w:sz="0" w:space="0" w:color="auto"/>
                        <w:left w:val="none" w:sz="0" w:space="0" w:color="auto"/>
                        <w:bottom w:val="none" w:sz="0" w:space="0" w:color="auto"/>
                        <w:right w:val="none" w:sz="0" w:space="0" w:color="auto"/>
                      </w:divBdr>
                    </w:div>
                    <w:div w:id="29033881">
                      <w:marLeft w:val="0"/>
                      <w:marRight w:val="0"/>
                      <w:marTop w:val="0"/>
                      <w:marBottom w:val="0"/>
                      <w:divBdr>
                        <w:top w:val="none" w:sz="0" w:space="0" w:color="auto"/>
                        <w:left w:val="none" w:sz="0" w:space="0" w:color="auto"/>
                        <w:bottom w:val="none" w:sz="0" w:space="0" w:color="auto"/>
                        <w:right w:val="none" w:sz="0" w:space="0" w:color="auto"/>
                      </w:divBdr>
                    </w:div>
                    <w:div w:id="1415667044">
                      <w:marLeft w:val="0"/>
                      <w:marRight w:val="0"/>
                      <w:marTop w:val="0"/>
                      <w:marBottom w:val="0"/>
                      <w:divBdr>
                        <w:top w:val="none" w:sz="0" w:space="0" w:color="auto"/>
                        <w:left w:val="none" w:sz="0" w:space="0" w:color="auto"/>
                        <w:bottom w:val="none" w:sz="0" w:space="0" w:color="auto"/>
                        <w:right w:val="none" w:sz="0" w:space="0" w:color="auto"/>
                      </w:divBdr>
                    </w:div>
                    <w:div w:id="1554076256">
                      <w:marLeft w:val="0"/>
                      <w:marRight w:val="0"/>
                      <w:marTop w:val="0"/>
                      <w:marBottom w:val="0"/>
                      <w:divBdr>
                        <w:top w:val="none" w:sz="0" w:space="0" w:color="auto"/>
                        <w:left w:val="none" w:sz="0" w:space="0" w:color="auto"/>
                        <w:bottom w:val="none" w:sz="0" w:space="0" w:color="auto"/>
                        <w:right w:val="none" w:sz="0" w:space="0" w:color="auto"/>
                      </w:divBdr>
                    </w:div>
                    <w:div w:id="12974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89208">
      <w:bodyDiv w:val="1"/>
      <w:marLeft w:val="0"/>
      <w:marRight w:val="0"/>
      <w:marTop w:val="0"/>
      <w:marBottom w:val="0"/>
      <w:divBdr>
        <w:top w:val="none" w:sz="0" w:space="0" w:color="auto"/>
        <w:left w:val="none" w:sz="0" w:space="0" w:color="auto"/>
        <w:bottom w:val="none" w:sz="0" w:space="0" w:color="auto"/>
        <w:right w:val="none" w:sz="0" w:space="0" w:color="auto"/>
      </w:divBdr>
      <w:divsChild>
        <w:div w:id="844396084">
          <w:marLeft w:val="0"/>
          <w:marRight w:val="0"/>
          <w:marTop w:val="0"/>
          <w:marBottom w:val="0"/>
          <w:divBdr>
            <w:top w:val="none" w:sz="0" w:space="0" w:color="auto"/>
            <w:left w:val="none" w:sz="0" w:space="0" w:color="auto"/>
            <w:bottom w:val="none" w:sz="0" w:space="0" w:color="auto"/>
            <w:right w:val="none" w:sz="0" w:space="0" w:color="auto"/>
          </w:divBdr>
          <w:divsChild>
            <w:div w:id="1394238636">
              <w:marLeft w:val="0"/>
              <w:marRight w:val="0"/>
              <w:marTop w:val="0"/>
              <w:marBottom w:val="0"/>
              <w:divBdr>
                <w:top w:val="none" w:sz="0" w:space="0" w:color="auto"/>
                <w:left w:val="none" w:sz="0" w:space="0" w:color="auto"/>
                <w:bottom w:val="none" w:sz="0" w:space="0" w:color="auto"/>
                <w:right w:val="none" w:sz="0" w:space="0" w:color="auto"/>
              </w:divBdr>
              <w:divsChild>
                <w:div w:id="1356886273">
                  <w:marLeft w:val="0"/>
                  <w:marRight w:val="0"/>
                  <w:marTop w:val="0"/>
                  <w:marBottom w:val="0"/>
                  <w:divBdr>
                    <w:top w:val="none" w:sz="0" w:space="0" w:color="auto"/>
                    <w:left w:val="none" w:sz="0" w:space="0" w:color="auto"/>
                    <w:bottom w:val="none" w:sz="0" w:space="0" w:color="auto"/>
                    <w:right w:val="none" w:sz="0" w:space="0" w:color="auto"/>
                  </w:divBdr>
                  <w:divsChild>
                    <w:div w:id="11380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sChild>
        <w:div w:id="1617560729">
          <w:marLeft w:val="0"/>
          <w:marRight w:val="0"/>
          <w:marTop w:val="0"/>
          <w:marBottom w:val="0"/>
          <w:divBdr>
            <w:top w:val="none" w:sz="0" w:space="0" w:color="auto"/>
            <w:left w:val="none" w:sz="0" w:space="0" w:color="auto"/>
            <w:bottom w:val="none" w:sz="0" w:space="0" w:color="auto"/>
            <w:right w:val="none" w:sz="0" w:space="0" w:color="auto"/>
          </w:divBdr>
          <w:divsChild>
            <w:div w:id="484397167">
              <w:marLeft w:val="0"/>
              <w:marRight w:val="0"/>
              <w:marTop w:val="0"/>
              <w:marBottom w:val="0"/>
              <w:divBdr>
                <w:top w:val="none" w:sz="0" w:space="0" w:color="auto"/>
                <w:left w:val="none" w:sz="0" w:space="0" w:color="auto"/>
                <w:bottom w:val="none" w:sz="0" w:space="0" w:color="auto"/>
                <w:right w:val="none" w:sz="0" w:space="0" w:color="auto"/>
              </w:divBdr>
              <w:divsChild>
                <w:div w:id="8011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9749">
      <w:bodyDiv w:val="1"/>
      <w:marLeft w:val="0"/>
      <w:marRight w:val="0"/>
      <w:marTop w:val="0"/>
      <w:marBottom w:val="0"/>
      <w:divBdr>
        <w:top w:val="none" w:sz="0" w:space="0" w:color="auto"/>
        <w:left w:val="none" w:sz="0" w:space="0" w:color="auto"/>
        <w:bottom w:val="none" w:sz="0" w:space="0" w:color="auto"/>
        <w:right w:val="none" w:sz="0" w:space="0" w:color="auto"/>
      </w:divBdr>
      <w:divsChild>
        <w:div w:id="756831777">
          <w:marLeft w:val="0"/>
          <w:marRight w:val="0"/>
          <w:marTop w:val="0"/>
          <w:marBottom w:val="0"/>
          <w:divBdr>
            <w:top w:val="none" w:sz="0" w:space="0" w:color="auto"/>
            <w:left w:val="none" w:sz="0" w:space="0" w:color="auto"/>
            <w:bottom w:val="none" w:sz="0" w:space="0" w:color="auto"/>
            <w:right w:val="none" w:sz="0" w:space="0" w:color="auto"/>
          </w:divBdr>
          <w:divsChild>
            <w:div w:id="384452077">
              <w:marLeft w:val="0"/>
              <w:marRight w:val="0"/>
              <w:marTop w:val="0"/>
              <w:marBottom w:val="0"/>
              <w:divBdr>
                <w:top w:val="none" w:sz="0" w:space="0" w:color="auto"/>
                <w:left w:val="none" w:sz="0" w:space="0" w:color="auto"/>
                <w:bottom w:val="none" w:sz="0" w:space="0" w:color="auto"/>
                <w:right w:val="none" w:sz="0" w:space="0" w:color="auto"/>
              </w:divBdr>
              <w:divsChild>
                <w:div w:id="3560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7534">
      <w:bodyDiv w:val="1"/>
      <w:marLeft w:val="0"/>
      <w:marRight w:val="0"/>
      <w:marTop w:val="0"/>
      <w:marBottom w:val="0"/>
      <w:divBdr>
        <w:top w:val="none" w:sz="0" w:space="0" w:color="auto"/>
        <w:left w:val="none" w:sz="0" w:space="0" w:color="auto"/>
        <w:bottom w:val="none" w:sz="0" w:space="0" w:color="auto"/>
        <w:right w:val="none" w:sz="0" w:space="0" w:color="auto"/>
      </w:divBdr>
    </w:div>
    <w:div w:id="1684042861">
      <w:bodyDiv w:val="1"/>
      <w:marLeft w:val="0"/>
      <w:marRight w:val="0"/>
      <w:marTop w:val="0"/>
      <w:marBottom w:val="0"/>
      <w:divBdr>
        <w:top w:val="none" w:sz="0" w:space="0" w:color="auto"/>
        <w:left w:val="none" w:sz="0" w:space="0" w:color="auto"/>
        <w:bottom w:val="none" w:sz="0" w:space="0" w:color="auto"/>
        <w:right w:val="none" w:sz="0" w:space="0" w:color="auto"/>
      </w:divBdr>
      <w:divsChild>
        <w:div w:id="1614170283">
          <w:marLeft w:val="0"/>
          <w:marRight w:val="0"/>
          <w:marTop w:val="0"/>
          <w:marBottom w:val="0"/>
          <w:divBdr>
            <w:top w:val="none" w:sz="0" w:space="0" w:color="auto"/>
            <w:left w:val="none" w:sz="0" w:space="0" w:color="auto"/>
            <w:bottom w:val="none" w:sz="0" w:space="0" w:color="auto"/>
            <w:right w:val="none" w:sz="0" w:space="0" w:color="auto"/>
          </w:divBdr>
          <w:divsChild>
            <w:div w:id="1527671961">
              <w:marLeft w:val="0"/>
              <w:marRight w:val="0"/>
              <w:marTop w:val="0"/>
              <w:marBottom w:val="0"/>
              <w:divBdr>
                <w:top w:val="none" w:sz="0" w:space="0" w:color="auto"/>
                <w:left w:val="none" w:sz="0" w:space="0" w:color="auto"/>
                <w:bottom w:val="none" w:sz="0" w:space="0" w:color="auto"/>
                <w:right w:val="none" w:sz="0" w:space="0" w:color="auto"/>
              </w:divBdr>
              <w:divsChild>
                <w:div w:id="12718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21923">
      <w:bodyDiv w:val="1"/>
      <w:marLeft w:val="0"/>
      <w:marRight w:val="0"/>
      <w:marTop w:val="0"/>
      <w:marBottom w:val="0"/>
      <w:divBdr>
        <w:top w:val="none" w:sz="0" w:space="0" w:color="auto"/>
        <w:left w:val="none" w:sz="0" w:space="0" w:color="auto"/>
        <w:bottom w:val="none" w:sz="0" w:space="0" w:color="auto"/>
        <w:right w:val="none" w:sz="0" w:space="0" w:color="auto"/>
      </w:divBdr>
      <w:divsChild>
        <w:div w:id="1196429296">
          <w:marLeft w:val="0"/>
          <w:marRight w:val="0"/>
          <w:marTop w:val="0"/>
          <w:marBottom w:val="0"/>
          <w:divBdr>
            <w:top w:val="none" w:sz="0" w:space="0" w:color="auto"/>
            <w:left w:val="none" w:sz="0" w:space="0" w:color="auto"/>
            <w:bottom w:val="none" w:sz="0" w:space="0" w:color="auto"/>
            <w:right w:val="none" w:sz="0" w:space="0" w:color="auto"/>
          </w:divBdr>
          <w:divsChild>
            <w:div w:id="227810124">
              <w:marLeft w:val="0"/>
              <w:marRight w:val="0"/>
              <w:marTop w:val="0"/>
              <w:marBottom w:val="0"/>
              <w:divBdr>
                <w:top w:val="none" w:sz="0" w:space="0" w:color="auto"/>
                <w:left w:val="none" w:sz="0" w:space="0" w:color="auto"/>
                <w:bottom w:val="none" w:sz="0" w:space="0" w:color="auto"/>
                <w:right w:val="none" w:sz="0" w:space="0" w:color="auto"/>
              </w:divBdr>
              <w:divsChild>
                <w:div w:id="12194197">
                  <w:marLeft w:val="0"/>
                  <w:marRight w:val="0"/>
                  <w:marTop w:val="0"/>
                  <w:marBottom w:val="0"/>
                  <w:divBdr>
                    <w:top w:val="none" w:sz="0" w:space="0" w:color="auto"/>
                    <w:left w:val="none" w:sz="0" w:space="0" w:color="auto"/>
                    <w:bottom w:val="none" w:sz="0" w:space="0" w:color="auto"/>
                    <w:right w:val="none" w:sz="0" w:space="0" w:color="auto"/>
                  </w:divBdr>
                  <w:divsChild>
                    <w:div w:id="1716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60887">
      <w:bodyDiv w:val="1"/>
      <w:marLeft w:val="0"/>
      <w:marRight w:val="0"/>
      <w:marTop w:val="0"/>
      <w:marBottom w:val="0"/>
      <w:divBdr>
        <w:top w:val="none" w:sz="0" w:space="0" w:color="auto"/>
        <w:left w:val="none" w:sz="0" w:space="0" w:color="auto"/>
        <w:bottom w:val="none" w:sz="0" w:space="0" w:color="auto"/>
        <w:right w:val="none" w:sz="0" w:space="0" w:color="auto"/>
      </w:divBdr>
      <w:divsChild>
        <w:div w:id="1398095028">
          <w:marLeft w:val="0"/>
          <w:marRight w:val="0"/>
          <w:marTop w:val="0"/>
          <w:marBottom w:val="0"/>
          <w:divBdr>
            <w:top w:val="none" w:sz="0" w:space="0" w:color="auto"/>
            <w:left w:val="none" w:sz="0" w:space="0" w:color="auto"/>
            <w:bottom w:val="none" w:sz="0" w:space="0" w:color="auto"/>
            <w:right w:val="none" w:sz="0" w:space="0" w:color="auto"/>
          </w:divBdr>
          <w:divsChild>
            <w:div w:id="1214273094">
              <w:marLeft w:val="0"/>
              <w:marRight w:val="0"/>
              <w:marTop w:val="0"/>
              <w:marBottom w:val="0"/>
              <w:divBdr>
                <w:top w:val="none" w:sz="0" w:space="0" w:color="auto"/>
                <w:left w:val="none" w:sz="0" w:space="0" w:color="auto"/>
                <w:bottom w:val="none" w:sz="0" w:space="0" w:color="auto"/>
                <w:right w:val="none" w:sz="0" w:space="0" w:color="auto"/>
              </w:divBdr>
              <w:divsChild>
                <w:div w:id="1287080019">
                  <w:marLeft w:val="0"/>
                  <w:marRight w:val="0"/>
                  <w:marTop w:val="0"/>
                  <w:marBottom w:val="0"/>
                  <w:divBdr>
                    <w:top w:val="none" w:sz="0" w:space="0" w:color="auto"/>
                    <w:left w:val="none" w:sz="0" w:space="0" w:color="auto"/>
                    <w:bottom w:val="none" w:sz="0" w:space="0" w:color="auto"/>
                    <w:right w:val="none" w:sz="0" w:space="0" w:color="auto"/>
                  </w:divBdr>
                  <w:divsChild>
                    <w:div w:id="17459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1682">
      <w:bodyDiv w:val="1"/>
      <w:marLeft w:val="0"/>
      <w:marRight w:val="0"/>
      <w:marTop w:val="0"/>
      <w:marBottom w:val="0"/>
      <w:divBdr>
        <w:top w:val="none" w:sz="0" w:space="0" w:color="auto"/>
        <w:left w:val="none" w:sz="0" w:space="0" w:color="auto"/>
        <w:bottom w:val="none" w:sz="0" w:space="0" w:color="auto"/>
        <w:right w:val="none" w:sz="0" w:space="0" w:color="auto"/>
      </w:divBdr>
      <w:divsChild>
        <w:div w:id="159349344">
          <w:marLeft w:val="0"/>
          <w:marRight w:val="0"/>
          <w:marTop w:val="0"/>
          <w:marBottom w:val="0"/>
          <w:divBdr>
            <w:top w:val="none" w:sz="0" w:space="0" w:color="auto"/>
            <w:left w:val="none" w:sz="0" w:space="0" w:color="auto"/>
            <w:bottom w:val="none" w:sz="0" w:space="0" w:color="auto"/>
            <w:right w:val="none" w:sz="0" w:space="0" w:color="auto"/>
          </w:divBdr>
          <w:divsChild>
            <w:div w:id="124273742">
              <w:marLeft w:val="0"/>
              <w:marRight w:val="0"/>
              <w:marTop w:val="0"/>
              <w:marBottom w:val="0"/>
              <w:divBdr>
                <w:top w:val="none" w:sz="0" w:space="0" w:color="auto"/>
                <w:left w:val="none" w:sz="0" w:space="0" w:color="auto"/>
                <w:bottom w:val="none" w:sz="0" w:space="0" w:color="auto"/>
                <w:right w:val="none" w:sz="0" w:space="0" w:color="auto"/>
              </w:divBdr>
              <w:divsChild>
                <w:div w:id="1419794018">
                  <w:marLeft w:val="0"/>
                  <w:marRight w:val="0"/>
                  <w:marTop w:val="0"/>
                  <w:marBottom w:val="0"/>
                  <w:divBdr>
                    <w:top w:val="none" w:sz="0" w:space="0" w:color="auto"/>
                    <w:left w:val="none" w:sz="0" w:space="0" w:color="auto"/>
                    <w:bottom w:val="none" w:sz="0" w:space="0" w:color="auto"/>
                    <w:right w:val="none" w:sz="0" w:space="0" w:color="auto"/>
                  </w:divBdr>
                </w:div>
                <w:div w:id="114250019">
                  <w:marLeft w:val="0"/>
                  <w:marRight w:val="0"/>
                  <w:marTop w:val="0"/>
                  <w:marBottom w:val="0"/>
                  <w:divBdr>
                    <w:top w:val="none" w:sz="0" w:space="0" w:color="auto"/>
                    <w:left w:val="none" w:sz="0" w:space="0" w:color="auto"/>
                    <w:bottom w:val="none" w:sz="0" w:space="0" w:color="auto"/>
                    <w:right w:val="none" w:sz="0" w:space="0" w:color="auto"/>
                  </w:divBdr>
                </w:div>
                <w:div w:id="1044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0282">
      <w:bodyDiv w:val="1"/>
      <w:marLeft w:val="0"/>
      <w:marRight w:val="0"/>
      <w:marTop w:val="0"/>
      <w:marBottom w:val="0"/>
      <w:divBdr>
        <w:top w:val="none" w:sz="0" w:space="0" w:color="auto"/>
        <w:left w:val="none" w:sz="0" w:space="0" w:color="auto"/>
        <w:bottom w:val="none" w:sz="0" w:space="0" w:color="auto"/>
        <w:right w:val="none" w:sz="0" w:space="0" w:color="auto"/>
      </w:divBdr>
      <w:divsChild>
        <w:div w:id="1534878269">
          <w:marLeft w:val="0"/>
          <w:marRight w:val="0"/>
          <w:marTop w:val="0"/>
          <w:marBottom w:val="0"/>
          <w:divBdr>
            <w:top w:val="none" w:sz="0" w:space="0" w:color="auto"/>
            <w:left w:val="none" w:sz="0" w:space="0" w:color="auto"/>
            <w:bottom w:val="none" w:sz="0" w:space="0" w:color="auto"/>
            <w:right w:val="none" w:sz="0" w:space="0" w:color="auto"/>
          </w:divBdr>
          <w:divsChild>
            <w:div w:id="283582425">
              <w:marLeft w:val="0"/>
              <w:marRight w:val="0"/>
              <w:marTop w:val="0"/>
              <w:marBottom w:val="0"/>
              <w:divBdr>
                <w:top w:val="none" w:sz="0" w:space="0" w:color="auto"/>
                <w:left w:val="none" w:sz="0" w:space="0" w:color="auto"/>
                <w:bottom w:val="none" w:sz="0" w:space="0" w:color="auto"/>
                <w:right w:val="none" w:sz="0" w:space="0" w:color="auto"/>
              </w:divBdr>
              <w:divsChild>
                <w:div w:id="1969236485">
                  <w:marLeft w:val="0"/>
                  <w:marRight w:val="0"/>
                  <w:marTop w:val="0"/>
                  <w:marBottom w:val="0"/>
                  <w:divBdr>
                    <w:top w:val="none" w:sz="0" w:space="0" w:color="auto"/>
                    <w:left w:val="none" w:sz="0" w:space="0" w:color="auto"/>
                    <w:bottom w:val="none" w:sz="0" w:space="0" w:color="auto"/>
                    <w:right w:val="none" w:sz="0" w:space="0" w:color="auto"/>
                  </w:divBdr>
                  <w:divsChild>
                    <w:div w:id="20037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5757">
      <w:bodyDiv w:val="1"/>
      <w:marLeft w:val="0"/>
      <w:marRight w:val="0"/>
      <w:marTop w:val="0"/>
      <w:marBottom w:val="0"/>
      <w:divBdr>
        <w:top w:val="none" w:sz="0" w:space="0" w:color="auto"/>
        <w:left w:val="none" w:sz="0" w:space="0" w:color="auto"/>
        <w:bottom w:val="none" w:sz="0" w:space="0" w:color="auto"/>
        <w:right w:val="none" w:sz="0" w:space="0" w:color="auto"/>
      </w:divBdr>
    </w:div>
    <w:div w:id="1703629138">
      <w:bodyDiv w:val="1"/>
      <w:marLeft w:val="0"/>
      <w:marRight w:val="0"/>
      <w:marTop w:val="0"/>
      <w:marBottom w:val="0"/>
      <w:divBdr>
        <w:top w:val="none" w:sz="0" w:space="0" w:color="auto"/>
        <w:left w:val="none" w:sz="0" w:space="0" w:color="auto"/>
        <w:bottom w:val="none" w:sz="0" w:space="0" w:color="auto"/>
        <w:right w:val="none" w:sz="0" w:space="0" w:color="auto"/>
      </w:divBdr>
      <w:divsChild>
        <w:div w:id="2039966940">
          <w:marLeft w:val="0"/>
          <w:marRight w:val="0"/>
          <w:marTop w:val="0"/>
          <w:marBottom w:val="0"/>
          <w:divBdr>
            <w:top w:val="none" w:sz="0" w:space="0" w:color="auto"/>
            <w:left w:val="none" w:sz="0" w:space="0" w:color="auto"/>
            <w:bottom w:val="none" w:sz="0" w:space="0" w:color="auto"/>
            <w:right w:val="none" w:sz="0" w:space="0" w:color="auto"/>
          </w:divBdr>
          <w:divsChild>
            <w:div w:id="70196689">
              <w:marLeft w:val="0"/>
              <w:marRight w:val="0"/>
              <w:marTop w:val="0"/>
              <w:marBottom w:val="0"/>
              <w:divBdr>
                <w:top w:val="none" w:sz="0" w:space="0" w:color="auto"/>
                <w:left w:val="none" w:sz="0" w:space="0" w:color="auto"/>
                <w:bottom w:val="none" w:sz="0" w:space="0" w:color="auto"/>
                <w:right w:val="none" w:sz="0" w:space="0" w:color="auto"/>
              </w:divBdr>
              <w:divsChild>
                <w:div w:id="14594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10564">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3">
          <w:marLeft w:val="0"/>
          <w:marRight w:val="0"/>
          <w:marTop w:val="0"/>
          <w:marBottom w:val="0"/>
          <w:divBdr>
            <w:top w:val="none" w:sz="0" w:space="0" w:color="auto"/>
            <w:left w:val="none" w:sz="0" w:space="0" w:color="auto"/>
            <w:bottom w:val="none" w:sz="0" w:space="0" w:color="auto"/>
            <w:right w:val="none" w:sz="0" w:space="0" w:color="auto"/>
          </w:divBdr>
        </w:div>
        <w:div w:id="644891014">
          <w:marLeft w:val="0"/>
          <w:marRight w:val="0"/>
          <w:marTop w:val="0"/>
          <w:marBottom w:val="0"/>
          <w:divBdr>
            <w:top w:val="none" w:sz="0" w:space="0" w:color="auto"/>
            <w:left w:val="none" w:sz="0" w:space="0" w:color="auto"/>
            <w:bottom w:val="none" w:sz="0" w:space="0" w:color="auto"/>
            <w:right w:val="none" w:sz="0" w:space="0" w:color="auto"/>
          </w:divBdr>
        </w:div>
        <w:div w:id="1443920670">
          <w:marLeft w:val="0"/>
          <w:marRight w:val="0"/>
          <w:marTop w:val="0"/>
          <w:marBottom w:val="0"/>
          <w:divBdr>
            <w:top w:val="none" w:sz="0" w:space="0" w:color="auto"/>
            <w:left w:val="none" w:sz="0" w:space="0" w:color="auto"/>
            <w:bottom w:val="none" w:sz="0" w:space="0" w:color="auto"/>
            <w:right w:val="none" w:sz="0" w:space="0" w:color="auto"/>
          </w:divBdr>
        </w:div>
      </w:divsChild>
    </w:div>
    <w:div w:id="1706053681">
      <w:bodyDiv w:val="1"/>
      <w:marLeft w:val="0"/>
      <w:marRight w:val="0"/>
      <w:marTop w:val="0"/>
      <w:marBottom w:val="0"/>
      <w:divBdr>
        <w:top w:val="none" w:sz="0" w:space="0" w:color="auto"/>
        <w:left w:val="none" w:sz="0" w:space="0" w:color="auto"/>
        <w:bottom w:val="none" w:sz="0" w:space="0" w:color="auto"/>
        <w:right w:val="none" w:sz="0" w:space="0" w:color="auto"/>
      </w:divBdr>
    </w:div>
    <w:div w:id="1707103696">
      <w:bodyDiv w:val="1"/>
      <w:marLeft w:val="0"/>
      <w:marRight w:val="0"/>
      <w:marTop w:val="0"/>
      <w:marBottom w:val="0"/>
      <w:divBdr>
        <w:top w:val="none" w:sz="0" w:space="0" w:color="auto"/>
        <w:left w:val="none" w:sz="0" w:space="0" w:color="auto"/>
        <w:bottom w:val="none" w:sz="0" w:space="0" w:color="auto"/>
        <w:right w:val="none" w:sz="0" w:space="0" w:color="auto"/>
      </w:divBdr>
    </w:div>
    <w:div w:id="1708871390">
      <w:bodyDiv w:val="1"/>
      <w:marLeft w:val="0"/>
      <w:marRight w:val="0"/>
      <w:marTop w:val="0"/>
      <w:marBottom w:val="0"/>
      <w:divBdr>
        <w:top w:val="none" w:sz="0" w:space="0" w:color="auto"/>
        <w:left w:val="none" w:sz="0" w:space="0" w:color="auto"/>
        <w:bottom w:val="none" w:sz="0" w:space="0" w:color="auto"/>
        <w:right w:val="none" w:sz="0" w:space="0" w:color="auto"/>
      </w:divBdr>
    </w:div>
    <w:div w:id="1710492050">
      <w:bodyDiv w:val="1"/>
      <w:marLeft w:val="0"/>
      <w:marRight w:val="0"/>
      <w:marTop w:val="0"/>
      <w:marBottom w:val="0"/>
      <w:divBdr>
        <w:top w:val="none" w:sz="0" w:space="0" w:color="auto"/>
        <w:left w:val="none" w:sz="0" w:space="0" w:color="auto"/>
        <w:bottom w:val="none" w:sz="0" w:space="0" w:color="auto"/>
        <w:right w:val="none" w:sz="0" w:space="0" w:color="auto"/>
      </w:divBdr>
    </w:div>
    <w:div w:id="1714114259">
      <w:bodyDiv w:val="1"/>
      <w:marLeft w:val="0"/>
      <w:marRight w:val="0"/>
      <w:marTop w:val="0"/>
      <w:marBottom w:val="0"/>
      <w:divBdr>
        <w:top w:val="none" w:sz="0" w:space="0" w:color="auto"/>
        <w:left w:val="none" w:sz="0" w:space="0" w:color="auto"/>
        <w:bottom w:val="none" w:sz="0" w:space="0" w:color="auto"/>
        <w:right w:val="none" w:sz="0" w:space="0" w:color="auto"/>
      </w:divBdr>
      <w:divsChild>
        <w:div w:id="2040005148">
          <w:marLeft w:val="0"/>
          <w:marRight w:val="0"/>
          <w:marTop w:val="0"/>
          <w:marBottom w:val="0"/>
          <w:divBdr>
            <w:top w:val="none" w:sz="0" w:space="0" w:color="auto"/>
            <w:left w:val="none" w:sz="0" w:space="0" w:color="auto"/>
            <w:bottom w:val="none" w:sz="0" w:space="0" w:color="auto"/>
            <w:right w:val="none" w:sz="0" w:space="0" w:color="auto"/>
          </w:divBdr>
          <w:divsChild>
            <w:div w:id="403534115">
              <w:marLeft w:val="0"/>
              <w:marRight w:val="0"/>
              <w:marTop w:val="0"/>
              <w:marBottom w:val="0"/>
              <w:divBdr>
                <w:top w:val="none" w:sz="0" w:space="0" w:color="auto"/>
                <w:left w:val="none" w:sz="0" w:space="0" w:color="auto"/>
                <w:bottom w:val="none" w:sz="0" w:space="0" w:color="auto"/>
                <w:right w:val="none" w:sz="0" w:space="0" w:color="auto"/>
              </w:divBdr>
              <w:divsChild>
                <w:div w:id="6056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33066">
      <w:bodyDiv w:val="1"/>
      <w:marLeft w:val="0"/>
      <w:marRight w:val="0"/>
      <w:marTop w:val="0"/>
      <w:marBottom w:val="0"/>
      <w:divBdr>
        <w:top w:val="none" w:sz="0" w:space="0" w:color="auto"/>
        <w:left w:val="none" w:sz="0" w:space="0" w:color="auto"/>
        <w:bottom w:val="none" w:sz="0" w:space="0" w:color="auto"/>
        <w:right w:val="none" w:sz="0" w:space="0" w:color="auto"/>
      </w:divBdr>
      <w:divsChild>
        <w:div w:id="612980157">
          <w:marLeft w:val="0"/>
          <w:marRight w:val="0"/>
          <w:marTop w:val="0"/>
          <w:marBottom w:val="0"/>
          <w:divBdr>
            <w:top w:val="none" w:sz="0" w:space="0" w:color="auto"/>
            <w:left w:val="none" w:sz="0" w:space="0" w:color="auto"/>
            <w:bottom w:val="none" w:sz="0" w:space="0" w:color="auto"/>
            <w:right w:val="none" w:sz="0" w:space="0" w:color="auto"/>
          </w:divBdr>
          <w:divsChild>
            <w:div w:id="269288449">
              <w:marLeft w:val="0"/>
              <w:marRight w:val="0"/>
              <w:marTop w:val="0"/>
              <w:marBottom w:val="0"/>
              <w:divBdr>
                <w:top w:val="none" w:sz="0" w:space="0" w:color="auto"/>
                <w:left w:val="none" w:sz="0" w:space="0" w:color="auto"/>
                <w:bottom w:val="none" w:sz="0" w:space="0" w:color="auto"/>
                <w:right w:val="none" w:sz="0" w:space="0" w:color="auto"/>
              </w:divBdr>
              <w:divsChild>
                <w:div w:id="810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4437">
      <w:bodyDiv w:val="1"/>
      <w:marLeft w:val="0"/>
      <w:marRight w:val="0"/>
      <w:marTop w:val="0"/>
      <w:marBottom w:val="0"/>
      <w:divBdr>
        <w:top w:val="none" w:sz="0" w:space="0" w:color="auto"/>
        <w:left w:val="none" w:sz="0" w:space="0" w:color="auto"/>
        <w:bottom w:val="none" w:sz="0" w:space="0" w:color="auto"/>
        <w:right w:val="none" w:sz="0" w:space="0" w:color="auto"/>
      </w:divBdr>
      <w:divsChild>
        <w:div w:id="573978277">
          <w:marLeft w:val="0"/>
          <w:marRight w:val="0"/>
          <w:marTop w:val="0"/>
          <w:marBottom w:val="0"/>
          <w:divBdr>
            <w:top w:val="none" w:sz="0" w:space="0" w:color="auto"/>
            <w:left w:val="none" w:sz="0" w:space="0" w:color="auto"/>
            <w:bottom w:val="none" w:sz="0" w:space="0" w:color="auto"/>
            <w:right w:val="none" w:sz="0" w:space="0" w:color="auto"/>
          </w:divBdr>
          <w:divsChild>
            <w:div w:id="259602674">
              <w:marLeft w:val="0"/>
              <w:marRight w:val="0"/>
              <w:marTop w:val="0"/>
              <w:marBottom w:val="0"/>
              <w:divBdr>
                <w:top w:val="none" w:sz="0" w:space="0" w:color="auto"/>
                <w:left w:val="none" w:sz="0" w:space="0" w:color="auto"/>
                <w:bottom w:val="none" w:sz="0" w:space="0" w:color="auto"/>
                <w:right w:val="none" w:sz="0" w:space="0" w:color="auto"/>
              </w:divBdr>
              <w:divsChild>
                <w:div w:id="1994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8954">
      <w:bodyDiv w:val="1"/>
      <w:marLeft w:val="0"/>
      <w:marRight w:val="0"/>
      <w:marTop w:val="0"/>
      <w:marBottom w:val="0"/>
      <w:divBdr>
        <w:top w:val="none" w:sz="0" w:space="0" w:color="auto"/>
        <w:left w:val="none" w:sz="0" w:space="0" w:color="auto"/>
        <w:bottom w:val="none" w:sz="0" w:space="0" w:color="auto"/>
        <w:right w:val="none" w:sz="0" w:space="0" w:color="auto"/>
      </w:divBdr>
      <w:divsChild>
        <w:div w:id="1776242029">
          <w:marLeft w:val="0"/>
          <w:marRight w:val="0"/>
          <w:marTop w:val="0"/>
          <w:marBottom w:val="0"/>
          <w:divBdr>
            <w:top w:val="none" w:sz="0" w:space="0" w:color="auto"/>
            <w:left w:val="none" w:sz="0" w:space="0" w:color="auto"/>
            <w:bottom w:val="none" w:sz="0" w:space="0" w:color="auto"/>
            <w:right w:val="none" w:sz="0" w:space="0" w:color="auto"/>
          </w:divBdr>
          <w:divsChild>
            <w:div w:id="697004046">
              <w:marLeft w:val="0"/>
              <w:marRight w:val="0"/>
              <w:marTop w:val="0"/>
              <w:marBottom w:val="0"/>
              <w:divBdr>
                <w:top w:val="none" w:sz="0" w:space="0" w:color="auto"/>
                <w:left w:val="none" w:sz="0" w:space="0" w:color="auto"/>
                <w:bottom w:val="none" w:sz="0" w:space="0" w:color="auto"/>
                <w:right w:val="none" w:sz="0" w:space="0" w:color="auto"/>
              </w:divBdr>
              <w:divsChild>
                <w:div w:id="3422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7147">
      <w:bodyDiv w:val="1"/>
      <w:marLeft w:val="0"/>
      <w:marRight w:val="0"/>
      <w:marTop w:val="0"/>
      <w:marBottom w:val="0"/>
      <w:divBdr>
        <w:top w:val="none" w:sz="0" w:space="0" w:color="auto"/>
        <w:left w:val="none" w:sz="0" w:space="0" w:color="auto"/>
        <w:bottom w:val="none" w:sz="0" w:space="0" w:color="auto"/>
        <w:right w:val="none" w:sz="0" w:space="0" w:color="auto"/>
      </w:divBdr>
      <w:divsChild>
        <w:div w:id="1622296961">
          <w:marLeft w:val="0"/>
          <w:marRight w:val="0"/>
          <w:marTop w:val="0"/>
          <w:marBottom w:val="0"/>
          <w:divBdr>
            <w:top w:val="none" w:sz="0" w:space="0" w:color="auto"/>
            <w:left w:val="none" w:sz="0" w:space="0" w:color="auto"/>
            <w:bottom w:val="none" w:sz="0" w:space="0" w:color="auto"/>
            <w:right w:val="none" w:sz="0" w:space="0" w:color="auto"/>
          </w:divBdr>
          <w:divsChild>
            <w:div w:id="1230310870">
              <w:marLeft w:val="0"/>
              <w:marRight w:val="0"/>
              <w:marTop w:val="0"/>
              <w:marBottom w:val="0"/>
              <w:divBdr>
                <w:top w:val="none" w:sz="0" w:space="0" w:color="auto"/>
                <w:left w:val="none" w:sz="0" w:space="0" w:color="auto"/>
                <w:bottom w:val="none" w:sz="0" w:space="0" w:color="auto"/>
                <w:right w:val="none" w:sz="0" w:space="0" w:color="auto"/>
              </w:divBdr>
              <w:divsChild>
                <w:div w:id="702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5652">
      <w:bodyDiv w:val="1"/>
      <w:marLeft w:val="0"/>
      <w:marRight w:val="0"/>
      <w:marTop w:val="0"/>
      <w:marBottom w:val="0"/>
      <w:divBdr>
        <w:top w:val="none" w:sz="0" w:space="0" w:color="auto"/>
        <w:left w:val="none" w:sz="0" w:space="0" w:color="auto"/>
        <w:bottom w:val="none" w:sz="0" w:space="0" w:color="auto"/>
        <w:right w:val="none" w:sz="0" w:space="0" w:color="auto"/>
      </w:divBdr>
    </w:div>
    <w:div w:id="1734738214">
      <w:bodyDiv w:val="1"/>
      <w:marLeft w:val="0"/>
      <w:marRight w:val="0"/>
      <w:marTop w:val="0"/>
      <w:marBottom w:val="0"/>
      <w:divBdr>
        <w:top w:val="none" w:sz="0" w:space="0" w:color="auto"/>
        <w:left w:val="none" w:sz="0" w:space="0" w:color="auto"/>
        <w:bottom w:val="none" w:sz="0" w:space="0" w:color="auto"/>
        <w:right w:val="none" w:sz="0" w:space="0" w:color="auto"/>
      </w:divBdr>
    </w:div>
    <w:div w:id="1739092221">
      <w:bodyDiv w:val="1"/>
      <w:marLeft w:val="0"/>
      <w:marRight w:val="0"/>
      <w:marTop w:val="0"/>
      <w:marBottom w:val="0"/>
      <w:divBdr>
        <w:top w:val="none" w:sz="0" w:space="0" w:color="auto"/>
        <w:left w:val="none" w:sz="0" w:space="0" w:color="auto"/>
        <w:bottom w:val="none" w:sz="0" w:space="0" w:color="auto"/>
        <w:right w:val="none" w:sz="0" w:space="0" w:color="auto"/>
      </w:divBdr>
    </w:div>
    <w:div w:id="1740908970">
      <w:bodyDiv w:val="1"/>
      <w:marLeft w:val="0"/>
      <w:marRight w:val="0"/>
      <w:marTop w:val="0"/>
      <w:marBottom w:val="0"/>
      <w:divBdr>
        <w:top w:val="none" w:sz="0" w:space="0" w:color="auto"/>
        <w:left w:val="none" w:sz="0" w:space="0" w:color="auto"/>
        <w:bottom w:val="none" w:sz="0" w:space="0" w:color="auto"/>
        <w:right w:val="none" w:sz="0" w:space="0" w:color="auto"/>
      </w:divBdr>
      <w:divsChild>
        <w:div w:id="681668612">
          <w:marLeft w:val="0"/>
          <w:marRight w:val="0"/>
          <w:marTop w:val="0"/>
          <w:marBottom w:val="0"/>
          <w:divBdr>
            <w:top w:val="none" w:sz="0" w:space="0" w:color="auto"/>
            <w:left w:val="none" w:sz="0" w:space="0" w:color="auto"/>
            <w:bottom w:val="none" w:sz="0" w:space="0" w:color="auto"/>
            <w:right w:val="none" w:sz="0" w:space="0" w:color="auto"/>
          </w:divBdr>
          <w:divsChild>
            <w:div w:id="1290815564">
              <w:marLeft w:val="0"/>
              <w:marRight w:val="0"/>
              <w:marTop w:val="0"/>
              <w:marBottom w:val="0"/>
              <w:divBdr>
                <w:top w:val="none" w:sz="0" w:space="0" w:color="auto"/>
                <w:left w:val="none" w:sz="0" w:space="0" w:color="auto"/>
                <w:bottom w:val="none" w:sz="0" w:space="0" w:color="auto"/>
                <w:right w:val="none" w:sz="0" w:space="0" w:color="auto"/>
              </w:divBdr>
              <w:divsChild>
                <w:div w:id="1542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2626">
      <w:bodyDiv w:val="1"/>
      <w:marLeft w:val="0"/>
      <w:marRight w:val="0"/>
      <w:marTop w:val="0"/>
      <w:marBottom w:val="0"/>
      <w:divBdr>
        <w:top w:val="none" w:sz="0" w:space="0" w:color="auto"/>
        <w:left w:val="none" w:sz="0" w:space="0" w:color="auto"/>
        <w:bottom w:val="none" w:sz="0" w:space="0" w:color="auto"/>
        <w:right w:val="none" w:sz="0" w:space="0" w:color="auto"/>
      </w:divBdr>
      <w:divsChild>
        <w:div w:id="805391418">
          <w:marLeft w:val="0"/>
          <w:marRight w:val="0"/>
          <w:marTop w:val="0"/>
          <w:marBottom w:val="0"/>
          <w:divBdr>
            <w:top w:val="none" w:sz="0" w:space="0" w:color="auto"/>
            <w:left w:val="none" w:sz="0" w:space="0" w:color="auto"/>
            <w:bottom w:val="none" w:sz="0" w:space="0" w:color="auto"/>
            <w:right w:val="none" w:sz="0" w:space="0" w:color="auto"/>
          </w:divBdr>
          <w:divsChild>
            <w:div w:id="1333097108">
              <w:marLeft w:val="0"/>
              <w:marRight w:val="0"/>
              <w:marTop w:val="0"/>
              <w:marBottom w:val="0"/>
              <w:divBdr>
                <w:top w:val="none" w:sz="0" w:space="0" w:color="auto"/>
                <w:left w:val="none" w:sz="0" w:space="0" w:color="auto"/>
                <w:bottom w:val="none" w:sz="0" w:space="0" w:color="auto"/>
                <w:right w:val="none" w:sz="0" w:space="0" w:color="auto"/>
              </w:divBdr>
              <w:divsChild>
                <w:div w:id="4669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0967">
      <w:bodyDiv w:val="1"/>
      <w:marLeft w:val="0"/>
      <w:marRight w:val="0"/>
      <w:marTop w:val="0"/>
      <w:marBottom w:val="0"/>
      <w:divBdr>
        <w:top w:val="none" w:sz="0" w:space="0" w:color="auto"/>
        <w:left w:val="none" w:sz="0" w:space="0" w:color="auto"/>
        <w:bottom w:val="none" w:sz="0" w:space="0" w:color="auto"/>
        <w:right w:val="none" w:sz="0" w:space="0" w:color="auto"/>
      </w:divBdr>
    </w:div>
    <w:div w:id="1747338196">
      <w:bodyDiv w:val="1"/>
      <w:marLeft w:val="0"/>
      <w:marRight w:val="0"/>
      <w:marTop w:val="0"/>
      <w:marBottom w:val="0"/>
      <w:divBdr>
        <w:top w:val="none" w:sz="0" w:space="0" w:color="auto"/>
        <w:left w:val="none" w:sz="0" w:space="0" w:color="auto"/>
        <w:bottom w:val="none" w:sz="0" w:space="0" w:color="auto"/>
        <w:right w:val="none" w:sz="0" w:space="0" w:color="auto"/>
      </w:divBdr>
      <w:divsChild>
        <w:div w:id="2076197381">
          <w:marLeft w:val="0"/>
          <w:marRight w:val="0"/>
          <w:marTop w:val="0"/>
          <w:marBottom w:val="0"/>
          <w:divBdr>
            <w:top w:val="none" w:sz="0" w:space="0" w:color="auto"/>
            <w:left w:val="none" w:sz="0" w:space="0" w:color="auto"/>
            <w:bottom w:val="none" w:sz="0" w:space="0" w:color="auto"/>
            <w:right w:val="none" w:sz="0" w:space="0" w:color="auto"/>
          </w:divBdr>
          <w:divsChild>
            <w:div w:id="1953124851">
              <w:marLeft w:val="0"/>
              <w:marRight w:val="0"/>
              <w:marTop w:val="0"/>
              <w:marBottom w:val="0"/>
              <w:divBdr>
                <w:top w:val="none" w:sz="0" w:space="0" w:color="auto"/>
                <w:left w:val="none" w:sz="0" w:space="0" w:color="auto"/>
                <w:bottom w:val="none" w:sz="0" w:space="0" w:color="auto"/>
                <w:right w:val="none" w:sz="0" w:space="0" w:color="auto"/>
              </w:divBdr>
              <w:divsChild>
                <w:div w:id="1466006369">
                  <w:marLeft w:val="0"/>
                  <w:marRight w:val="0"/>
                  <w:marTop w:val="0"/>
                  <w:marBottom w:val="0"/>
                  <w:divBdr>
                    <w:top w:val="none" w:sz="0" w:space="0" w:color="auto"/>
                    <w:left w:val="none" w:sz="0" w:space="0" w:color="auto"/>
                    <w:bottom w:val="none" w:sz="0" w:space="0" w:color="auto"/>
                    <w:right w:val="none" w:sz="0" w:space="0" w:color="auto"/>
                  </w:divBdr>
                  <w:divsChild>
                    <w:div w:id="15946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17032">
      <w:bodyDiv w:val="1"/>
      <w:marLeft w:val="0"/>
      <w:marRight w:val="0"/>
      <w:marTop w:val="0"/>
      <w:marBottom w:val="0"/>
      <w:divBdr>
        <w:top w:val="none" w:sz="0" w:space="0" w:color="auto"/>
        <w:left w:val="none" w:sz="0" w:space="0" w:color="auto"/>
        <w:bottom w:val="none" w:sz="0" w:space="0" w:color="auto"/>
        <w:right w:val="none" w:sz="0" w:space="0" w:color="auto"/>
      </w:divBdr>
    </w:div>
    <w:div w:id="1748919822">
      <w:bodyDiv w:val="1"/>
      <w:marLeft w:val="0"/>
      <w:marRight w:val="0"/>
      <w:marTop w:val="0"/>
      <w:marBottom w:val="0"/>
      <w:divBdr>
        <w:top w:val="none" w:sz="0" w:space="0" w:color="auto"/>
        <w:left w:val="none" w:sz="0" w:space="0" w:color="auto"/>
        <w:bottom w:val="none" w:sz="0" w:space="0" w:color="auto"/>
        <w:right w:val="none" w:sz="0" w:space="0" w:color="auto"/>
      </w:divBdr>
      <w:divsChild>
        <w:div w:id="1155410973">
          <w:marLeft w:val="0"/>
          <w:marRight w:val="0"/>
          <w:marTop w:val="0"/>
          <w:marBottom w:val="0"/>
          <w:divBdr>
            <w:top w:val="none" w:sz="0" w:space="0" w:color="auto"/>
            <w:left w:val="none" w:sz="0" w:space="0" w:color="auto"/>
            <w:bottom w:val="none" w:sz="0" w:space="0" w:color="auto"/>
            <w:right w:val="none" w:sz="0" w:space="0" w:color="auto"/>
          </w:divBdr>
          <w:divsChild>
            <w:div w:id="71510578">
              <w:marLeft w:val="0"/>
              <w:marRight w:val="0"/>
              <w:marTop w:val="0"/>
              <w:marBottom w:val="0"/>
              <w:divBdr>
                <w:top w:val="none" w:sz="0" w:space="0" w:color="auto"/>
                <w:left w:val="none" w:sz="0" w:space="0" w:color="auto"/>
                <w:bottom w:val="none" w:sz="0" w:space="0" w:color="auto"/>
                <w:right w:val="none" w:sz="0" w:space="0" w:color="auto"/>
              </w:divBdr>
              <w:divsChild>
                <w:div w:id="654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7111">
      <w:bodyDiv w:val="1"/>
      <w:marLeft w:val="0"/>
      <w:marRight w:val="0"/>
      <w:marTop w:val="0"/>
      <w:marBottom w:val="0"/>
      <w:divBdr>
        <w:top w:val="none" w:sz="0" w:space="0" w:color="auto"/>
        <w:left w:val="none" w:sz="0" w:space="0" w:color="auto"/>
        <w:bottom w:val="none" w:sz="0" w:space="0" w:color="auto"/>
        <w:right w:val="none" w:sz="0" w:space="0" w:color="auto"/>
      </w:divBdr>
      <w:divsChild>
        <w:div w:id="1486507700">
          <w:marLeft w:val="0"/>
          <w:marRight w:val="0"/>
          <w:marTop w:val="0"/>
          <w:marBottom w:val="0"/>
          <w:divBdr>
            <w:top w:val="none" w:sz="0" w:space="0" w:color="auto"/>
            <w:left w:val="none" w:sz="0" w:space="0" w:color="auto"/>
            <w:bottom w:val="none" w:sz="0" w:space="0" w:color="auto"/>
            <w:right w:val="none" w:sz="0" w:space="0" w:color="auto"/>
          </w:divBdr>
          <w:divsChild>
            <w:div w:id="652104508">
              <w:marLeft w:val="0"/>
              <w:marRight w:val="0"/>
              <w:marTop w:val="0"/>
              <w:marBottom w:val="0"/>
              <w:divBdr>
                <w:top w:val="none" w:sz="0" w:space="0" w:color="auto"/>
                <w:left w:val="none" w:sz="0" w:space="0" w:color="auto"/>
                <w:bottom w:val="none" w:sz="0" w:space="0" w:color="auto"/>
                <w:right w:val="none" w:sz="0" w:space="0" w:color="auto"/>
              </w:divBdr>
              <w:divsChild>
                <w:div w:id="63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9181">
      <w:bodyDiv w:val="1"/>
      <w:marLeft w:val="0"/>
      <w:marRight w:val="0"/>
      <w:marTop w:val="0"/>
      <w:marBottom w:val="0"/>
      <w:divBdr>
        <w:top w:val="none" w:sz="0" w:space="0" w:color="auto"/>
        <w:left w:val="none" w:sz="0" w:space="0" w:color="auto"/>
        <w:bottom w:val="none" w:sz="0" w:space="0" w:color="auto"/>
        <w:right w:val="none" w:sz="0" w:space="0" w:color="auto"/>
      </w:divBdr>
      <w:divsChild>
        <w:div w:id="1215236990">
          <w:marLeft w:val="0"/>
          <w:marRight w:val="0"/>
          <w:marTop w:val="0"/>
          <w:marBottom w:val="0"/>
          <w:divBdr>
            <w:top w:val="none" w:sz="0" w:space="0" w:color="auto"/>
            <w:left w:val="none" w:sz="0" w:space="0" w:color="auto"/>
            <w:bottom w:val="none" w:sz="0" w:space="0" w:color="auto"/>
            <w:right w:val="none" w:sz="0" w:space="0" w:color="auto"/>
          </w:divBdr>
          <w:divsChild>
            <w:div w:id="2122801507">
              <w:marLeft w:val="0"/>
              <w:marRight w:val="0"/>
              <w:marTop w:val="0"/>
              <w:marBottom w:val="0"/>
              <w:divBdr>
                <w:top w:val="none" w:sz="0" w:space="0" w:color="auto"/>
                <w:left w:val="none" w:sz="0" w:space="0" w:color="auto"/>
                <w:bottom w:val="none" w:sz="0" w:space="0" w:color="auto"/>
                <w:right w:val="none" w:sz="0" w:space="0" w:color="auto"/>
              </w:divBdr>
              <w:divsChild>
                <w:div w:id="112097799">
                  <w:marLeft w:val="0"/>
                  <w:marRight w:val="0"/>
                  <w:marTop w:val="0"/>
                  <w:marBottom w:val="0"/>
                  <w:divBdr>
                    <w:top w:val="none" w:sz="0" w:space="0" w:color="auto"/>
                    <w:left w:val="none" w:sz="0" w:space="0" w:color="auto"/>
                    <w:bottom w:val="none" w:sz="0" w:space="0" w:color="auto"/>
                    <w:right w:val="none" w:sz="0" w:space="0" w:color="auto"/>
                  </w:divBdr>
                  <w:divsChild>
                    <w:div w:id="1115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6588">
      <w:bodyDiv w:val="1"/>
      <w:marLeft w:val="0"/>
      <w:marRight w:val="0"/>
      <w:marTop w:val="0"/>
      <w:marBottom w:val="0"/>
      <w:divBdr>
        <w:top w:val="none" w:sz="0" w:space="0" w:color="auto"/>
        <w:left w:val="none" w:sz="0" w:space="0" w:color="auto"/>
        <w:bottom w:val="none" w:sz="0" w:space="0" w:color="auto"/>
        <w:right w:val="none" w:sz="0" w:space="0" w:color="auto"/>
      </w:divBdr>
      <w:divsChild>
        <w:div w:id="481314573">
          <w:marLeft w:val="0"/>
          <w:marRight w:val="0"/>
          <w:marTop w:val="0"/>
          <w:marBottom w:val="0"/>
          <w:divBdr>
            <w:top w:val="none" w:sz="0" w:space="0" w:color="auto"/>
            <w:left w:val="none" w:sz="0" w:space="0" w:color="auto"/>
            <w:bottom w:val="none" w:sz="0" w:space="0" w:color="auto"/>
            <w:right w:val="none" w:sz="0" w:space="0" w:color="auto"/>
          </w:divBdr>
          <w:divsChild>
            <w:div w:id="1279531888">
              <w:marLeft w:val="0"/>
              <w:marRight w:val="0"/>
              <w:marTop w:val="0"/>
              <w:marBottom w:val="0"/>
              <w:divBdr>
                <w:top w:val="none" w:sz="0" w:space="0" w:color="auto"/>
                <w:left w:val="none" w:sz="0" w:space="0" w:color="auto"/>
                <w:bottom w:val="none" w:sz="0" w:space="0" w:color="auto"/>
                <w:right w:val="none" w:sz="0" w:space="0" w:color="auto"/>
              </w:divBdr>
              <w:divsChild>
                <w:div w:id="1037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78424">
      <w:bodyDiv w:val="1"/>
      <w:marLeft w:val="0"/>
      <w:marRight w:val="0"/>
      <w:marTop w:val="0"/>
      <w:marBottom w:val="0"/>
      <w:divBdr>
        <w:top w:val="none" w:sz="0" w:space="0" w:color="auto"/>
        <w:left w:val="none" w:sz="0" w:space="0" w:color="auto"/>
        <w:bottom w:val="none" w:sz="0" w:space="0" w:color="auto"/>
        <w:right w:val="none" w:sz="0" w:space="0" w:color="auto"/>
      </w:divBdr>
      <w:divsChild>
        <w:div w:id="641348000">
          <w:marLeft w:val="0"/>
          <w:marRight w:val="0"/>
          <w:marTop w:val="0"/>
          <w:marBottom w:val="0"/>
          <w:divBdr>
            <w:top w:val="none" w:sz="0" w:space="0" w:color="auto"/>
            <w:left w:val="none" w:sz="0" w:space="0" w:color="auto"/>
            <w:bottom w:val="none" w:sz="0" w:space="0" w:color="auto"/>
            <w:right w:val="none" w:sz="0" w:space="0" w:color="auto"/>
          </w:divBdr>
          <w:divsChild>
            <w:div w:id="1330325464">
              <w:marLeft w:val="0"/>
              <w:marRight w:val="0"/>
              <w:marTop w:val="0"/>
              <w:marBottom w:val="0"/>
              <w:divBdr>
                <w:top w:val="none" w:sz="0" w:space="0" w:color="auto"/>
                <w:left w:val="none" w:sz="0" w:space="0" w:color="auto"/>
                <w:bottom w:val="none" w:sz="0" w:space="0" w:color="auto"/>
                <w:right w:val="none" w:sz="0" w:space="0" w:color="auto"/>
              </w:divBdr>
              <w:divsChild>
                <w:div w:id="513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0781">
      <w:bodyDiv w:val="1"/>
      <w:marLeft w:val="0"/>
      <w:marRight w:val="0"/>
      <w:marTop w:val="0"/>
      <w:marBottom w:val="0"/>
      <w:divBdr>
        <w:top w:val="none" w:sz="0" w:space="0" w:color="auto"/>
        <w:left w:val="none" w:sz="0" w:space="0" w:color="auto"/>
        <w:bottom w:val="none" w:sz="0" w:space="0" w:color="auto"/>
        <w:right w:val="none" w:sz="0" w:space="0" w:color="auto"/>
      </w:divBdr>
      <w:divsChild>
        <w:div w:id="759570720">
          <w:marLeft w:val="0"/>
          <w:marRight w:val="0"/>
          <w:marTop w:val="0"/>
          <w:marBottom w:val="0"/>
          <w:divBdr>
            <w:top w:val="none" w:sz="0" w:space="0" w:color="auto"/>
            <w:left w:val="none" w:sz="0" w:space="0" w:color="auto"/>
            <w:bottom w:val="none" w:sz="0" w:space="0" w:color="auto"/>
            <w:right w:val="none" w:sz="0" w:space="0" w:color="auto"/>
          </w:divBdr>
          <w:divsChild>
            <w:div w:id="1456756767">
              <w:marLeft w:val="0"/>
              <w:marRight w:val="0"/>
              <w:marTop w:val="0"/>
              <w:marBottom w:val="0"/>
              <w:divBdr>
                <w:top w:val="none" w:sz="0" w:space="0" w:color="auto"/>
                <w:left w:val="none" w:sz="0" w:space="0" w:color="auto"/>
                <w:bottom w:val="none" w:sz="0" w:space="0" w:color="auto"/>
                <w:right w:val="none" w:sz="0" w:space="0" w:color="auto"/>
              </w:divBdr>
              <w:divsChild>
                <w:div w:id="15154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8433">
      <w:bodyDiv w:val="1"/>
      <w:marLeft w:val="0"/>
      <w:marRight w:val="0"/>
      <w:marTop w:val="0"/>
      <w:marBottom w:val="0"/>
      <w:divBdr>
        <w:top w:val="none" w:sz="0" w:space="0" w:color="auto"/>
        <w:left w:val="none" w:sz="0" w:space="0" w:color="auto"/>
        <w:bottom w:val="none" w:sz="0" w:space="0" w:color="auto"/>
        <w:right w:val="none" w:sz="0" w:space="0" w:color="auto"/>
      </w:divBdr>
      <w:divsChild>
        <w:div w:id="577178470">
          <w:marLeft w:val="0"/>
          <w:marRight w:val="0"/>
          <w:marTop w:val="0"/>
          <w:marBottom w:val="0"/>
          <w:divBdr>
            <w:top w:val="none" w:sz="0" w:space="0" w:color="auto"/>
            <w:left w:val="none" w:sz="0" w:space="0" w:color="auto"/>
            <w:bottom w:val="none" w:sz="0" w:space="0" w:color="auto"/>
            <w:right w:val="none" w:sz="0" w:space="0" w:color="auto"/>
          </w:divBdr>
        </w:div>
        <w:div w:id="1084452701">
          <w:marLeft w:val="0"/>
          <w:marRight w:val="0"/>
          <w:marTop w:val="0"/>
          <w:marBottom w:val="0"/>
          <w:divBdr>
            <w:top w:val="none" w:sz="0" w:space="0" w:color="auto"/>
            <w:left w:val="none" w:sz="0" w:space="0" w:color="auto"/>
            <w:bottom w:val="none" w:sz="0" w:space="0" w:color="auto"/>
            <w:right w:val="none" w:sz="0" w:space="0" w:color="auto"/>
          </w:divBdr>
        </w:div>
      </w:divsChild>
    </w:div>
    <w:div w:id="1761754909">
      <w:bodyDiv w:val="1"/>
      <w:marLeft w:val="0"/>
      <w:marRight w:val="0"/>
      <w:marTop w:val="0"/>
      <w:marBottom w:val="0"/>
      <w:divBdr>
        <w:top w:val="none" w:sz="0" w:space="0" w:color="auto"/>
        <w:left w:val="none" w:sz="0" w:space="0" w:color="auto"/>
        <w:bottom w:val="none" w:sz="0" w:space="0" w:color="auto"/>
        <w:right w:val="none" w:sz="0" w:space="0" w:color="auto"/>
      </w:divBdr>
      <w:divsChild>
        <w:div w:id="1411973917">
          <w:marLeft w:val="0"/>
          <w:marRight w:val="0"/>
          <w:marTop w:val="0"/>
          <w:marBottom w:val="0"/>
          <w:divBdr>
            <w:top w:val="none" w:sz="0" w:space="0" w:color="auto"/>
            <w:left w:val="none" w:sz="0" w:space="0" w:color="auto"/>
            <w:bottom w:val="none" w:sz="0" w:space="0" w:color="auto"/>
            <w:right w:val="none" w:sz="0" w:space="0" w:color="auto"/>
          </w:divBdr>
        </w:div>
        <w:div w:id="8651879">
          <w:marLeft w:val="0"/>
          <w:marRight w:val="0"/>
          <w:marTop w:val="0"/>
          <w:marBottom w:val="0"/>
          <w:divBdr>
            <w:top w:val="none" w:sz="0" w:space="0" w:color="auto"/>
            <w:left w:val="none" w:sz="0" w:space="0" w:color="auto"/>
            <w:bottom w:val="none" w:sz="0" w:space="0" w:color="auto"/>
            <w:right w:val="none" w:sz="0" w:space="0" w:color="auto"/>
          </w:divBdr>
        </w:div>
        <w:div w:id="1945533058">
          <w:marLeft w:val="0"/>
          <w:marRight w:val="0"/>
          <w:marTop w:val="0"/>
          <w:marBottom w:val="0"/>
          <w:divBdr>
            <w:top w:val="none" w:sz="0" w:space="0" w:color="auto"/>
            <w:left w:val="none" w:sz="0" w:space="0" w:color="auto"/>
            <w:bottom w:val="none" w:sz="0" w:space="0" w:color="auto"/>
            <w:right w:val="none" w:sz="0" w:space="0" w:color="auto"/>
          </w:divBdr>
        </w:div>
        <w:div w:id="1770153169">
          <w:marLeft w:val="0"/>
          <w:marRight w:val="0"/>
          <w:marTop w:val="0"/>
          <w:marBottom w:val="0"/>
          <w:divBdr>
            <w:top w:val="none" w:sz="0" w:space="0" w:color="auto"/>
            <w:left w:val="none" w:sz="0" w:space="0" w:color="auto"/>
            <w:bottom w:val="none" w:sz="0" w:space="0" w:color="auto"/>
            <w:right w:val="none" w:sz="0" w:space="0" w:color="auto"/>
          </w:divBdr>
        </w:div>
        <w:div w:id="1286883199">
          <w:marLeft w:val="0"/>
          <w:marRight w:val="0"/>
          <w:marTop w:val="0"/>
          <w:marBottom w:val="0"/>
          <w:divBdr>
            <w:top w:val="none" w:sz="0" w:space="0" w:color="auto"/>
            <w:left w:val="none" w:sz="0" w:space="0" w:color="auto"/>
            <w:bottom w:val="none" w:sz="0" w:space="0" w:color="auto"/>
            <w:right w:val="none" w:sz="0" w:space="0" w:color="auto"/>
          </w:divBdr>
        </w:div>
        <w:div w:id="31077052">
          <w:marLeft w:val="0"/>
          <w:marRight w:val="0"/>
          <w:marTop w:val="0"/>
          <w:marBottom w:val="0"/>
          <w:divBdr>
            <w:top w:val="none" w:sz="0" w:space="0" w:color="auto"/>
            <w:left w:val="none" w:sz="0" w:space="0" w:color="auto"/>
            <w:bottom w:val="none" w:sz="0" w:space="0" w:color="auto"/>
            <w:right w:val="none" w:sz="0" w:space="0" w:color="auto"/>
          </w:divBdr>
        </w:div>
        <w:div w:id="2146507344">
          <w:marLeft w:val="0"/>
          <w:marRight w:val="0"/>
          <w:marTop w:val="0"/>
          <w:marBottom w:val="0"/>
          <w:divBdr>
            <w:top w:val="none" w:sz="0" w:space="0" w:color="auto"/>
            <w:left w:val="none" w:sz="0" w:space="0" w:color="auto"/>
            <w:bottom w:val="none" w:sz="0" w:space="0" w:color="auto"/>
            <w:right w:val="none" w:sz="0" w:space="0" w:color="auto"/>
          </w:divBdr>
        </w:div>
        <w:div w:id="1955357525">
          <w:marLeft w:val="0"/>
          <w:marRight w:val="0"/>
          <w:marTop w:val="0"/>
          <w:marBottom w:val="0"/>
          <w:divBdr>
            <w:top w:val="none" w:sz="0" w:space="0" w:color="auto"/>
            <w:left w:val="none" w:sz="0" w:space="0" w:color="auto"/>
            <w:bottom w:val="none" w:sz="0" w:space="0" w:color="auto"/>
            <w:right w:val="none" w:sz="0" w:space="0" w:color="auto"/>
          </w:divBdr>
        </w:div>
        <w:div w:id="1626234383">
          <w:marLeft w:val="0"/>
          <w:marRight w:val="0"/>
          <w:marTop w:val="0"/>
          <w:marBottom w:val="0"/>
          <w:divBdr>
            <w:top w:val="none" w:sz="0" w:space="0" w:color="auto"/>
            <w:left w:val="none" w:sz="0" w:space="0" w:color="auto"/>
            <w:bottom w:val="none" w:sz="0" w:space="0" w:color="auto"/>
            <w:right w:val="none" w:sz="0" w:space="0" w:color="auto"/>
          </w:divBdr>
        </w:div>
        <w:div w:id="447506615">
          <w:marLeft w:val="0"/>
          <w:marRight w:val="0"/>
          <w:marTop w:val="0"/>
          <w:marBottom w:val="0"/>
          <w:divBdr>
            <w:top w:val="none" w:sz="0" w:space="0" w:color="auto"/>
            <w:left w:val="none" w:sz="0" w:space="0" w:color="auto"/>
            <w:bottom w:val="none" w:sz="0" w:space="0" w:color="auto"/>
            <w:right w:val="none" w:sz="0" w:space="0" w:color="auto"/>
          </w:divBdr>
        </w:div>
        <w:div w:id="1489592590">
          <w:marLeft w:val="0"/>
          <w:marRight w:val="0"/>
          <w:marTop w:val="0"/>
          <w:marBottom w:val="0"/>
          <w:divBdr>
            <w:top w:val="none" w:sz="0" w:space="0" w:color="auto"/>
            <w:left w:val="none" w:sz="0" w:space="0" w:color="auto"/>
            <w:bottom w:val="none" w:sz="0" w:space="0" w:color="auto"/>
            <w:right w:val="none" w:sz="0" w:space="0" w:color="auto"/>
          </w:divBdr>
        </w:div>
        <w:div w:id="1972782875">
          <w:marLeft w:val="0"/>
          <w:marRight w:val="0"/>
          <w:marTop w:val="0"/>
          <w:marBottom w:val="0"/>
          <w:divBdr>
            <w:top w:val="none" w:sz="0" w:space="0" w:color="auto"/>
            <w:left w:val="none" w:sz="0" w:space="0" w:color="auto"/>
            <w:bottom w:val="none" w:sz="0" w:space="0" w:color="auto"/>
            <w:right w:val="none" w:sz="0" w:space="0" w:color="auto"/>
          </w:divBdr>
        </w:div>
      </w:divsChild>
    </w:div>
    <w:div w:id="1765030521">
      <w:bodyDiv w:val="1"/>
      <w:marLeft w:val="0"/>
      <w:marRight w:val="0"/>
      <w:marTop w:val="0"/>
      <w:marBottom w:val="0"/>
      <w:divBdr>
        <w:top w:val="none" w:sz="0" w:space="0" w:color="auto"/>
        <w:left w:val="none" w:sz="0" w:space="0" w:color="auto"/>
        <w:bottom w:val="none" w:sz="0" w:space="0" w:color="auto"/>
        <w:right w:val="none" w:sz="0" w:space="0" w:color="auto"/>
      </w:divBdr>
      <w:divsChild>
        <w:div w:id="461844259">
          <w:marLeft w:val="0"/>
          <w:marRight w:val="0"/>
          <w:marTop w:val="0"/>
          <w:marBottom w:val="0"/>
          <w:divBdr>
            <w:top w:val="none" w:sz="0" w:space="0" w:color="auto"/>
            <w:left w:val="none" w:sz="0" w:space="0" w:color="auto"/>
            <w:bottom w:val="none" w:sz="0" w:space="0" w:color="auto"/>
            <w:right w:val="none" w:sz="0" w:space="0" w:color="auto"/>
          </w:divBdr>
          <w:divsChild>
            <w:div w:id="215749604">
              <w:marLeft w:val="0"/>
              <w:marRight w:val="0"/>
              <w:marTop w:val="0"/>
              <w:marBottom w:val="0"/>
              <w:divBdr>
                <w:top w:val="none" w:sz="0" w:space="0" w:color="auto"/>
                <w:left w:val="none" w:sz="0" w:space="0" w:color="auto"/>
                <w:bottom w:val="none" w:sz="0" w:space="0" w:color="auto"/>
                <w:right w:val="none" w:sz="0" w:space="0" w:color="auto"/>
              </w:divBdr>
              <w:divsChild>
                <w:div w:id="14035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2391">
      <w:bodyDiv w:val="1"/>
      <w:marLeft w:val="0"/>
      <w:marRight w:val="0"/>
      <w:marTop w:val="0"/>
      <w:marBottom w:val="0"/>
      <w:divBdr>
        <w:top w:val="none" w:sz="0" w:space="0" w:color="auto"/>
        <w:left w:val="none" w:sz="0" w:space="0" w:color="auto"/>
        <w:bottom w:val="none" w:sz="0" w:space="0" w:color="auto"/>
        <w:right w:val="none" w:sz="0" w:space="0" w:color="auto"/>
      </w:divBdr>
      <w:divsChild>
        <w:div w:id="1737050280">
          <w:marLeft w:val="0"/>
          <w:marRight w:val="0"/>
          <w:marTop w:val="0"/>
          <w:marBottom w:val="0"/>
          <w:divBdr>
            <w:top w:val="none" w:sz="0" w:space="0" w:color="auto"/>
            <w:left w:val="none" w:sz="0" w:space="0" w:color="auto"/>
            <w:bottom w:val="none" w:sz="0" w:space="0" w:color="auto"/>
            <w:right w:val="none" w:sz="0" w:space="0" w:color="auto"/>
          </w:divBdr>
          <w:divsChild>
            <w:div w:id="1686981039">
              <w:marLeft w:val="0"/>
              <w:marRight w:val="0"/>
              <w:marTop w:val="0"/>
              <w:marBottom w:val="0"/>
              <w:divBdr>
                <w:top w:val="none" w:sz="0" w:space="0" w:color="auto"/>
                <w:left w:val="none" w:sz="0" w:space="0" w:color="auto"/>
                <w:bottom w:val="none" w:sz="0" w:space="0" w:color="auto"/>
                <w:right w:val="none" w:sz="0" w:space="0" w:color="auto"/>
              </w:divBdr>
              <w:divsChild>
                <w:div w:id="831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339">
      <w:bodyDiv w:val="1"/>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sChild>
            <w:div w:id="724572617">
              <w:marLeft w:val="0"/>
              <w:marRight w:val="0"/>
              <w:marTop w:val="0"/>
              <w:marBottom w:val="0"/>
              <w:divBdr>
                <w:top w:val="none" w:sz="0" w:space="0" w:color="auto"/>
                <w:left w:val="none" w:sz="0" w:space="0" w:color="auto"/>
                <w:bottom w:val="none" w:sz="0" w:space="0" w:color="auto"/>
                <w:right w:val="none" w:sz="0" w:space="0" w:color="auto"/>
              </w:divBdr>
              <w:divsChild>
                <w:div w:id="4819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315">
      <w:bodyDiv w:val="1"/>
      <w:marLeft w:val="0"/>
      <w:marRight w:val="0"/>
      <w:marTop w:val="0"/>
      <w:marBottom w:val="0"/>
      <w:divBdr>
        <w:top w:val="none" w:sz="0" w:space="0" w:color="auto"/>
        <w:left w:val="none" w:sz="0" w:space="0" w:color="auto"/>
        <w:bottom w:val="none" w:sz="0" w:space="0" w:color="auto"/>
        <w:right w:val="none" w:sz="0" w:space="0" w:color="auto"/>
      </w:divBdr>
      <w:divsChild>
        <w:div w:id="1626620542">
          <w:marLeft w:val="0"/>
          <w:marRight w:val="0"/>
          <w:marTop w:val="0"/>
          <w:marBottom w:val="0"/>
          <w:divBdr>
            <w:top w:val="none" w:sz="0" w:space="0" w:color="auto"/>
            <w:left w:val="none" w:sz="0" w:space="0" w:color="auto"/>
            <w:bottom w:val="none" w:sz="0" w:space="0" w:color="auto"/>
            <w:right w:val="none" w:sz="0" w:space="0" w:color="auto"/>
          </w:divBdr>
          <w:divsChild>
            <w:div w:id="1347321303">
              <w:marLeft w:val="0"/>
              <w:marRight w:val="0"/>
              <w:marTop w:val="0"/>
              <w:marBottom w:val="0"/>
              <w:divBdr>
                <w:top w:val="none" w:sz="0" w:space="0" w:color="auto"/>
                <w:left w:val="none" w:sz="0" w:space="0" w:color="auto"/>
                <w:bottom w:val="none" w:sz="0" w:space="0" w:color="auto"/>
                <w:right w:val="none" w:sz="0" w:space="0" w:color="auto"/>
              </w:divBdr>
              <w:divsChild>
                <w:div w:id="4912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99739">
      <w:bodyDiv w:val="1"/>
      <w:marLeft w:val="0"/>
      <w:marRight w:val="0"/>
      <w:marTop w:val="0"/>
      <w:marBottom w:val="0"/>
      <w:divBdr>
        <w:top w:val="none" w:sz="0" w:space="0" w:color="auto"/>
        <w:left w:val="none" w:sz="0" w:space="0" w:color="auto"/>
        <w:bottom w:val="none" w:sz="0" w:space="0" w:color="auto"/>
        <w:right w:val="none" w:sz="0" w:space="0" w:color="auto"/>
      </w:divBdr>
    </w:div>
    <w:div w:id="1770155211">
      <w:bodyDiv w:val="1"/>
      <w:marLeft w:val="0"/>
      <w:marRight w:val="0"/>
      <w:marTop w:val="0"/>
      <w:marBottom w:val="0"/>
      <w:divBdr>
        <w:top w:val="none" w:sz="0" w:space="0" w:color="auto"/>
        <w:left w:val="none" w:sz="0" w:space="0" w:color="auto"/>
        <w:bottom w:val="none" w:sz="0" w:space="0" w:color="auto"/>
        <w:right w:val="none" w:sz="0" w:space="0" w:color="auto"/>
      </w:divBdr>
      <w:divsChild>
        <w:div w:id="778764447">
          <w:marLeft w:val="0"/>
          <w:marRight w:val="0"/>
          <w:marTop w:val="0"/>
          <w:marBottom w:val="0"/>
          <w:divBdr>
            <w:top w:val="none" w:sz="0" w:space="0" w:color="auto"/>
            <w:left w:val="none" w:sz="0" w:space="0" w:color="auto"/>
            <w:bottom w:val="none" w:sz="0" w:space="0" w:color="auto"/>
            <w:right w:val="none" w:sz="0" w:space="0" w:color="auto"/>
          </w:divBdr>
          <w:divsChild>
            <w:div w:id="1837066128">
              <w:marLeft w:val="0"/>
              <w:marRight w:val="0"/>
              <w:marTop w:val="0"/>
              <w:marBottom w:val="0"/>
              <w:divBdr>
                <w:top w:val="none" w:sz="0" w:space="0" w:color="auto"/>
                <w:left w:val="none" w:sz="0" w:space="0" w:color="auto"/>
                <w:bottom w:val="none" w:sz="0" w:space="0" w:color="auto"/>
                <w:right w:val="none" w:sz="0" w:space="0" w:color="auto"/>
              </w:divBdr>
              <w:divsChild>
                <w:div w:id="56437782">
                  <w:marLeft w:val="0"/>
                  <w:marRight w:val="0"/>
                  <w:marTop w:val="0"/>
                  <w:marBottom w:val="0"/>
                  <w:divBdr>
                    <w:top w:val="none" w:sz="0" w:space="0" w:color="auto"/>
                    <w:left w:val="none" w:sz="0" w:space="0" w:color="auto"/>
                    <w:bottom w:val="none" w:sz="0" w:space="0" w:color="auto"/>
                    <w:right w:val="none" w:sz="0" w:space="0" w:color="auto"/>
                  </w:divBdr>
                  <w:divsChild>
                    <w:div w:id="5406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8121">
      <w:bodyDiv w:val="1"/>
      <w:marLeft w:val="0"/>
      <w:marRight w:val="0"/>
      <w:marTop w:val="0"/>
      <w:marBottom w:val="0"/>
      <w:divBdr>
        <w:top w:val="none" w:sz="0" w:space="0" w:color="auto"/>
        <w:left w:val="none" w:sz="0" w:space="0" w:color="auto"/>
        <w:bottom w:val="none" w:sz="0" w:space="0" w:color="auto"/>
        <w:right w:val="none" w:sz="0" w:space="0" w:color="auto"/>
      </w:divBdr>
      <w:divsChild>
        <w:div w:id="1223373403">
          <w:marLeft w:val="0"/>
          <w:marRight w:val="0"/>
          <w:marTop w:val="0"/>
          <w:marBottom w:val="0"/>
          <w:divBdr>
            <w:top w:val="none" w:sz="0" w:space="0" w:color="auto"/>
            <w:left w:val="none" w:sz="0" w:space="0" w:color="auto"/>
            <w:bottom w:val="none" w:sz="0" w:space="0" w:color="auto"/>
            <w:right w:val="none" w:sz="0" w:space="0" w:color="auto"/>
          </w:divBdr>
          <w:divsChild>
            <w:div w:id="976566631">
              <w:marLeft w:val="0"/>
              <w:marRight w:val="0"/>
              <w:marTop w:val="0"/>
              <w:marBottom w:val="0"/>
              <w:divBdr>
                <w:top w:val="none" w:sz="0" w:space="0" w:color="auto"/>
                <w:left w:val="none" w:sz="0" w:space="0" w:color="auto"/>
                <w:bottom w:val="none" w:sz="0" w:space="0" w:color="auto"/>
                <w:right w:val="none" w:sz="0" w:space="0" w:color="auto"/>
              </w:divBdr>
              <w:divsChild>
                <w:div w:id="4440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6923">
      <w:bodyDiv w:val="1"/>
      <w:marLeft w:val="0"/>
      <w:marRight w:val="0"/>
      <w:marTop w:val="0"/>
      <w:marBottom w:val="0"/>
      <w:divBdr>
        <w:top w:val="none" w:sz="0" w:space="0" w:color="auto"/>
        <w:left w:val="none" w:sz="0" w:space="0" w:color="auto"/>
        <w:bottom w:val="none" w:sz="0" w:space="0" w:color="auto"/>
        <w:right w:val="none" w:sz="0" w:space="0" w:color="auto"/>
      </w:divBdr>
      <w:divsChild>
        <w:div w:id="1528638760">
          <w:marLeft w:val="0"/>
          <w:marRight w:val="0"/>
          <w:marTop w:val="0"/>
          <w:marBottom w:val="0"/>
          <w:divBdr>
            <w:top w:val="none" w:sz="0" w:space="0" w:color="auto"/>
            <w:left w:val="none" w:sz="0" w:space="0" w:color="auto"/>
            <w:bottom w:val="none" w:sz="0" w:space="0" w:color="auto"/>
            <w:right w:val="none" w:sz="0" w:space="0" w:color="auto"/>
          </w:divBdr>
          <w:divsChild>
            <w:div w:id="1506440182">
              <w:marLeft w:val="0"/>
              <w:marRight w:val="0"/>
              <w:marTop w:val="0"/>
              <w:marBottom w:val="0"/>
              <w:divBdr>
                <w:top w:val="none" w:sz="0" w:space="0" w:color="auto"/>
                <w:left w:val="none" w:sz="0" w:space="0" w:color="auto"/>
                <w:bottom w:val="none" w:sz="0" w:space="0" w:color="auto"/>
                <w:right w:val="none" w:sz="0" w:space="0" w:color="auto"/>
              </w:divBdr>
              <w:divsChild>
                <w:div w:id="175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4052">
      <w:bodyDiv w:val="1"/>
      <w:marLeft w:val="0"/>
      <w:marRight w:val="0"/>
      <w:marTop w:val="0"/>
      <w:marBottom w:val="0"/>
      <w:divBdr>
        <w:top w:val="none" w:sz="0" w:space="0" w:color="auto"/>
        <w:left w:val="none" w:sz="0" w:space="0" w:color="auto"/>
        <w:bottom w:val="none" w:sz="0" w:space="0" w:color="auto"/>
        <w:right w:val="none" w:sz="0" w:space="0" w:color="auto"/>
      </w:divBdr>
    </w:div>
    <w:div w:id="1773667268">
      <w:bodyDiv w:val="1"/>
      <w:marLeft w:val="0"/>
      <w:marRight w:val="0"/>
      <w:marTop w:val="0"/>
      <w:marBottom w:val="0"/>
      <w:divBdr>
        <w:top w:val="none" w:sz="0" w:space="0" w:color="auto"/>
        <w:left w:val="none" w:sz="0" w:space="0" w:color="auto"/>
        <w:bottom w:val="none" w:sz="0" w:space="0" w:color="auto"/>
        <w:right w:val="none" w:sz="0" w:space="0" w:color="auto"/>
      </w:divBdr>
      <w:divsChild>
        <w:div w:id="750204291">
          <w:marLeft w:val="0"/>
          <w:marRight w:val="0"/>
          <w:marTop w:val="0"/>
          <w:marBottom w:val="0"/>
          <w:divBdr>
            <w:top w:val="none" w:sz="0" w:space="0" w:color="auto"/>
            <w:left w:val="none" w:sz="0" w:space="0" w:color="auto"/>
            <w:bottom w:val="none" w:sz="0" w:space="0" w:color="auto"/>
            <w:right w:val="none" w:sz="0" w:space="0" w:color="auto"/>
          </w:divBdr>
          <w:divsChild>
            <w:div w:id="195890318">
              <w:marLeft w:val="0"/>
              <w:marRight w:val="0"/>
              <w:marTop w:val="0"/>
              <w:marBottom w:val="0"/>
              <w:divBdr>
                <w:top w:val="none" w:sz="0" w:space="0" w:color="auto"/>
                <w:left w:val="none" w:sz="0" w:space="0" w:color="auto"/>
                <w:bottom w:val="none" w:sz="0" w:space="0" w:color="auto"/>
                <w:right w:val="none" w:sz="0" w:space="0" w:color="auto"/>
              </w:divBdr>
              <w:divsChild>
                <w:div w:id="1891455462">
                  <w:marLeft w:val="0"/>
                  <w:marRight w:val="0"/>
                  <w:marTop w:val="0"/>
                  <w:marBottom w:val="0"/>
                  <w:divBdr>
                    <w:top w:val="none" w:sz="0" w:space="0" w:color="auto"/>
                    <w:left w:val="none" w:sz="0" w:space="0" w:color="auto"/>
                    <w:bottom w:val="none" w:sz="0" w:space="0" w:color="auto"/>
                    <w:right w:val="none" w:sz="0" w:space="0" w:color="auto"/>
                  </w:divBdr>
                  <w:divsChild>
                    <w:div w:id="1169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1067">
      <w:bodyDiv w:val="1"/>
      <w:marLeft w:val="0"/>
      <w:marRight w:val="0"/>
      <w:marTop w:val="0"/>
      <w:marBottom w:val="0"/>
      <w:divBdr>
        <w:top w:val="none" w:sz="0" w:space="0" w:color="auto"/>
        <w:left w:val="none" w:sz="0" w:space="0" w:color="auto"/>
        <w:bottom w:val="none" w:sz="0" w:space="0" w:color="auto"/>
        <w:right w:val="none" w:sz="0" w:space="0" w:color="auto"/>
      </w:divBdr>
      <w:divsChild>
        <w:div w:id="103036144">
          <w:marLeft w:val="0"/>
          <w:marRight w:val="0"/>
          <w:marTop w:val="0"/>
          <w:marBottom w:val="0"/>
          <w:divBdr>
            <w:top w:val="none" w:sz="0" w:space="0" w:color="auto"/>
            <w:left w:val="none" w:sz="0" w:space="0" w:color="auto"/>
            <w:bottom w:val="none" w:sz="0" w:space="0" w:color="auto"/>
            <w:right w:val="none" w:sz="0" w:space="0" w:color="auto"/>
          </w:divBdr>
          <w:divsChild>
            <w:div w:id="1132996">
              <w:marLeft w:val="0"/>
              <w:marRight w:val="0"/>
              <w:marTop w:val="0"/>
              <w:marBottom w:val="0"/>
              <w:divBdr>
                <w:top w:val="none" w:sz="0" w:space="0" w:color="auto"/>
                <w:left w:val="none" w:sz="0" w:space="0" w:color="auto"/>
                <w:bottom w:val="none" w:sz="0" w:space="0" w:color="auto"/>
                <w:right w:val="none" w:sz="0" w:space="0" w:color="auto"/>
              </w:divBdr>
              <w:divsChild>
                <w:div w:id="17996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3701">
      <w:bodyDiv w:val="1"/>
      <w:marLeft w:val="0"/>
      <w:marRight w:val="0"/>
      <w:marTop w:val="0"/>
      <w:marBottom w:val="0"/>
      <w:divBdr>
        <w:top w:val="none" w:sz="0" w:space="0" w:color="auto"/>
        <w:left w:val="none" w:sz="0" w:space="0" w:color="auto"/>
        <w:bottom w:val="none" w:sz="0" w:space="0" w:color="auto"/>
        <w:right w:val="none" w:sz="0" w:space="0" w:color="auto"/>
      </w:divBdr>
      <w:divsChild>
        <w:div w:id="1707682258">
          <w:marLeft w:val="0"/>
          <w:marRight w:val="0"/>
          <w:marTop w:val="0"/>
          <w:marBottom w:val="0"/>
          <w:divBdr>
            <w:top w:val="none" w:sz="0" w:space="0" w:color="auto"/>
            <w:left w:val="none" w:sz="0" w:space="0" w:color="auto"/>
            <w:bottom w:val="none" w:sz="0" w:space="0" w:color="auto"/>
            <w:right w:val="none" w:sz="0" w:space="0" w:color="auto"/>
          </w:divBdr>
          <w:divsChild>
            <w:div w:id="1964530707">
              <w:marLeft w:val="0"/>
              <w:marRight w:val="0"/>
              <w:marTop w:val="0"/>
              <w:marBottom w:val="0"/>
              <w:divBdr>
                <w:top w:val="none" w:sz="0" w:space="0" w:color="auto"/>
                <w:left w:val="none" w:sz="0" w:space="0" w:color="auto"/>
                <w:bottom w:val="none" w:sz="0" w:space="0" w:color="auto"/>
                <w:right w:val="none" w:sz="0" w:space="0" w:color="auto"/>
              </w:divBdr>
              <w:divsChild>
                <w:div w:id="1629167354">
                  <w:marLeft w:val="0"/>
                  <w:marRight w:val="0"/>
                  <w:marTop w:val="0"/>
                  <w:marBottom w:val="0"/>
                  <w:divBdr>
                    <w:top w:val="none" w:sz="0" w:space="0" w:color="auto"/>
                    <w:left w:val="none" w:sz="0" w:space="0" w:color="auto"/>
                    <w:bottom w:val="none" w:sz="0" w:space="0" w:color="auto"/>
                    <w:right w:val="none" w:sz="0" w:space="0" w:color="auto"/>
                  </w:divBdr>
                  <w:divsChild>
                    <w:div w:id="624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8348">
      <w:bodyDiv w:val="1"/>
      <w:marLeft w:val="0"/>
      <w:marRight w:val="0"/>
      <w:marTop w:val="0"/>
      <w:marBottom w:val="0"/>
      <w:divBdr>
        <w:top w:val="none" w:sz="0" w:space="0" w:color="auto"/>
        <w:left w:val="none" w:sz="0" w:space="0" w:color="auto"/>
        <w:bottom w:val="none" w:sz="0" w:space="0" w:color="auto"/>
        <w:right w:val="none" w:sz="0" w:space="0" w:color="auto"/>
      </w:divBdr>
    </w:div>
    <w:div w:id="1786079164">
      <w:bodyDiv w:val="1"/>
      <w:marLeft w:val="0"/>
      <w:marRight w:val="0"/>
      <w:marTop w:val="0"/>
      <w:marBottom w:val="0"/>
      <w:divBdr>
        <w:top w:val="none" w:sz="0" w:space="0" w:color="auto"/>
        <w:left w:val="none" w:sz="0" w:space="0" w:color="auto"/>
        <w:bottom w:val="none" w:sz="0" w:space="0" w:color="auto"/>
        <w:right w:val="none" w:sz="0" w:space="0" w:color="auto"/>
      </w:divBdr>
    </w:div>
    <w:div w:id="1787771076">
      <w:bodyDiv w:val="1"/>
      <w:marLeft w:val="0"/>
      <w:marRight w:val="0"/>
      <w:marTop w:val="0"/>
      <w:marBottom w:val="0"/>
      <w:divBdr>
        <w:top w:val="none" w:sz="0" w:space="0" w:color="auto"/>
        <w:left w:val="none" w:sz="0" w:space="0" w:color="auto"/>
        <w:bottom w:val="none" w:sz="0" w:space="0" w:color="auto"/>
        <w:right w:val="none" w:sz="0" w:space="0" w:color="auto"/>
      </w:divBdr>
      <w:divsChild>
        <w:div w:id="70783581">
          <w:marLeft w:val="0"/>
          <w:marRight w:val="0"/>
          <w:marTop w:val="0"/>
          <w:marBottom w:val="0"/>
          <w:divBdr>
            <w:top w:val="none" w:sz="0" w:space="0" w:color="auto"/>
            <w:left w:val="none" w:sz="0" w:space="0" w:color="auto"/>
            <w:bottom w:val="none" w:sz="0" w:space="0" w:color="auto"/>
            <w:right w:val="none" w:sz="0" w:space="0" w:color="auto"/>
          </w:divBdr>
        </w:div>
        <w:div w:id="2017220000">
          <w:marLeft w:val="0"/>
          <w:marRight w:val="0"/>
          <w:marTop w:val="0"/>
          <w:marBottom w:val="0"/>
          <w:divBdr>
            <w:top w:val="none" w:sz="0" w:space="0" w:color="auto"/>
            <w:left w:val="none" w:sz="0" w:space="0" w:color="auto"/>
            <w:bottom w:val="none" w:sz="0" w:space="0" w:color="auto"/>
            <w:right w:val="none" w:sz="0" w:space="0" w:color="auto"/>
          </w:divBdr>
        </w:div>
        <w:div w:id="2028216529">
          <w:marLeft w:val="0"/>
          <w:marRight w:val="0"/>
          <w:marTop w:val="0"/>
          <w:marBottom w:val="0"/>
          <w:divBdr>
            <w:top w:val="none" w:sz="0" w:space="0" w:color="auto"/>
            <w:left w:val="none" w:sz="0" w:space="0" w:color="auto"/>
            <w:bottom w:val="none" w:sz="0" w:space="0" w:color="auto"/>
            <w:right w:val="none" w:sz="0" w:space="0" w:color="auto"/>
          </w:divBdr>
        </w:div>
        <w:div w:id="239947543">
          <w:marLeft w:val="0"/>
          <w:marRight w:val="0"/>
          <w:marTop w:val="0"/>
          <w:marBottom w:val="0"/>
          <w:divBdr>
            <w:top w:val="none" w:sz="0" w:space="0" w:color="auto"/>
            <w:left w:val="none" w:sz="0" w:space="0" w:color="auto"/>
            <w:bottom w:val="none" w:sz="0" w:space="0" w:color="auto"/>
            <w:right w:val="none" w:sz="0" w:space="0" w:color="auto"/>
          </w:divBdr>
        </w:div>
        <w:div w:id="1143352387">
          <w:marLeft w:val="0"/>
          <w:marRight w:val="0"/>
          <w:marTop w:val="0"/>
          <w:marBottom w:val="0"/>
          <w:divBdr>
            <w:top w:val="none" w:sz="0" w:space="0" w:color="auto"/>
            <w:left w:val="none" w:sz="0" w:space="0" w:color="auto"/>
            <w:bottom w:val="none" w:sz="0" w:space="0" w:color="auto"/>
            <w:right w:val="none" w:sz="0" w:space="0" w:color="auto"/>
          </w:divBdr>
        </w:div>
        <w:div w:id="178274521">
          <w:marLeft w:val="0"/>
          <w:marRight w:val="0"/>
          <w:marTop w:val="0"/>
          <w:marBottom w:val="0"/>
          <w:divBdr>
            <w:top w:val="none" w:sz="0" w:space="0" w:color="auto"/>
            <w:left w:val="none" w:sz="0" w:space="0" w:color="auto"/>
            <w:bottom w:val="none" w:sz="0" w:space="0" w:color="auto"/>
            <w:right w:val="none" w:sz="0" w:space="0" w:color="auto"/>
          </w:divBdr>
        </w:div>
      </w:divsChild>
    </w:div>
    <w:div w:id="1789662588">
      <w:bodyDiv w:val="1"/>
      <w:marLeft w:val="0"/>
      <w:marRight w:val="0"/>
      <w:marTop w:val="0"/>
      <w:marBottom w:val="0"/>
      <w:divBdr>
        <w:top w:val="none" w:sz="0" w:space="0" w:color="auto"/>
        <w:left w:val="none" w:sz="0" w:space="0" w:color="auto"/>
        <w:bottom w:val="none" w:sz="0" w:space="0" w:color="auto"/>
        <w:right w:val="none" w:sz="0" w:space="0" w:color="auto"/>
      </w:divBdr>
    </w:div>
    <w:div w:id="1790516030">
      <w:bodyDiv w:val="1"/>
      <w:marLeft w:val="0"/>
      <w:marRight w:val="0"/>
      <w:marTop w:val="0"/>
      <w:marBottom w:val="0"/>
      <w:divBdr>
        <w:top w:val="none" w:sz="0" w:space="0" w:color="auto"/>
        <w:left w:val="none" w:sz="0" w:space="0" w:color="auto"/>
        <w:bottom w:val="none" w:sz="0" w:space="0" w:color="auto"/>
        <w:right w:val="none" w:sz="0" w:space="0" w:color="auto"/>
      </w:divBdr>
    </w:div>
    <w:div w:id="17912405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380">
          <w:marLeft w:val="0"/>
          <w:marRight w:val="0"/>
          <w:marTop w:val="0"/>
          <w:marBottom w:val="0"/>
          <w:divBdr>
            <w:top w:val="none" w:sz="0" w:space="0" w:color="auto"/>
            <w:left w:val="none" w:sz="0" w:space="0" w:color="auto"/>
            <w:bottom w:val="none" w:sz="0" w:space="0" w:color="auto"/>
            <w:right w:val="none" w:sz="0" w:space="0" w:color="auto"/>
          </w:divBdr>
        </w:div>
        <w:div w:id="1593583803">
          <w:marLeft w:val="0"/>
          <w:marRight w:val="0"/>
          <w:marTop w:val="0"/>
          <w:marBottom w:val="0"/>
          <w:divBdr>
            <w:top w:val="none" w:sz="0" w:space="0" w:color="auto"/>
            <w:left w:val="none" w:sz="0" w:space="0" w:color="auto"/>
            <w:bottom w:val="none" w:sz="0" w:space="0" w:color="auto"/>
            <w:right w:val="none" w:sz="0" w:space="0" w:color="auto"/>
          </w:divBdr>
        </w:div>
        <w:div w:id="870922590">
          <w:marLeft w:val="0"/>
          <w:marRight w:val="0"/>
          <w:marTop w:val="0"/>
          <w:marBottom w:val="0"/>
          <w:divBdr>
            <w:top w:val="none" w:sz="0" w:space="0" w:color="auto"/>
            <w:left w:val="none" w:sz="0" w:space="0" w:color="auto"/>
            <w:bottom w:val="none" w:sz="0" w:space="0" w:color="auto"/>
            <w:right w:val="none" w:sz="0" w:space="0" w:color="auto"/>
          </w:divBdr>
        </w:div>
      </w:divsChild>
    </w:div>
    <w:div w:id="1794202356">
      <w:bodyDiv w:val="1"/>
      <w:marLeft w:val="0"/>
      <w:marRight w:val="0"/>
      <w:marTop w:val="0"/>
      <w:marBottom w:val="0"/>
      <w:divBdr>
        <w:top w:val="none" w:sz="0" w:space="0" w:color="auto"/>
        <w:left w:val="none" w:sz="0" w:space="0" w:color="auto"/>
        <w:bottom w:val="none" w:sz="0" w:space="0" w:color="auto"/>
        <w:right w:val="none" w:sz="0" w:space="0" w:color="auto"/>
      </w:divBdr>
      <w:divsChild>
        <w:div w:id="268004319">
          <w:marLeft w:val="0"/>
          <w:marRight w:val="0"/>
          <w:marTop w:val="0"/>
          <w:marBottom w:val="0"/>
          <w:divBdr>
            <w:top w:val="none" w:sz="0" w:space="0" w:color="auto"/>
            <w:left w:val="none" w:sz="0" w:space="0" w:color="auto"/>
            <w:bottom w:val="none" w:sz="0" w:space="0" w:color="auto"/>
            <w:right w:val="none" w:sz="0" w:space="0" w:color="auto"/>
          </w:divBdr>
          <w:divsChild>
            <w:div w:id="473254317">
              <w:marLeft w:val="0"/>
              <w:marRight w:val="0"/>
              <w:marTop w:val="0"/>
              <w:marBottom w:val="0"/>
              <w:divBdr>
                <w:top w:val="none" w:sz="0" w:space="0" w:color="auto"/>
                <w:left w:val="none" w:sz="0" w:space="0" w:color="auto"/>
                <w:bottom w:val="none" w:sz="0" w:space="0" w:color="auto"/>
                <w:right w:val="none" w:sz="0" w:space="0" w:color="auto"/>
              </w:divBdr>
              <w:divsChild>
                <w:div w:id="305863729">
                  <w:marLeft w:val="0"/>
                  <w:marRight w:val="0"/>
                  <w:marTop w:val="0"/>
                  <w:marBottom w:val="0"/>
                  <w:divBdr>
                    <w:top w:val="none" w:sz="0" w:space="0" w:color="auto"/>
                    <w:left w:val="none" w:sz="0" w:space="0" w:color="auto"/>
                    <w:bottom w:val="none" w:sz="0" w:space="0" w:color="auto"/>
                    <w:right w:val="none" w:sz="0" w:space="0" w:color="auto"/>
                  </w:divBdr>
                  <w:divsChild>
                    <w:div w:id="18312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3731">
      <w:bodyDiv w:val="1"/>
      <w:marLeft w:val="0"/>
      <w:marRight w:val="0"/>
      <w:marTop w:val="0"/>
      <w:marBottom w:val="0"/>
      <w:divBdr>
        <w:top w:val="none" w:sz="0" w:space="0" w:color="auto"/>
        <w:left w:val="none" w:sz="0" w:space="0" w:color="auto"/>
        <w:bottom w:val="none" w:sz="0" w:space="0" w:color="auto"/>
        <w:right w:val="none" w:sz="0" w:space="0" w:color="auto"/>
      </w:divBdr>
    </w:div>
    <w:div w:id="1801337643">
      <w:bodyDiv w:val="1"/>
      <w:marLeft w:val="0"/>
      <w:marRight w:val="0"/>
      <w:marTop w:val="0"/>
      <w:marBottom w:val="0"/>
      <w:divBdr>
        <w:top w:val="none" w:sz="0" w:space="0" w:color="auto"/>
        <w:left w:val="none" w:sz="0" w:space="0" w:color="auto"/>
        <w:bottom w:val="none" w:sz="0" w:space="0" w:color="auto"/>
        <w:right w:val="none" w:sz="0" w:space="0" w:color="auto"/>
      </w:divBdr>
      <w:divsChild>
        <w:div w:id="2058116058">
          <w:marLeft w:val="0"/>
          <w:marRight w:val="0"/>
          <w:marTop w:val="0"/>
          <w:marBottom w:val="0"/>
          <w:divBdr>
            <w:top w:val="none" w:sz="0" w:space="0" w:color="auto"/>
            <w:left w:val="none" w:sz="0" w:space="0" w:color="auto"/>
            <w:bottom w:val="none" w:sz="0" w:space="0" w:color="auto"/>
            <w:right w:val="none" w:sz="0" w:space="0" w:color="auto"/>
          </w:divBdr>
          <w:divsChild>
            <w:div w:id="353271163">
              <w:marLeft w:val="0"/>
              <w:marRight w:val="0"/>
              <w:marTop w:val="0"/>
              <w:marBottom w:val="0"/>
              <w:divBdr>
                <w:top w:val="none" w:sz="0" w:space="0" w:color="auto"/>
                <w:left w:val="none" w:sz="0" w:space="0" w:color="auto"/>
                <w:bottom w:val="none" w:sz="0" w:space="0" w:color="auto"/>
                <w:right w:val="none" w:sz="0" w:space="0" w:color="auto"/>
              </w:divBdr>
              <w:divsChild>
                <w:div w:id="520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404">
      <w:bodyDiv w:val="1"/>
      <w:marLeft w:val="0"/>
      <w:marRight w:val="0"/>
      <w:marTop w:val="0"/>
      <w:marBottom w:val="0"/>
      <w:divBdr>
        <w:top w:val="none" w:sz="0" w:space="0" w:color="auto"/>
        <w:left w:val="none" w:sz="0" w:space="0" w:color="auto"/>
        <w:bottom w:val="none" w:sz="0" w:space="0" w:color="auto"/>
        <w:right w:val="none" w:sz="0" w:space="0" w:color="auto"/>
      </w:divBdr>
    </w:div>
    <w:div w:id="1807552923">
      <w:bodyDiv w:val="1"/>
      <w:marLeft w:val="0"/>
      <w:marRight w:val="0"/>
      <w:marTop w:val="0"/>
      <w:marBottom w:val="0"/>
      <w:divBdr>
        <w:top w:val="none" w:sz="0" w:space="0" w:color="auto"/>
        <w:left w:val="none" w:sz="0" w:space="0" w:color="auto"/>
        <w:bottom w:val="none" w:sz="0" w:space="0" w:color="auto"/>
        <w:right w:val="none" w:sz="0" w:space="0" w:color="auto"/>
      </w:divBdr>
      <w:divsChild>
        <w:div w:id="1100838446">
          <w:marLeft w:val="0"/>
          <w:marRight w:val="0"/>
          <w:marTop w:val="0"/>
          <w:marBottom w:val="0"/>
          <w:divBdr>
            <w:top w:val="none" w:sz="0" w:space="0" w:color="auto"/>
            <w:left w:val="none" w:sz="0" w:space="0" w:color="auto"/>
            <w:bottom w:val="none" w:sz="0" w:space="0" w:color="auto"/>
            <w:right w:val="none" w:sz="0" w:space="0" w:color="auto"/>
          </w:divBdr>
          <w:divsChild>
            <w:div w:id="905335232">
              <w:marLeft w:val="0"/>
              <w:marRight w:val="0"/>
              <w:marTop w:val="0"/>
              <w:marBottom w:val="0"/>
              <w:divBdr>
                <w:top w:val="none" w:sz="0" w:space="0" w:color="auto"/>
                <w:left w:val="none" w:sz="0" w:space="0" w:color="auto"/>
                <w:bottom w:val="none" w:sz="0" w:space="0" w:color="auto"/>
                <w:right w:val="none" w:sz="0" w:space="0" w:color="auto"/>
              </w:divBdr>
              <w:divsChild>
                <w:div w:id="2064477583">
                  <w:marLeft w:val="0"/>
                  <w:marRight w:val="0"/>
                  <w:marTop w:val="0"/>
                  <w:marBottom w:val="0"/>
                  <w:divBdr>
                    <w:top w:val="none" w:sz="0" w:space="0" w:color="auto"/>
                    <w:left w:val="none" w:sz="0" w:space="0" w:color="auto"/>
                    <w:bottom w:val="none" w:sz="0" w:space="0" w:color="auto"/>
                    <w:right w:val="none" w:sz="0" w:space="0" w:color="auto"/>
                  </w:divBdr>
                  <w:divsChild>
                    <w:div w:id="1546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6127">
      <w:bodyDiv w:val="1"/>
      <w:marLeft w:val="0"/>
      <w:marRight w:val="0"/>
      <w:marTop w:val="0"/>
      <w:marBottom w:val="0"/>
      <w:divBdr>
        <w:top w:val="none" w:sz="0" w:space="0" w:color="auto"/>
        <w:left w:val="none" w:sz="0" w:space="0" w:color="auto"/>
        <w:bottom w:val="none" w:sz="0" w:space="0" w:color="auto"/>
        <w:right w:val="none" w:sz="0" w:space="0" w:color="auto"/>
      </w:divBdr>
      <w:divsChild>
        <w:div w:id="1084497575">
          <w:marLeft w:val="0"/>
          <w:marRight w:val="0"/>
          <w:marTop w:val="0"/>
          <w:marBottom w:val="0"/>
          <w:divBdr>
            <w:top w:val="none" w:sz="0" w:space="0" w:color="auto"/>
            <w:left w:val="none" w:sz="0" w:space="0" w:color="auto"/>
            <w:bottom w:val="none" w:sz="0" w:space="0" w:color="auto"/>
            <w:right w:val="none" w:sz="0" w:space="0" w:color="auto"/>
          </w:divBdr>
          <w:divsChild>
            <w:div w:id="858543165">
              <w:marLeft w:val="0"/>
              <w:marRight w:val="0"/>
              <w:marTop w:val="0"/>
              <w:marBottom w:val="0"/>
              <w:divBdr>
                <w:top w:val="none" w:sz="0" w:space="0" w:color="auto"/>
                <w:left w:val="none" w:sz="0" w:space="0" w:color="auto"/>
                <w:bottom w:val="none" w:sz="0" w:space="0" w:color="auto"/>
                <w:right w:val="none" w:sz="0" w:space="0" w:color="auto"/>
              </w:divBdr>
              <w:divsChild>
                <w:div w:id="1488865336">
                  <w:marLeft w:val="0"/>
                  <w:marRight w:val="0"/>
                  <w:marTop w:val="0"/>
                  <w:marBottom w:val="0"/>
                  <w:divBdr>
                    <w:top w:val="none" w:sz="0" w:space="0" w:color="auto"/>
                    <w:left w:val="none" w:sz="0" w:space="0" w:color="auto"/>
                    <w:bottom w:val="none" w:sz="0" w:space="0" w:color="auto"/>
                    <w:right w:val="none" w:sz="0" w:space="0" w:color="auto"/>
                  </w:divBdr>
                  <w:divsChild>
                    <w:div w:id="226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9471">
      <w:bodyDiv w:val="1"/>
      <w:marLeft w:val="0"/>
      <w:marRight w:val="0"/>
      <w:marTop w:val="0"/>
      <w:marBottom w:val="0"/>
      <w:divBdr>
        <w:top w:val="none" w:sz="0" w:space="0" w:color="auto"/>
        <w:left w:val="none" w:sz="0" w:space="0" w:color="auto"/>
        <w:bottom w:val="none" w:sz="0" w:space="0" w:color="auto"/>
        <w:right w:val="none" w:sz="0" w:space="0" w:color="auto"/>
      </w:divBdr>
      <w:divsChild>
        <w:div w:id="1785803105">
          <w:marLeft w:val="0"/>
          <w:marRight w:val="0"/>
          <w:marTop w:val="0"/>
          <w:marBottom w:val="0"/>
          <w:divBdr>
            <w:top w:val="none" w:sz="0" w:space="0" w:color="auto"/>
            <w:left w:val="none" w:sz="0" w:space="0" w:color="auto"/>
            <w:bottom w:val="none" w:sz="0" w:space="0" w:color="auto"/>
            <w:right w:val="none" w:sz="0" w:space="0" w:color="auto"/>
          </w:divBdr>
          <w:divsChild>
            <w:div w:id="28653568">
              <w:marLeft w:val="0"/>
              <w:marRight w:val="0"/>
              <w:marTop w:val="0"/>
              <w:marBottom w:val="0"/>
              <w:divBdr>
                <w:top w:val="none" w:sz="0" w:space="0" w:color="auto"/>
                <w:left w:val="none" w:sz="0" w:space="0" w:color="auto"/>
                <w:bottom w:val="none" w:sz="0" w:space="0" w:color="auto"/>
                <w:right w:val="none" w:sz="0" w:space="0" w:color="auto"/>
              </w:divBdr>
              <w:divsChild>
                <w:div w:id="1298877572">
                  <w:marLeft w:val="0"/>
                  <w:marRight w:val="0"/>
                  <w:marTop w:val="0"/>
                  <w:marBottom w:val="0"/>
                  <w:divBdr>
                    <w:top w:val="none" w:sz="0" w:space="0" w:color="auto"/>
                    <w:left w:val="none" w:sz="0" w:space="0" w:color="auto"/>
                    <w:bottom w:val="none" w:sz="0" w:space="0" w:color="auto"/>
                    <w:right w:val="none" w:sz="0" w:space="0" w:color="auto"/>
                  </w:divBdr>
                  <w:divsChild>
                    <w:div w:id="709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2308">
      <w:bodyDiv w:val="1"/>
      <w:marLeft w:val="0"/>
      <w:marRight w:val="0"/>
      <w:marTop w:val="0"/>
      <w:marBottom w:val="0"/>
      <w:divBdr>
        <w:top w:val="none" w:sz="0" w:space="0" w:color="auto"/>
        <w:left w:val="none" w:sz="0" w:space="0" w:color="auto"/>
        <w:bottom w:val="none" w:sz="0" w:space="0" w:color="auto"/>
        <w:right w:val="none" w:sz="0" w:space="0" w:color="auto"/>
      </w:divBdr>
      <w:divsChild>
        <w:div w:id="1143157763">
          <w:marLeft w:val="0"/>
          <w:marRight w:val="0"/>
          <w:marTop w:val="0"/>
          <w:marBottom w:val="0"/>
          <w:divBdr>
            <w:top w:val="none" w:sz="0" w:space="0" w:color="auto"/>
            <w:left w:val="none" w:sz="0" w:space="0" w:color="auto"/>
            <w:bottom w:val="none" w:sz="0" w:space="0" w:color="auto"/>
            <w:right w:val="none" w:sz="0" w:space="0" w:color="auto"/>
          </w:divBdr>
          <w:divsChild>
            <w:div w:id="1410342522">
              <w:marLeft w:val="0"/>
              <w:marRight w:val="0"/>
              <w:marTop w:val="0"/>
              <w:marBottom w:val="0"/>
              <w:divBdr>
                <w:top w:val="none" w:sz="0" w:space="0" w:color="auto"/>
                <w:left w:val="none" w:sz="0" w:space="0" w:color="auto"/>
                <w:bottom w:val="none" w:sz="0" w:space="0" w:color="auto"/>
                <w:right w:val="none" w:sz="0" w:space="0" w:color="auto"/>
              </w:divBdr>
              <w:divsChild>
                <w:div w:id="1460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928">
      <w:bodyDiv w:val="1"/>
      <w:marLeft w:val="0"/>
      <w:marRight w:val="0"/>
      <w:marTop w:val="0"/>
      <w:marBottom w:val="0"/>
      <w:divBdr>
        <w:top w:val="none" w:sz="0" w:space="0" w:color="auto"/>
        <w:left w:val="none" w:sz="0" w:space="0" w:color="auto"/>
        <w:bottom w:val="none" w:sz="0" w:space="0" w:color="auto"/>
        <w:right w:val="none" w:sz="0" w:space="0" w:color="auto"/>
      </w:divBdr>
      <w:divsChild>
        <w:div w:id="1105805423">
          <w:marLeft w:val="0"/>
          <w:marRight w:val="0"/>
          <w:marTop w:val="0"/>
          <w:marBottom w:val="0"/>
          <w:divBdr>
            <w:top w:val="none" w:sz="0" w:space="0" w:color="auto"/>
            <w:left w:val="none" w:sz="0" w:space="0" w:color="auto"/>
            <w:bottom w:val="none" w:sz="0" w:space="0" w:color="auto"/>
            <w:right w:val="none" w:sz="0" w:space="0" w:color="auto"/>
          </w:divBdr>
          <w:divsChild>
            <w:div w:id="973946929">
              <w:marLeft w:val="0"/>
              <w:marRight w:val="0"/>
              <w:marTop w:val="0"/>
              <w:marBottom w:val="0"/>
              <w:divBdr>
                <w:top w:val="none" w:sz="0" w:space="0" w:color="auto"/>
                <w:left w:val="none" w:sz="0" w:space="0" w:color="auto"/>
                <w:bottom w:val="none" w:sz="0" w:space="0" w:color="auto"/>
                <w:right w:val="none" w:sz="0" w:space="0" w:color="auto"/>
              </w:divBdr>
              <w:divsChild>
                <w:div w:id="655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2853">
      <w:bodyDiv w:val="1"/>
      <w:marLeft w:val="0"/>
      <w:marRight w:val="0"/>
      <w:marTop w:val="0"/>
      <w:marBottom w:val="0"/>
      <w:divBdr>
        <w:top w:val="none" w:sz="0" w:space="0" w:color="auto"/>
        <w:left w:val="none" w:sz="0" w:space="0" w:color="auto"/>
        <w:bottom w:val="none" w:sz="0" w:space="0" w:color="auto"/>
        <w:right w:val="none" w:sz="0" w:space="0" w:color="auto"/>
      </w:divBdr>
    </w:div>
    <w:div w:id="1827551964">
      <w:bodyDiv w:val="1"/>
      <w:marLeft w:val="0"/>
      <w:marRight w:val="0"/>
      <w:marTop w:val="0"/>
      <w:marBottom w:val="0"/>
      <w:divBdr>
        <w:top w:val="none" w:sz="0" w:space="0" w:color="auto"/>
        <w:left w:val="none" w:sz="0" w:space="0" w:color="auto"/>
        <w:bottom w:val="none" w:sz="0" w:space="0" w:color="auto"/>
        <w:right w:val="none" w:sz="0" w:space="0" w:color="auto"/>
      </w:divBdr>
    </w:div>
    <w:div w:id="1835998066">
      <w:bodyDiv w:val="1"/>
      <w:marLeft w:val="0"/>
      <w:marRight w:val="0"/>
      <w:marTop w:val="0"/>
      <w:marBottom w:val="0"/>
      <w:divBdr>
        <w:top w:val="none" w:sz="0" w:space="0" w:color="auto"/>
        <w:left w:val="none" w:sz="0" w:space="0" w:color="auto"/>
        <w:bottom w:val="none" w:sz="0" w:space="0" w:color="auto"/>
        <w:right w:val="none" w:sz="0" w:space="0" w:color="auto"/>
      </w:divBdr>
      <w:divsChild>
        <w:div w:id="1839727295">
          <w:marLeft w:val="0"/>
          <w:marRight w:val="0"/>
          <w:marTop w:val="0"/>
          <w:marBottom w:val="0"/>
          <w:divBdr>
            <w:top w:val="none" w:sz="0" w:space="0" w:color="auto"/>
            <w:left w:val="none" w:sz="0" w:space="0" w:color="auto"/>
            <w:bottom w:val="none" w:sz="0" w:space="0" w:color="auto"/>
            <w:right w:val="none" w:sz="0" w:space="0" w:color="auto"/>
          </w:divBdr>
          <w:divsChild>
            <w:div w:id="385568703">
              <w:marLeft w:val="0"/>
              <w:marRight w:val="0"/>
              <w:marTop w:val="0"/>
              <w:marBottom w:val="0"/>
              <w:divBdr>
                <w:top w:val="none" w:sz="0" w:space="0" w:color="auto"/>
                <w:left w:val="none" w:sz="0" w:space="0" w:color="auto"/>
                <w:bottom w:val="none" w:sz="0" w:space="0" w:color="auto"/>
                <w:right w:val="none" w:sz="0" w:space="0" w:color="auto"/>
              </w:divBdr>
              <w:divsChild>
                <w:div w:id="690423592">
                  <w:marLeft w:val="0"/>
                  <w:marRight w:val="0"/>
                  <w:marTop w:val="0"/>
                  <w:marBottom w:val="0"/>
                  <w:divBdr>
                    <w:top w:val="none" w:sz="0" w:space="0" w:color="auto"/>
                    <w:left w:val="none" w:sz="0" w:space="0" w:color="auto"/>
                    <w:bottom w:val="none" w:sz="0" w:space="0" w:color="auto"/>
                    <w:right w:val="none" w:sz="0" w:space="0" w:color="auto"/>
                  </w:divBdr>
                  <w:divsChild>
                    <w:div w:id="5067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7767">
      <w:bodyDiv w:val="1"/>
      <w:marLeft w:val="0"/>
      <w:marRight w:val="0"/>
      <w:marTop w:val="0"/>
      <w:marBottom w:val="0"/>
      <w:divBdr>
        <w:top w:val="none" w:sz="0" w:space="0" w:color="auto"/>
        <w:left w:val="none" w:sz="0" w:space="0" w:color="auto"/>
        <w:bottom w:val="none" w:sz="0" w:space="0" w:color="auto"/>
        <w:right w:val="none" w:sz="0" w:space="0" w:color="auto"/>
      </w:divBdr>
    </w:div>
    <w:div w:id="1836414810">
      <w:bodyDiv w:val="1"/>
      <w:marLeft w:val="0"/>
      <w:marRight w:val="0"/>
      <w:marTop w:val="0"/>
      <w:marBottom w:val="0"/>
      <w:divBdr>
        <w:top w:val="none" w:sz="0" w:space="0" w:color="auto"/>
        <w:left w:val="none" w:sz="0" w:space="0" w:color="auto"/>
        <w:bottom w:val="none" w:sz="0" w:space="0" w:color="auto"/>
        <w:right w:val="none" w:sz="0" w:space="0" w:color="auto"/>
      </w:divBdr>
    </w:div>
    <w:div w:id="1839464684">
      <w:bodyDiv w:val="1"/>
      <w:marLeft w:val="0"/>
      <w:marRight w:val="0"/>
      <w:marTop w:val="0"/>
      <w:marBottom w:val="0"/>
      <w:divBdr>
        <w:top w:val="none" w:sz="0" w:space="0" w:color="auto"/>
        <w:left w:val="none" w:sz="0" w:space="0" w:color="auto"/>
        <w:bottom w:val="none" w:sz="0" w:space="0" w:color="auto"/>
        <w:right w:val="none" w:sz="0" w:space="0" w:color="auto"/>
      </w:divBdr>
    </w:div>
    <w:div w:id="1852983870">
      <w:bodyDiv w:val="1"/>
      <w:marLeft w:val="0"/>
      <w:marRight w:val="0"/>
      <w:marTop w:val="0"/>
      <w:marBottom w:val="0"/>
      <w:divBdr>
        <w:top w:val="none" w:sz="0" w:space="0" w:color="auto"/>
        <w:left w:val="none" w:sz="0" w:space="0" w:color="auto"/>
        <w:bottom w:val="none" w:sz="0" w:space="0" w:color="auto"/>
        <w:right w:val="none" w:sz="0" w:space="0" w:color="auto"/>
      </w:divBdr>
    </w:div>
    <w:div w:id="1854373079">
      <w:bodyDiv w:val="1"/>
      <w:marLeft w:val="0"/>
      <w:marRight w:val="0"/>
      <w:marTop w:val="0"/>
      <w:marBottom w:val="0"/>
      <w:divBdr>
        <w:top w:val="none" w:sz="0" w:space="0" w:color="auto"/>
        <w:left w:val="none" w:sz="0" w:space="0" w:color="auto"/>
        <w:bottom w:val="none" w:sz="0" w:space="0" w:color="auto"/>
        <w:right w:val="none" w:sz="0" w:space="0" w:color="auto"/>
      </w:divBdr>
      <w:divsChild>
        <w:div w:id="536165029">
          <w:marLeft w:val="0"/>
          <w:marRight w:val="0"/>
          <w:marTop w:val="0"/>
          <w:marBottom w:val="0"/>
          <w:divBdr>
            <w:top w:val="none" w:sz="0" w:space="0" w:color="auto"/>
            <w:left w:val="none" w:sz="0" w:space="0" w:color="auto"/>
            <w:bottom w:val="none" w:sz="0" w:space="0" w:color="auto"/>
            <w:right w:val="none" w:sz="0" w:space="0" w:color="auto"/>
          </w:divBdr>
          <w:divsChild>
            <w:div w:id="1508473001">
              <w:marLeft w:val="0"/>
              <w:marRight w:val="0"/>
              <w:marTop w:val="0"/>
              <w:marBottom w:val="0"/>
              <w:divBdr>
                <w:top w:val="none" w:sz="0" w:space="0" w:color="auto"/>
                <w:left w:val="none" w:sz="0" w:space="0" w:color="auto"/>
                <w:bottom w:val="none" w:sz="0" w:space="0" w:color="auto"/>
                <w:right w:val="none" w:sz="0" w:space="0" w:color="auto"/>
              </w:divBdr>
              <w:divsChild>
                <w:div w:id="2561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7983">
      <w:bodyDiv w:val="1"/>
      <w:marLeft w:val="0"/>
      <w:marRight w:val="0"/>
      <w:marTop w:val="0"/>
      <w:marBottom w:val="0"/>
      <w:divBdr>
        <w:top w:val="none" w:sz="0" w:space="0" w:color="auto"/>
        <w:left w:val="none" w:sz="0" w:space="0" w:color="auto"/>
        <w:bottom w:val="none" w:sz="0" w:space="0" w:color="auto"/>
        <w:right w:val="none" w:sz="0" w:space="0" w:color="auto"/>
      </w:divBdr>
    </w:div>
    <w:div w:id="1858346208">
      <w:bodyDiv w:val="1"/>
      <w:marLeft w:val="0"/>
      <w:marRight w:val="0"/>
      <w:marTop w:val="0"/>
      <w:marBottom w:val="0"/>
      <w:divBdr>
        <w:top w:val="none" w:sz="0" w:space="0" w:color="auto"/>
        <w:left w:val="none" w:sz="0" w:space="0" w:color="auto"/>
        <w:bottom w:val="none" w:sz="0" w:space="0" w:color="auto"/>
        <w:right w:val="none" w:sz="0" w:space="0" w:color="auto"/>
      </w:divBdr>
      <w:divsChild>
        <w:div w:id="1163084353">
          <w:marLeft w:val="0"/>
          <w:marRight w:val="0"/>
          <w:marTop w:val="0"/>
          <w:marBottom w:val="0"/>
          <w:divBdr>
            <w:top w:val="none" w:sz="0" w:space="0" w:color="auto"/>
            <w:left w:val="none" w:sz="0" w:space="0" w:color="auto"/>
            <w:bottom w:val="none" w:sz="0" w:space="0" w:color="auto"/>
            <w:right w:val="none" w:sz="0" w:space="0" w:color="auto"/>
          </w:divBdr>
        </w:div>
        <w:div w:id="1370758570">
          <w:marLeft w:val="0"/>
          <w:marRight w:val="0"/>
          <w:marTop w:val="0"/>
          <w:marBottom w:val="0"/>
          <w:divBdr>
            <w:top w:val="none" w:sz="0" w:space="0" w:color="auto"/>
            <w:left w:val="none" w:sz="0" w:space="0" w:color="auto"/>
            <w:bottom w:val="none" w:sz="0" w:space="0" w:color="auto"/>
            <w:right w:val="none" w:sz="0" w:space="0" w:color="auto"/>
          </w:divBdr>
        </w:div>
        <w:div w:id="218831046">
          <w:marLeft w:val="0"/>
          <w:marRight w:val="0"/>
          <w:marTop w:val="0"/>
          <w:marBottom w:val="0"/>
          <w:divBdr>
            <w:top w:val="none" w:sz="0" w:space="0" w:color="auto"/>
            <w:left w:val="none" w:sz="0" w:space="0" w:color="auto"/>
            <w:bottom w:val="none" w:sz="0" w:space="0" w:color="auto"/>
            <w:right w:val="none" w:sz="0" w:space="0" w:color="auto"/>
          </w:divBdr>
        </w:div>
      </w:divsChild>
    </w:div>
    <w:div w:id="1859851337">
      <w:bodyDiv w:val="1"/>
      <w:marLeft w:val="0"/>
      <w:marRight w:val="0"/>
      <w:marTop w:val="0"/>
      <w:marBottom w:val="0"/>
      <w:divBdr>
        <w:top w:val="none" w:sz="0" w:space="0" w:color="auto"/>
        <w:left w:val="none" w:sz="0" w:space="0" w:color="auto"/>
        <w:bottom w:val="none" w:sz="0" w:space="0" w:color="auto"/>
        <w:right w:val="none" w:sz="0" w:space="0" w:color="auto"/>
      </w:divBdr>
      <w:divsChild>
        <w:div w:id="791050525">
          <w:marLeft w:val="0"/>
          <w:marRight w:val="0"/>
          <w:marTop w:val="0"/>
          <w:marBottom w:val="0"/>
          <w:divBdr>
            <w:top w:val="none" w:sz="0" w:space="0" w:color="auto"/>
            <w:left w:val="none" w:sz="0" w:space="0" w:color="auto"/>
            <w:bottom w:val="none" w:sz="0" w:space="0" w:color="auto"/>
            <w:right w:val="none" w:sz="0" w:space="0" w:color="auto"/>
          </w:divBdr>
          <w:divsChild>
            <w:div w:id="1369068501">
              <w:marLeft w:val="0"/>
              <w:marRight w:val="0"/>
              <w:marTop w:val="0"/>
              <w:marBottom w:val="0"/>
              <w:divBdr>
                <w:top w:val="none" w:sz="0" w:space="0" w:color="auto"/>
                <w:left w:val="none" w:sz="0" w:space="0" w:color="auto"/>
                <w:bottom w:val="none" w:sz="0" w:space="0" w:color="auto"/>
                <w:right w:val="none" w:sz="0" w:space="0" w:color="auto"/>
              </w:divBdr>
              <w:divsChild>
                <w:div w:id="293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6410">
      <w:bodyDiv w:val="1"/>
      <w:marLeft w:val="0"/>
      <w:marRight w:val="0"/>
      <w:marTop w:val="0"/>
      <w:marBottom w:val="0"/>
      <w:divBdr>
        <w:top w:val="none" w:sz="0" w:space="0" w:color="auto"/>
        <w:left w:val="none" w:sz="0" w:space="0" w:color="auto"/>
        <w:bottom w:val="none" w:sz="0" w:space="0" w:color="auto"/>
        <w:right w:val="none" w:sz="0" w:space="0" w:color="auto"/>
      </w:divBdr>
      <w:divsChild>
        <w:div w:id="983042094">
          <w:marLeft w:val="0"/>
          <w:marRight w:val="0"/>
          <w:marTop w:val="34"/>
          <w:marBottom w:val="34"/>
          <w:divBdr>
            <w:top w:val="none" w:sz="0" w:space="0" w:color="auto"/>
            <w:left w:val="none" w:sz="0" w:space="0" w:color="auto"/>
            <w:bottom w:val="none" w:sz="0" w:space="0" w:color="auto"/>
            <w:right w:val="none" w:sz="0" w:space="0" w:color="auto"/>
          </w:divBdr>
        </w:div>
        <w:div w:id="1631470706">
          <w:marLeft w:val="0"/>
          <w:marRight w:val="0"/>
          <w:marTop w:val="0"/>
          <w:marBottom w:val="0"/>
          <w:divBdr>
            <w:top w:val="none" w:sz="0" w:space="0" w:color="auto"/>
            <w:left w:val="none" w:sz="0" w:space="0" w:color="auto"/>
            <w:bottom w:val="none" w:sz="0" w:space="0" w:color="auto"/>
            <w:right w:val="none" w:sz="0" w:space="0" w:color="auto"/>
          </w:divBdr>
        </w:div>
      </w:divsChild>
    </w:div>
    <w:div w:id="1867017363">
      <w:bodyDiv w:val="1"/>
      <w:marLeft w:val="0"/>
      <w:marRight w:val="0"/>
      <w:marTop w:val="0"/>
      <w:marBottom w:val="0"/>
      <w:divBdr>
        <w:top w:val="none" w:sz="0" w:space="0" w:color="auto"/>
        <w:left w:val="none" w:sz="0" w:space="0" w:color="auto"/>
        <w:bottom w:val="none" w:sz="0" w:space="0" w:color="auto"/>
        <w:right w:val="none" w:sz="0" w:space="0" w:color="auto"/>
      </w:divBdr>
      <w:divsChild>
        <w:div w:id="339508012">
          <w:marLeft w:val="0"/>
          <w:marRight w:val="0"/>
          <w:marTop w:val="0"/>
          <w:marBottom w:val="0"/>
          <w:divBdr>
            <w:top w:val="none" w:sz="0" w:space="0" w:color="auto"/>
            <w:left w:val="none" w:sz="0" w:space="0" w:color="auto"/>
            <w:bottom w:val="none" w:sz="0" w:space="0" w:color="auto"/>
            <w:right w:val="none" w:sz="0" w:space="0" w:color="auto"/>
          </w:divBdr>
          <w:divsChild>
            <w:div w:id="614748454">
              <w:marLeft w:val="0"/>
              <w:marRight w:val="0"/>
              <w:marTop w:val="0"/>
              <w:marBottom w:val="0"/>
              <w:divBdr>
                <w:top w:val="none" w:sz="0" w:space="0" w:color="auto"/>
                <w:left w:val="none" w:sz="0" w:space="0" w:color="auto"/>
                <w:bottom w:val="none" w:sz="0" w:space="0" w:color="auto"/>
                <w:right w:val="none" w:sz="0" w:space="0" w:color="auto"/>
              </w:divBdr>
              <w:divsChild>
                <w:div w:id="76026840">
                  <w:marLeft w:val="0"/>
                  <w:marRight w:val="0"/>
                  <w:marTop w:val="0"/>
                  <w:marBottom w:val="0"/>
                  <w:divBdr>
                    <w:top w:val="none" w:sz="0" w:space="0" w:color="auto"/>
                    <w:left w:val="none" w:sz="0" w:space="0" w:color="auto"/>
                    <w:bottom w:val="none" w:sz="0" w:space="0" w:color="auto"/>
                    <w:right w:val="none" w:sz="0" w:space="0" w:color="auto"/>
                  </w:divBdr>
                  <w:divsChild>
                    <w:div w:id="1267614852">
                      <w:marLeft w:val="0"/>
                      <w:marRight w:val="0"/>
                      <w:marTop w:val="0"/>
                      <w:marBottom w:val="0"/>
                      <w:divBdr>
                        <w:top w:val="none" w:sz="0" w:space="0" w:color="auto"/>
                        <w:left w:val="none" w:sz="0" w:space="0" w:color="auto"/>
                        <w:bottom w:val="none" w:sz="0" w:space="0" w:color="auto"/>
                        <w:right w:val="none" w:sz="0" w:space="0" w:color="auto"/>
                      </w:divBdr>
                    </w:div>
                    <w:div w:id="688262442">
                      <w:marLeft w:val="0"/>
                      <w:marRight w:val="0"/>
                      <w:marTop w:val="0"/>
                      <w:marBottom w:val="0"/>
                      <w:divBdr>
                        <w:top w:val="none" w:sz="0" w:space="0" w:color="auto"/>
                        <w:left w:val="none" w:sz="0" w:space="0" w:color="auto"/>
                        <w:bottom w:val="none" w:sz="0" w:space="0" w:color="auto"/>
                        <w:right w:val="none" w:sz="0" w:space="0" w:color="auto"/>
                      </w:divBdr>
                    </w:div>
                    <w:div w:id="264505291">
                      <w:marLeft w:val="0"/>
                      <w:marRight w:val="0"/>
                      <w:marTop w:val="0"/>
                      <w:marBottom w:val="0"/>
                      <w:divBdr>
                        <w:top w:val="none" w:sz="0" w:space="0" w:color="auto"/>
                        <w:left w:val="none" w:sz="0" w:space="0" w:color="auto"/>
                        <w:bottom w:val="none" w:sz="0" w:space="0" w:color="auto"/>
                        <w:right w:val="none" w:sz="0" w:space="0" w:color="auto"/>
                      </w:divBdr>
                    </w:div>
                  </w:divsChild>
                </w:div>
                <w:div w:id="512115561">
                  <w:marLeft w:val="0"/>
                  <w:marRight w:val="0"/>
                  <w:marTop w:val="0"/>
                  <w:marBottom w:val="0"/>
                  <w:divBdr>
                    <w:top w:val="none" w:sz="0" w:space="0" w:color="auto"/>
                    <w:left w:val="none" w:sz="0" w:space="0" w:color="auto"/>
                    <w:bottom w:val="none" w:sz="0" w:space="0" w:color="auto"/>
                    <w:right w:val="none" w:sz="0" w:space="0" w:color="auto"/>
                  </w:divBdr>
                  <w:divsChild>
                    <w:div w:id="1458987423">
                      <w:marLeft w:val="0"/>
                      <w:marRight w:val="0"/>
                      <w:marTop w:val="0"/>
                      <w:marBottom w:val="0"/>
                      <w:divBdr>
                        <w:top w:val="none" w:sz="0" w:space="0" w:color="auto"/>
                        <w:left w:val="none" w:sz="0" w:space="0" w:color="auto"/>
                        <w:bottom w:val="none" w:sz="0" w:space="0" w:color="auto"/>
                        <w:right w:val="none" w:sz="0" w:space="0" w:color="auto"/>
                      </w:divBdr>
                    </w:div>
                    <w:div w:id="8506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9759">
              <w:marLeft w:val="0"/>
              <w:marRight w:val="0"/>
              <w:marTop w:val="0"/>
              <w:marBottom w:val="0"/>
              <w:divBdr>
                <w:top w:val="none" w:sz="0" w:space="0" w:color="auto"/>
                <w:left w:val="none" w:sz="0" w:space="0" w:color="auto"/>
                <w:bottom w:val="none" w:sz="0" w:space="0" w:color="auto"/>
                <w:right w:val="none" w:sz="0" w:space="0" w:color="auto"/>
              </w:divBdr>
              <w:divsChild>
                <w:div w:id="1968701672">
                  <w:marLeft w:val="0"/>
                  <w:marRight w:val="0"/>
                  <w:marTop w:val="0"/>
                  <w:marBottom w:val="0"/>
                  <w:divBdr>
                    <w:top w:val="none" w:sz="0" w:space="0" w:color="auto"/>
                    <w:left w:val="none" w:sz="0" w:space="0" w:color="auto"/>
                    <w:bottom w:val="none" w:sz="0" w:space="0" w:color="auto"/>
                    <w:right w:val="none" w:sz="0" w:space="0" w:color="auto"/>
                  </w:divBdr>
                  <w:divsChild>
                    <w:div w:id="9668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81302">
      <w:bodyDiv w:val="1"/>
      <w:marLeft w:val="0"/>
      <w:marRight w:val="0"/>
      <w:marTop w:val="0"/>
      <w:marBottom w:val="0"/>
      <w:divBdr>
        <w:top w:val="none" w:sz="0" w:space="0" w:color="auto"/>
        <w:left w:val="none" w:sz="0" w:space="0" w:color="auto"/>
        <w:bottom w:val="none" w:sz="0" w:space="0" w:color="auto"/>
        <w:right w:val="none" w:sz="0" w:space="0" w:color="auto"/>
      </w:divBdr>
      <w:divsChild>
        <w:div w:id="504395654">
          <w:marLeft w:val="0"/>
          <w:marRight w:val="0"/>
          <w:marTop w:val="0"/>
          <w:marBottom w:val="0"/>
          <w:divBdr>
            <w:top w:val="none" w:sz="0" w:space="0" w:color="auto"/>
            <w:left w:val="none" w:sz="0" w:space="0" w:color="auto"/>
            <w:bottom w:val="none" w:sz="0" w:space="0" w:color="auto"/>
            <w:right w:val="none" w:sz="0" w:space="0" w:color="auto"/>
          </w:divBdr>
          <w:divsChild>
            <w:div w:id="811097302">
              <w:marLeft w:val="0"/>
              <w:marRight w:val="0"/>
              <w:marTop w:val="0"/>
              <w:marBottom w:val="0"/>
              <w:divBdr>
                <w:top w:val="none" w:sz="0" w:space="0" w:color="auto"/>
                <w:left w:val="none" w:sz="0" w:space="0" w:color="auto"/>
                <w:bottom w:val="none" w:sz="0" w:space="0" w:color="auto"/>
                <w:right w:val="none" w:sz="0" w:space="0" w:color="auto"/>
              </w:divBdr>
              <w:divsChild>
                <w:div w:id="1307662196">
                  <w:marLeft w:val="0"/>
                  <w:marRight w:val="0"/>
                  <w:marTop w:val="0"/>
                  <w:marBottom w:val="0"/>
                  <w:divBdr>
                    <w:top w:val="none" w:sz="0" w:space="0" w:color="auto"/>
                    <w:left w:val="none" w:sz="0" w:space="0" w:color="auto"/>
                    <w:bottom w:val="none" w:sz="0" w:space="0" w:color="auto"/>
                    <w:right w:val="none" w:sz="0" w:space="0" w:color="auto"/>
                  </w:divBdr>
                  <w:divsChild>
                    <w:div w:id="9500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5541">
      <w:bodyDiv w:val="1"/>
      <w:marLeft w:val="0"/>
      <w:marRight w:val="0"/>
      <w:marTop w:val="0"/>
      <w:marBottom w:val="0"/>
      <w:divBdr>
        <w:top w:val="none" w:sz="0" w:space="0" w:color="auto"/>
        <w:left w:val="none" w:sz="0" w:space="0" w:color="auto"/>
        <w:bottom w:val="none" w:sz="0" w:space="0" w:color="auto"/>
        <w:right w:val="none" w:sz="0" w:space="0" w:color="auto"/>
      </w:divBdr>
    </w:div>
    <w:div w:id="1880891462">
      <w:bodyDiv w:val="1"/>
      <w:marLeft w:val="0"/>
      <w:marRight w:val="0"/>
      <w:marTop w:val="0"/>
      <w:marBottom w:val="0"/>
      <w:divBdr>
        <w:top w:val="none" w:sz="0" w:space="0" w:color="auto"/>
        <w:left w:val="none" w:sz="0" w:space="0" w:color="auto"/>
        <w:bottom w:val="none" w:sz="0" w:space="0" w:color="auto"/>
        <w:right w:val="none" w:sz="0" w:space="0" w:color="auto"/>
      </w:divBdr>
    </w:div>
    <w:div w:id="1883402014">
      <w:bodyDiv w:val="1"/>
      <w:marLeft w:val="0"/>
      <w:marRight w:val="0"/>
      <w:marTop w:val="0"/>
      <w:marBottom w:val="0"/>
      <w:divBdr>
        <w:top w:val="none" w:sz="0" w:space="0" w:color="auto"/>
        <w:left w:val="none" w:sz="0" w:space="0" w:color="auto"/>
        <w:bottom w:val="none" w:sz="0" w:space="0" w:color="auto"/>
        <w:right w:val="none" w:sz="0" w:space="0" w:color="auto"/>
      </w:divBdr>
      <w:divsChild>
        <w:div w:id="338309780">
          <w:marLeft w:val="0"/>
          <w:marRight w:val="0"/>
          <w:marTop w:val="0"/>
          <w:marBottom w:val="0"/>
          <w:divBdr>
            <w:top w:val="none" w:sz="0" w:space="0" w:color="auto"/>
            <w:left w:val="none" w:sz="0" w:space="0" w:color="auto"/>
            <w:bottom w:val="none" w:sz="0" w:space="0" w:color="auto"/>
            <w:right w:val="none" w:sz="0" w:space="0" w:color="auto"/>
          </w:divBdr>
          <w:divsChild>
            <w:div w:id="1808427473">
              <w:marLeft w:val="0"/>
              <w:marRight w:val="0"/>
              <w:marTop w:val="0"/>
              <w:marBottom w:val="0"/>
              <w:divBdr>
                <w:top w:val="none" w:sz="0" w:space="0" w:color="auto"/>
                <w:left w:val="none" w:sz="0" w:space="0" w:color="auto"/>
                <w:bottom w:val="none" w:sz="0" w:space="0" w:color="auto"/>
                <w:right w:val="none" w:sz="0" w:space="0" w:color="auto"/>
              </w:divBdr>
              <w:divsChild>
                <w:div w:id="7345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2328">
      <w:bodyDiv w:val="1"/>
      <w:marLeft w:val="0"/>
      <w:marRight w:val="0"/>
      <w:marTop w:val="0"/>
      <w:marBottom w:val="0"/>
      <w:divBdr>
        <w:top w:val="none" w:sz="0" w:space="0" w:color="auto"/>
        <w:left w:val="none" w:sz="0" w:space="0" w:color="auto"/>
        <w:bottom w:val="none" w:sz="0" w:space="0" w:color="auto"/>
        <w:right w:val="none" w:sz="0" w:space="0" w:color="auto"/>
      </w:divBdr>
    </w:div>
    <w:div w:id="1895700703">
      <w:bodyDiv w:val="1"/>
      <w:marLeft w:val="0"/>
      <w:marRight w:val="0"/>
      <w:marTop w:val="0"/>
      <w:marBottom w:val="0"/>
      <w:divBdr>
        <w:top w:val="none" w:sz="0" w:space="0" w:color="auto"/>
        <w:left w:val="none" w:sz="0" w:space="0" w:color="auto"/>
        <w:bottom w:val="none" w:sz="0" w:space="0" w:color="auto"/>
        <w:right w:val="none" w:sz="0" w:space="0" w:color="auto"/>
      </w:divBdr>
    </w:div>
    <w:div w:id="190043437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68">
          <w:marLeft w:val="0"/>
          <w:marRight w:val="0"/>
          <w:marTop w:val="0"/>
          <w:marBottom w:val="0"/>
          <w:divBdr>
            <w:top w:val="none" w:sz="0" w:space="0" w:color="auto"/>
            <w:left w:val="none" w:sz="0" w:space="0" w:color="auto"/>
            <w:bottom w:val="none" w:sz="0" w:space="0" w:color="auto"/>
            <w:right w:val="none" w:sz="0" w:space="0" w:color="auto"/>
          </w:divBdr>
          <w:divsChild>
            <w:div w:id="648630640">
              <w:marLeft w:val="0"/>
              <w:marRight w:val="0"/>
              <w:marTop w:val="0"/>
              <w:marBottom w:val="0"/>
              <w:divBdr>
                <w:top w:val="none" w:sz="0" w:space="0" w:color="auto"/>
                <w:left w:val="none" w:sz="0" w:space="0" w:color="auto"/>
                <w:bottom w:val="none" w:sz="0" w:space="0" w:color="auto"/>
                <w:right w:val="none" w:sz="0" w:space="0" w:color="auto"/>
              </w:divBdr>
              <w:divsChild>
                <w:div w:id="155414687">
                  <w:marLeft w:val="0"/>
                  <w:marRight w:val="0"/>
                  <w:marTop w:val="0"/>
                  <w:marBottom w:val="0"/>
                  <w:divBdr>
                    <w:top w:val="none" w:sz="0" w:space="0" w:color="auto"/>
                    <w:left w:val="none" w:sz="0" w:space="0" w:color="auto"/>
                    <w:bottom w:val="none" w:sz="0" w:space="0" w:color="auto"/>
                    <w:right w:val="none" w:sz="0" w:space="0" w:color="auto"/>
                  </w:divBdr>
                  <w:divsChild>
                    <w:div w:id="6516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37">
      <w:bodyDiv w:val="1"/>
      <w:marLeft w:val="0"/>
      <w:marRight w:val="0"/>
      <w:marTop w:val="0"/>
      <w:marBottom w:val="0"/>
      <w:divBdr>
        <w:top w:val="none" w:sz="0" w:space="0" w:color="auto"/>
        <w:left w:val="none" w:sz="0" w:space="0" w:color="auto"/>
        <w:bottom w:val="none" w:sz="0" w:space="0" w:color="auto"/>
        <w:right w:val="none" w:sz="0" w:space="0" w:color="auto"/>
      </w:divBdr>
      <w:divsChild>
        <w:div w:id="1368409386">
          <w:marLeft w:val="0"/>
          <w:marRight w:val="0"/>
          <w:marTop w:val="0"/>
          <w:marBottom w:val="0"/>
          <w:divBdr>
            <w:top w:val="none" w:sz="0" w:space="0" w:color="auto"/>
            <w:left w:val="none" w:sz="0" w:space="0" w:color="auto"/>
            <w:bottom w:val="none" w:sz="0" w:space="0" w:color="auto"/>
            <w:right w:val="none" w:sz="0" w:space="0" w:color="auto"/>
          </w:divBdr>
          <w:divsChild>
            <w:div w:id="1947885597">
              <w:marLeft w:val="0"/>
              <w:marRight w:val="0"/>
              <w:marTop w:val="0"/>
              <w:marBottom w:val="0"/>
              <w:divBdr>
                <w:top w:val="none" w:sz="0" w:space="0" w:color="auto"/>
                <w:left w:val="none" w:sz="0" w:space="0" w:color="auto"/>
                <w:bottom w:val="none" w:sz="0" w:space="0" w:color="auto"/>
                <w:right w:val="none" w:sz="0" w:space="0" w:color="auto"/>
              </w:divBdr>
              <w:divsChild>
                <w:div w:id="9384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54665">
      <w:bodyDiv w:val="1"/>
      <w:marLeft w:val="0"/>
      <w:marRight w:val="0"/>
      <w:marTop w:val="0"/>
      <w:marBottom w:val="0"/>
      <w:divBdr>
        <w:top w:val="none" w:sz="0" w:space="0" w:color="auto"/>
        <w:left w:val="none" w:sz="0" w:space="0" w:color="auto"/>
        <w:bottom w:val="none" w:sz="0" w:space="0" w:color="auto"/>
        <w:right w:val="none" w:sz="0" w:space="0" w:color="auto"/>
      </w:divBdr>
      <w:divsChild>
        <w:div w:id="1604652373">
          <w:marLeft w:val="0"/>
          <w:marRight w:val="0"/>
          <w:marTop w:val="0"/>
          <w:marBottom w:val="0"/>
          <w:divBdr>
            <w:top w:val="none" w:sz="0" w:space="0" w:color="auto"/>
            <w:left w:val="none" w:sz="0" w:space="0" w:color="auto"/>
            <w:bottom w:val="none" w:sz="0" w:space="0" w:color="auto"/>
            <w:right w:val="none" w:sz="0" w:space="0" w:color="auto"/>
          </w:divBdr>
          <w:divsChild>
            <w:div w:id="1425616561">
              <w:marLeft w:val="0"/>
              <w:marRight w:val="0"/>
              <w:marTop w:val="0"/>
              <w:marBottom w:val="0"/>
              <w:divBdr>
                <w:top w:val="none" w:sz="0" w:space="0" w:color="auto"/>
                <w:left w:val="none" w:sz="0" w:space="0" w:color="auto"/>
                <w:bottom w:val="none" w:sz="0" w:space="0" w:color="auto"/>
                <w:right w:val="none" w:sz="0" w:space="0" w:color="auto"/>
              </w:divBdr>
              <w:divsChild>
                <w:div w:id="963196977">
                  <w:marLeft w:val="0"/>
                  <w:marRight w:val="0"/>
                  <w:marTop w:val="0"/>
                  <w:marBottom w:val="0"/>
                  <w:divBdr>
                    <w:top w:val="none" w:sz="0" w:space="0" w:color="auto"/>
                    <w:left w:val="none" w:sz="0" w:space="0" w:color="auto"/>
                    <w:bottom w:val="none" w:sz="0" w:space="0" w:color="auto"/>
                    <w:right w:val="none" w:sz="0" w:space="0" w:color="auto"/>
                  </w:divBdr>
                  <w:divsChild>
                    <w:div w:id="523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20602">
      <w:bodyDiv w:val="1"/>
      <w:marLeft w:val="0"/>
      <w:marRight w:val="0"/>
      <w:marTop w:val="0"/>
      <w:marBottom w:val="0"/>
      <w:divBdr>
        <w:top w:val="none" w:sz="0" w:space="0" w:color="auto"/>
        <w:left w:val="none" w:sz="0" w:space="0" w:color="auto"/>
        <w:bottom w:val="none" w:sz="0" w:space="0" w:color="auto"/>
        <w:right w:val="none" w:sz="0" w:space="0" w:color="auto"/>
      </w:divBdr>
      <w:divsChild>
        <w:div w:id="179707622">
          <w:marLeft w:val="0"/>
          <w:marRight w:val="0"/>
          <w:marTop w:val="0"/>
          <w:marBottom w:val="0"/>
          <w:divBdr>
            <w:top w:val="none" w:sz="0" w:space="0" w:color="auto"/>
            <w:left w:val="none" w:sz="0" w:space="0" w:color="auto"/>
            <w:bottom w:val="none" w:sz="0" w:space="0" w:color="auto"/>
            <w:right w:val="none" w:sz="0" w:space="0" w:color="auto"/>
          </w:divBdr>
          <w:divsChild>
            <w:div w:id="1726686417">
              <w:marLeft w:val="0"/>
              <w:marRight w:val="0"/>
              <w:marTop w:val="0"/>
              <w:marBottom w:val="0"/>
              <w:divBdr>
                <w:top w:val="none" w:sz="0" w:space="0" w:color="auto"/>
                <w:left w:val="none" w:sz="0" w:space="0" w:color="auto"/>
                <w:bottom w:val="none" w:sz="0" w:space="0" w:color="auto"/>
                <w:right w:val="none" w:sz="0" w:space="0" w:color="auto"/>
              </w:divBdr>
              <w:divsChild>
                <w:div w:id="169175550">
                  <w:marLeft w:val="0"/>
                  <w:marRight w:val="0"/>
                  <w:marTop w:val="0"/>
                  <w:marBottom w:val="0"/>
                  <w:divBdr>
                    <w:top w:val="none" w:sz="0" w:space="0" w:color="auto"/>
                    <w:left w:val="none" w:sz="0" w:space="0" w:color="auto"/>
                    <w:bottom w:val="none" w:sz="0" w:space="0" w:color="auto"/>
                    <w:right w:val="none" w:sz="0" w:space="0" w:color="auto"/>
                  </w:divBdr>
                  <w:divsChild>
                    <w:div w:id="11034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1565">
      <w:bodyDiv w:val="1"/>
      <w:marLeft w:val="0"/>
      <w:marRight w:val="0"/>
      <w:marTop w:val="0"/>
      <w:marBottom w:val="0"/>
      <w:divBdr>
        <w:top w:val="none" w:sz="0" w:space="0" w:color="auto"/>
        <w:left w:val="none" w:sz="0" w:space="0" w:color="auto"/>
        <w:bottom w:val="none" w:sz="0" w:space="0" w:color="auto"/>
        <w:right w:val="none" w:sz="0" w:space="0" w:color="auto"/>
      </w:divBdr>
      <w:divsChild>
        <w:div w:id="2123574365">
          <w:marLeft w:val="0"/>
          <w:marRight w:val="0"/>
          <w:marTop w:val="0"/>
          <w:marBottom w:val="0"/>
          <w:divBdr>
            <w:top w:val="none" w:sz="0" w:space="0" w:color="auto"/>
            <w:left w:val="none" w:sz="0" w:space="0" w:color="auto"/>
            <w:bottom w:val="none" w:sz="0" w:space="0" w:color="auto"/>
            <w:right w:val="none" w:sz="0" w:space="0" w:color="auto"/>
          </w:divBdr>
          <w:divsChild>
            <w:div w:id="1591742125">
              <w:marLeft w:val="0"/>
              <w:marRight w:val="0"/>
              <w:marTop w:val="0"/>
              <w:marBottom w:val="0"/>
              <w:divBdr>
                <w:top w:val="none" w:sz="0" w:space="0" w:color="auto"/>
                <w:left w:val="none" w:sz="0" w:space="0" w:color="auto"/>
                <w:bottom w:val="none" w:sz="0" w:space="0" w:color="auto"/>
                <w:right w:val="none" w:sz="0" w:space="0" w:color="auto"/>
              </w:divBdr>
              <w:divsChild>
                <w:div w:id="138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0749">
      <w:bodyDiv w:val="1"/>
      <w:marLeft w:val="0"/>
      <w:marRight w:val="0"/>
      <w:marTop w:val="0"/>
      <w:marBottom w:val="0"/>
      <w:divBdr>
        <w:top w:val="none" w:sz="0" w:space="0" w:color="auto"/>
        <w:left w:val="none" w:sz="0" w:space="0" w:color="auto"/>
        <w:bottom w:val="none" w:sz="0" w:space="0" w:color="auto"/>
        <w:right w:val="none" w:sz="0" w:space="0" w:color="auto"/>
      </w:divBdr>
    </w:div>
    <w:div w:id="1913153205">
      <w:bodyDiv w:val="1"/>
      <w:marLeft w:val="0"/>
      <w:marRight w:val="0"/>
      <w:marTop w:val="0"/>
      <w:marBottom w:val="0"/>
      <w:divBdr>
        <w:top w:val="none" w:sz="0" w:space="0" w:color="auto"/>
        <w:left w:val="none" w:sz="0" w:space="0" w:color="auto"/>
        <w:bottom w:val="none" w:sz="0" w:space="0" w:color="auto"/>
        <w:right w:val="none" w:sz="0" w:space="0" w:color="auto"/>
      </w:divBdr>
      <w:divsChild>
        <w:div w:id="1862815052">
          <w:marLeft w:val="0"/>
          <w:marRight w:val="0"/>
          <w:marTop w:val="0"/>
          <w:marBottom w:val="0"/>
          <w:divBdr>
            <w:top w:val="none" w:sz="0" w:space="0" w:color="auto"/>
            <w:left w:val="none" w:sz="0" w:space="0" w:color="auto"/>
            <w:bottom w:val="none" w:sz="0" w:space="0" w:color="auto"/>
            <w:right w:val="none" w:sz="0" w:space="0" w:color="auto"/>
          </w:divBdr>
          <w:divsChild>
            <w:div w:id="1861700569">
              <w:marLeft w:val="0"/>
              <w:marRight w:val="0"/>
              <w:marTop w:val="0"/>
              <w:marBottom w:val="0"/>
              <w:divBdr>
                <w:top w:val="none" w:sz="0" w:space="0" w:color="auto"/>
                <w:left w:val="none" w:sz="0" w:space="0" w:color="auto"/>
                <w:bottom w:val="none" w:sz="0" w:space="0" w:color="auto"/>
                <w:right w:val="none" w:sz="0" w:space="0" w:color="auto"/>
              </w:divBdr>
              <w:divsChild>
                <w:div w:id="2041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7692">
      <w:bodyDiv w:val="1"/>
      <w:marLeft w:val="0"/>
      <w:marRight w:val="0"/>
      <w:marTop w:val="0"/>
      <w:marBottom w:val="0"/>
      <w:divBdr>
        <w:top w:val="none" w:sz="0" w:space="0" w:color="auto"/>
        <w:left w:val="none" w:sz="0" w:space="0" w:color="auto"/>
        <w:bottom w:val="none" w:sz="0" w:space="0" w:color="auto"/>
        <w:right w:val="none" w:sz="0" w:space="0" w:color="auto"/>
      </w:divBdr>
    </w:div>
    <w:div w:id="1915578414">
      <w:bodyDiv w:val="1"/>
      <w:marLeft w:val="0"/>
      <w:marRight w:val="0"/>
      <w:marTop w:val="0"/>
      <w:marBottom w:val="0"/>
      <w:divBdr>
        <w:top w:val="none" w:sz="0" w:space="0" w:color="auto"/>
        <w:left w:val="none" w:sz="0" w:space="0" w:color="auto"/>
        <w:bottom w:val="none" w:sz="0" w:space="0" w:color="auto"/>
        <w:right w:val="none" w:sz="0" w:space="0" w:color="auto"/>
      </w:divBdr>
      <w:divsChild>
        <w:div w:id="977302472">
          <w:marLeft w:val="0"/>
          <w:marRight w:val="0"/>
          <w:marTop w:val="0"/>
          <w:marBottom w:val="0"/>
          <w:divBdr>
            <w:top w:val="none" w:sz="0" w:space="0" w:color="auto"/>
            <w:left w:val="none" w:sz="0" w:space="0" w:color="auto"/>
            <w:bottom w:val="none" w:sz="0" w:space="0" w:color="auto"/>
            <w:right w:val="none" w:sz="0" w:space="0" w:color="auto"/>
          </w:divBdr>
          <w:divsChild>
            <w:div w:id="1134831210">
              <w:marLeft w:val="0"/>
              <w:marRight w:val="0"/>
              <w:marTop w:val="0"/>
              <w:marBottom w:val="0"/>
              <w:divBdr>
                <w:top w:val="none" w:sz="0" w:space="0" w:color="auto"/>
                <w:left w:val="none" w:sz="0" w:space="0" w:color="auto"/>
                <w:bottom w:val="none" w:sz="0" w:space="0" w:color="auto"/>
                <w:right w:val="none" w:sz="0" w:space="0" w:color="auto"/>
              </w:divBdr>
              <w:divsChild>
                <w:div w:id="18541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9351">
      <w:bodyDiv w:val="1"/>
      <w:marLeft w:val="0"/>
      <w:marRight w:val="0"/>
      <w:marTop w:val="0"/>
      <w:marBottom w:val="0"/>
      <w:divBdr>
        <w:top w:val="none" w:sz="0" w:space="0" w:color="auto"/>
        <w:left w:val="none" w:sz="0" w:space="0" w:color="auto"/>
        <w:bottom w:val="none" w:sz="0" w:space="0" w:color="auto"/>
        <w:right w:val="none" w:sz="0" w:space="0" w:color="auto"/>
      </w:divBdr>
      <w:divsChild>
        <w:div w:id="2110000786">
          <w:marLeft w:val="0"/>
          <w:marRight w:val="0"/>
          <w:marTop w:val="34"/>
          <w:marBottom w:val="34"/>
          <w:divBdr>
            <w:top w:val="none" w:sz="0" w:space="0" w:color="auto"/>
            <w:left w:val="none" w:sz="0" w:space="0" w:color="auto"/>
            <w:bottom w:val="none" w:sz="0" w:space="0" w:color="auto"/>
            <w:right w:val="none" w:sz="0" w:space="0" w:color="auto"/>
          </w:divBdr>
        </w:div>
      </w:divsChild>
    </w:div>
    <w:div w:id="1919901519">
      <w:bodyDiv w:val="1"/>
      <w:marLeft w:val="0"/>
      <w:marRight w:val="0"/>
      <w:marTop w:val="0"/>
      <w:marBottom w:val="0"/>
      <w:divBdr>
        <w:top w:val="none" w:sz="0" w:space="0" w:color="auto"/>
        <w:left w:val="none" w:sz="0" w:space="0" w:color="auto"/>
        <w:bottom w:val="none" w:sz="0" w:space="0" w:color="auto"/>
        <w:right w:val="none" w:sz="0" w:space="0" w:color="auto"/>
      </w:divBdr>
      <w:divsChild>
        <w:div w:id="176701197">
          <w:marLeft w:val="0"/>
          <w:marRight w:val="0"/>
          <w:marTop w:val="34"/>
          <w:marBottom w:val="34"/>
          <w:divBdr>
            <w:top w:val="none" w:sz="0" w:space="0" w:color="auto"/>
            <w:left w:val="none" w:sz="0" w:space="0" w:color="auto"/>
            <w:bottom w:val="none" w:sz="0" w:space="0" w:color="auto"/>
            <w:right w:val="none" w:sz="0" w:space="0" w:color="auto"/>
          </w:divBdr>
        </w:div>
      </w:divsChild>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sChild>
        <w:div w:id="48307975">
          <w:marLeft w:val="0"/>
          <w:marRight w:val="0"/>
          <w:marTop w:val="0"/>
          <w:marBottom w:val="0"/>
          <w:divBdr>
            <w:top w:val="none" w:sz="0" w:space="0" w:color="auto"/>
            <w:left w:val="none" w:sz="0" w:space="0" w:color="auto"/>
            <w:bottom w:val="none" w:sz="0" w:space="0" w:color="auto"/>
            <w:right w:val="none" w:sz="0" w:space="0" w:color="auto"/>
          </w:divBdr>
          <w:divsChild>
            <w:div w:id="669286265">
              <w:marLeft w:val="0"/>
              <w:marRight w:val="0"/>
              <w:marTop w:val="0"/>
              <w:marBottom w:val="0"/>
              <w:divBdr>
                <w:top w:val="none" w:sz="0" w:space="0" w:color="auto"/>
                <w:left w:val="none" w:sz="0" w:space="0" w:color="auto"/>
                <w:bottom w:val="none" w:sz="0" w:space="0" w:color="auto"/>
                <w:right w:val="none" w:sz="0" w:space="0" w:color="auto"/>
              </w:divBdr>
              <w:divsChild>
                <w:div w:id="15329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84396">
      <w:bodyDiv w:val="1"/>
      <w:marLeft w:val="0"/>
      <w:marRight w:val="0"/>
      <w:marTop w:val="0"/>
      <w:marBottom w:val="0"/>
      <w:divBdr>
        <w:top w:val="none" w:sz="0" w:space="0" w:color="auto"/>
        <w:left w:val="none" w:sz="0" w:space="0" w:color="auto"/>
        <w:bottom w:val="none" w:sz="0" w:space="0" w:color="auto"/>
        <w:right w:val="none" w:sz="0" w:space="0" w:color="auto"/>
      </w:divBdr>
      <w:divsChild>
        <w:div w:id="1195657888">
          <w:marLeft w:val="0"/>
          <w:marRight w:val="0"/>
          <w:marTop w:val="34"/>
          <w:marBottom w:val="34"/>
          <w:divBdr>
            <w:top w:val="none" w:sz="0" w:space="0" w:color="auto"/>
            <w:left w:val="none" w:sz="0" w:space="0" w:color="auto"/>
            <w:bottom w:val="none" w:sz="0" w:space="0" w:color="auto"/>
            <w:right w:val="none" w:sz="0" w:space="0" w:color="auto"/>
          </w:divBdr>
        </w:div>
      </w:divsChild>
    </w:div>
    <w:div w:id="1937327725">
      <w:bodyDiv w:val="1"/>
      <w:marLeft w:val="0"/>
      <w:marRight w:val="0"/>
      <w:marTop w:val="0"/>
      <w:marBottom w:val="0"/>
      <w:divBdr>
        <w:top w:val="none" w:sz="0" w:space="0" w:color="auto"/>
        <w:left w:val="none" w:sz="0" w:space="0" w:color="auto"/>
        <w:bottom w:val="none" w:sz="0" w:space="0" w:color="auto"/>
        <w:right w:val="none" w:sz="0" w:space="0" w:color="auto"/>
      </w:divBdr>
      <w:divsChild>
        <w:div w:id="122113289">
          <w:marLeft w:val="0"/>
          <w:marRight w:val="0"/>
          <w:marTop w:val="0"/>
          <w:marBottom w:val="0"/>
          <w:divBdr>
            <w:top w:val="none" w:sz="0" w:space="0" w:color="auto"/>
            <w:left w:val="none" w:sz="0" w:space="0" w:color="auto"/>
            <w:bottom w:val="none" w:sz="0" w:space="0" w:color="auto"/>
            <w:right w:val="none" w:sz="0" w:space="0" w:color="auto"/>
          </w:divBdr>
        </w:div>
        <w:div w:id="1734230597">
          <w:marLeft w:val="0"/>
          <w:marRight w:val="0"/>
          <w:marTop w:val="0"/>
          <w:marBottom w:val="0"/>
          <w:divBdr>
            <w:top w:val="none" w:sz="0" w:space="0" w:color="auto"/>
            <w:left w:val="none" w:sz="0" w:space="0" w:color="auto"/>
            <w:bottom w:val="none" w:sz="0" w:space="0" w:color="auto"/>
            <w:right w:val="none" w:sz="0" w:space="0" w:color="auto"/>
          </w:divBdr>
        </w:div>
      </w:divsChild>
    </w:div>
    <w:div w:id="1940330750">
      <w:bodyDiv w:val="1"/>
      <w:marLeft w:val="0"/>
      <w:marRight w:val="0"/>
      <w:marTop w:val="0"/>
      <w:marBottom w:val="0"/>
      <w:divBdr>
        <w:top w:val="none" w:sz="0" w:space="0" w:color="auto"/>
        <w:left w:val="none" w:sz="0" w:space="0" w:color="auto"/>
        <w:bottom w:val="none" w:sz="0" w:space="0" w:color="auto"/>
        <w:right w:val="none" w:sz="0" w:space="0" w:color="auto"/>
      </w:divBdr>
    </w:div>
    <w:div w:id="1943761993">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
    <w:div w:id="1944995631">
      <w:bodyDiv w:val="1"/>
      <w:marLeft w:val="0"/>
      <w:marRight w:val="0"/>
      <w:marTop w:val="0"/>
      <w:marBottom w:val="0"/>
      <w:divBdr>
        <w:top w:val="none" w:sz="0" w:space="0" w:color="auto"/>
        <w:left w:val="none" w:sz="0" w:space="0" w:color="auto"/>
        <w:bottom w:val="none" w:sz="0" w:space="0" w:color="auto"/>
        <w:right w:val="none" w:sz="0" w:space="0" w:color="auto"/>
      </w:divBdr>
      <w:divsChild>
        <w:div w:id="1553881257">
          <w:marLeft w:val="0"/>
          <w:marRight w:val="0"/>
          <w:marTop w:val="0"/>
          <w:marBottom w:val="0"/>
          <w:divBdr>
            <w:top w:val="none" w:sz="0" w:space="0" w:color="auto"/>
            <w:left w:val="none" w:sz="0" w:space="0" w:color="auto"/>
            <w:bottom w:val="none" w:sz="0" w:space="0" w:color="auto"/>
            <w:right w:val="none" w:sz="0" w:space="0" w:color="auto"/>
          </w:divBdr>
          <w:divsChild>
            <w:div w:id="921796466">
              <w:marLeft w:val="0"/>
              <w:marRight w:val="0"/>
              <w:marTop w:val="0"/>
              <w:marBottom w:val="0"/>
              <w:divBdr>
                <w:top w:val="none" w:sz="0" w:space="0" w:color="auto"/>
                <w:left w:val="none" w:sz="0" w:space="0" w:color="auto"/>
                <w:bottom w:val="none" w:sz="0" w:space="0" w:color="auto"/>
                <w:right w:val="none" w:sz="0" w:space="0" w:color="auto"/>
              </w:divBdr>
              <w:divsChild>
                <w:div w:id="9907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4565">
      <w:bodyDiv w:val="1"/>
      <w:marLeft w:val="0"/>
      <w:marRight w:val="0"/>
      <w:marTop w:val="0"/>
      <w:marBottom w:val="0"/>
      <w:divBdr>
        <w:top w:val="none" w:sz="0" w:space="0" w:color="auto"/>
        <w:left w:val="none" w:sz="0" w:space="0" w:color="auto"/>
        <w:bottom w:val="none" w:sz="0" w:space="0" w:color="auto"/>
        <w:right w:val="none" w:sz="0" w:space="0" w:color="auto"/>
      </w:divBdr>
      <w:divsChild>
        <w:div w:id="1084113142">
          <w:marLeft w:val="0"/>
          <w:marRight w:val="0"/>
          <w:marTop w:val="75"/>
          <w:marBottom w:val="75"/>
          <w:divBdr>
            <w:top w:val="none" w:sz="0" w:space="0" w:color="auto"/>
            <w:left w:val="none" w:sz="0" w:space="0" w:color="auto"/>
            <w:bottom w:val="none" w:sz="0" w:space="0" w:color="auto"/>
            <w:right w:val="none" w:sz="0" w:space="0" w:color="auto"/>
          </w:divBdr>
          <w:divsChild>
            <w:div w:id="1732726651">
              <w:marLeft w:val="0"/>
              <w:marRight w:val="0"/>
              <w:marTop w:val="0"/>
              <w:marBottom w:val="0"/>
              <w:divBdr>
                <w:top w:val="none" w:sz="0" w:space="0" w:color="auto"/>
                <w:left w:val="none" w:sz="0" w:space="0" w:color="auto"/>
                <w:bottom w:val="none" w:sz="0" w:space="0" w:color="auto"/>
                <w:right w:val="none" w:sz="0" w:space="0" w:color="auto"/>
              </w:divBdr>
            </w:div>
          </w:divsChild>
        </w:div>
        <w:div w:id="273557833">
          <w:marLeft w:val="0"/>
          <w:marRight w:val="0"/>
          <w:marTop w:val="0"/>
          <w:marBottom w:val="0"/>
          <w:divBdr>
            <w:top w:val="none" w:sz="0" w:space="0" w:color="auto"/>
            <w:left w:val="none" w:sz="0" w:space="0" w:color="auto"/>
            <w:bottom w:val="none" w:sz="0" w:space="0" w:color="auto"/>
            <w:right w:val="none" w:sz="0" w:space="0" w:color="auto"/>
          </w:divBdr>
          <w:divsChild>
            <w:div w:id="982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7000">
      <w:bodyDiv w:val="1"/>
      <w:marLeft w:val="0"/>
      <w:marRight w:val="0"/>
      <w:marTop w:val="0"/>
      <w:marBottom w:val="0"/>
      <w:divBdr>
        <w:top w:val="none" w:sz="0" w:space="0" w:color="auto"/>
        <w:left w:val="none" w:sz="0" w:space="0" w:color="auto"/>
        <w:bottom w:val="none" w:sz="0" w:space="0" w:color="auto"/>
        <w:right w:val="none" w:sz="0" w:space="0" w:color="auto"/>
      </w:divBdr>
    </w:div>
    <w:div w:id="1950775044">
      <w:bodyDiv w:val="1"/>
      <w:marLeft w:val="0"/>
      <w:marRight w:val="0"/>
      <w:marTop w:val="0"/>
      <w:marBottom w:val="0"/>
      <w:divBdr>
        <w:top w:val="none" w:sz="0" w:space="0" w:color="auto"/>
        <w:left w:val="none" w:sz="0" w:space="0" w:color="auto"/>
        <w:bottom w:val="none" w:sz="0" w:space="0" w:color="auto"/>
        <w:right w:val="none" w:sz="0" w:space="0" w:color="auto"/>
      </w:divBdr>
      <w:divsChild>
        <w:div w:id="624889787">
          <w:marLeft w:val="0"/>
          <w:marRight w:val="0"/>
          <w:marTop w:val="0"/>
          <w:marBottom w:val="0"/>
          <w:divBdr>
            <w:top w:val="none" w:sz="0" w:space="0" w:color="auto"/>
            <w:left w:val="none" w:sz="0" w:space="0" w:color="auto"/>
            <w:bottom w:val="none" w:sz="0" w:space="0" w:color="auto"/>
            <w:right w:val="none" w:sz="0" w:space="0" w:color="auto"/>
          </w:divBdr>
          <w:divsChild>
            <w:div w:id="56127056">
              <w:marLeft w:val="0"/>
              <w:marRight w:val="0"/>
              <w:marTop w:val="0"/>
              <w:marBottom w:val="0"/>
              <w:divBdr>
                <w:top w:val="none" w:sz="0" w:space="0" w:color="auto"/>
                <w:left w:val="none" w:sz="0" w:space="0" w:color="auto"/>
                <w:bottom w:val="none" w:sz="0" w:space="0" w:color="auto"/>
                <w:right w:val="none" w:sz="0" w:space="0" w:color="auto"/>
              </w:divBdr>
              <w:divsChild>
                <w:div w:id="5155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225">
      <w:bodyDiv w:val="1"/>
      <w:marLeft w:val="0"/>
      <w:marRight w:val="0"/>
      <w:marTop w:val="0"/>
      <w:marBottom w:val="0"/>
      <w:divBdr>
        <w:top w:val="none" w:sz="0" w:space="0" w:color="auto"/>
        <w:left w:val="none" w:sz="0" w:space="0" w:color="auto"/>
        <w:bottom w:val="none" w:sz="0" w:space="0" w:color="auto"/>
        <w:right w:val="none" w:sz="0" w:space="0" w:color="auto"/>
      </w:divBdr>
      <w:divsChild>
        <w:div w:id="2039549429">
          <w:marLeft w:val="0"/>
          <w:marRight w:val="0"/>
          <w:marTop w:val="0"/>
          <w:marBottom w:val="0"/>
          <w:divBdr>
            <w:top w:val="none" w:sz="0" w:space="0" w:color="auto"/>
            <w:left w:val="none" w:sz="0" w:space="0" w:color="auto"/>
            <w:bottom w:val="none" w:sz="0" w:space="0" w:color="auto"/>
            <w:right w:val="none" w:sz="0" w:space="0" w:color="auto"/>
          </w:divBdr>
          <w:divsChild>
            <w:div w:id="1189293583">
              <w:marLeft w:val="0"/>
              <w:marRight w:val="0"/>
              <w:marTop w:val="0"/>
              <w:marBottom w:val="0"/>
              <w:divBdr>
                <w:top w:val="none" w:sz="0" w:space="0" w:color="auto"/>
                <w:left w:val="none" w:sz="0" w:space="0" w:color="auto"/>
                <w:bottom w:val="none" w:sz="0" w:space="0" w:color="auto"/>
                <w:right w:val="none" w:sz="0" w:space="0" w:color="auto"/>
              </w:divBdr>
              <w:divsChild>
                <w:div w:id="2849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6311">
      <w:bodyDiv w:val="1"/>
      <w:marLeft w:val="0"/>
      <w:marRight w:val="0"/>
      <w:marTop w:val="0"/>
      <w:marBottom w:val="0"/>
      <w:divBdr>
        <w:top w:val="none" w:sz="0" w:space="0" w:color="auto"/>
        <w:left w:val="none" w:sz="0" w:space="0" w:color="auto"/>
        <w:bottom w:val="none" w:sz="0" w:space="0" w:color="auto"/>
        <w:right w:val="none" w:sz="0" w:space="0" w:color="auto"/>
      </w:divBdr>
    </w:div>
    <w:div w:id="1953316731">
      <w:bodyDiv w:val="1"/>
      <w:marLeft w:val="0"/>
      <w:marRight w:val="0"/>
      <w:marTop w:val="0"/>
      <w:marBottom w:val="0"/>
      <w:divBdr>
        <w:top w:val="none" w:sz="0" w:space="0" w:color="auto"/>
        <w:left w:val="none" w:sz="0" w:space="0" w:color="auto"/>
        <w:bottom w:val="none" w:sz="0" w:space="0" w:color="auto"/>
        <w:right w:val="none" w:sz="0" w:space="0" w:color="auto"/>
      </w:divBdr>
      <w:divsChild>
        <w:div w:id="1472866904">
          <w:marLeft w:val="0"/>
          <w:marRight w:val="0"/>
          <w:marTop w:val="0"/>
          <w:marBottom w:val="0"/>
          <w:divBdr>
            <w:top w:val="none" w:sz="0" w:space="0" w:color="auto"/>
            <w:left w:val="none" w:sz="0" w:space="0" w:color="auto"/>
            <w:bottom w:val="none" w:sz="0" w:space="0" w:color="auto"/>
            <w:right w:val="none" w:sz="0" w:space="0" w:color="auto"/>
          </w:divBdr>
          <w:divsChild>
            <w:div w:id="874927269">
              <w:marLeft w:val="0"/>
              <w:marRight w:val="0"/>
              <w:marTop w:val="0"/>
              <w:marBottom w:val="0"/>
              <w:divBdr>
                <w:top w:val="none" w:sz="0" w:space="0" w:color="auto"/>
                <w:left w:val="none" w:sz="0" w:space="0" w:color="auto"/>
                <w:bottom w:val="none" w:sz="0" w:space="0" w:color="auto"/>
                <w:right w:val="none" w:sz="0" w:space="0" w:color="auto"/>
              </w:divBdr>
              <w:divsChild>
                <w:div w:id="1016273466">
                  <w:marLeft w:val="0"/>
                  <w:marRight w:val="0"/>
                  <w:marTop w:val="0"/>
                  <w:marBottom w:val="0"/>
                  <w:divBdr>
                    <w:top w:val="none" w:sz="0" w:space="0" w:color="auto"/>
                    <w:left w:val="none" w:sz="0" w:space="0" w:color="auto"/>
                    <w:bottom w:val="none" w:sz="0" w:space="0" w:color="auto"/>
                    <w:right w:val="none" w:sz="0" w:space="0" w:color="auto"/>
                  </w:divBdr>
                  <w:divsChild>
                    <w:div w:id="7544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7544">
      <w:bodyDiv w:val="1"/>
      <w:marLeft w:val="0"/>
      <w:marRight w:val="0"/>
      <w:marTop w:val="0"/>
      <w:marBottom w:val="0"/>
      <w:divBdr>
        <w:top w:val="none" w:sz="0" w:space="0" w:color="auto"/>
        <w:left w:val="none" w:sz="0" w:space="0" w:color="auto"/>
        <w:bottom w:val="none" w:sz="0" w:space="0" w:color="auto"/>
        <w:right w:val="none" w:sz="0" w:space="0" w:color="auto"/>
      </w:divBdr>
    </w:div>
    <w:div w:id="1955594932">
      <w:bodyDiv w:val="1"/>
      <w:marLeft w:val="0"/>
      <w:marRight w:val="0"/>
      <w:marTop w:val="0"/>
      <w:marBottom w:val="0"/>
      <w:divBdr>
        <w:top w:val="none" w:sz="0" w:space="0" w:color="auto"/>
        <w:left w:val="none" w:sz="0" w:space="0" w:color="auto"/>
        <w:bottom w:val="none" w:sz="0" w:space="0" w:color="auto"/>
        <w:right w:val="none" w:sz="0" w:space="0" w:color="auto"/>
      </w:divBdr>
      <w:divsChild>
        <w:div w:id="1515419082">
          <w:marLeft w:val="0"/>
          <w:marRight w:val="0"/>
          <w:marTop w:val="0"/>
          <w:marBottom w:val="0"/>
          <w:divBdr>
            <w:top w:val="none" w:sz="0" w:space="0" w:color="auto"/>
            <w:left w:val="none" w:sz="0" w:space="0" w:color="auto"/>
            <w:bottom w:val="none" w:sz="0" w:space="0" w:color="auto"/>
            <w:right w:val="none" w:sz="0" w:space="0" w:color="auto"/>
          </w:divBdr>
          <w:divsChild>
            <w:div w:id="1506246300">
              <w:marLeft w:val="0"/>
              <w:marRight w:val="0"/>
              <w:marTop w:val="0"/>
              <w:marBottom w:val="0"/>
              <w:divBdr>
                <w:top w:val="none" w:sz="0" w:space="0" w:color="auto"/>
                <w:left w:val="none" w:sz="0" w:space="0" w:color="auto"/>
                <w:bottom w:val="none" w:sz="0" w:space="0" w:color="auto"/>
                <w:right w:val="none" w:sz="0" w:space="0" w:color="auto"/>
              </w:divBdr>
              <w:divsChild>
                <w:div w:id="18061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80625">
      <w:bodyDiv w:val="1"/>
      <w:marLeft w:val="0"/>
      <w:marRight w:val="0"/>
      <w:marTop w:val="0"/>
      <w:marBottom w:val="0"/>
      <w:divBdr>
        <w:top w:val="none" w:sz="0" w:space="0" w:color="auto"/>
        <w:left w:val="none" w:sz="0" w:space="0" w:color="auto"/>
        <w:bottom w:val="none" w:sz="0" w:space="0" w:color="auto"/>
        <w:right w:val="none" w:sz="0" w:space="0" w:color="auto"/>
      </w:divBdr>
    </w:div>
    <w:div w:id="1958947999">
      <w:bodyDiv w:val="1"/>
      <w:marLeft w:val="0"/>
      <w:marRight w:val="0"/>
      <w:marTop w:val="0"/>
      <w:marBottom w:val="0"/>
      <w:divBdr>
        <w:top w:val="none" w:sz="0" w:space="0" w:color="auto"/>
        <w:left w:val="none" w:sz="0" w:space="0" w:color="auto"/>
        <w:bottom w:val="none" w:sz="0" w:space="0" w:color="auto"/>
        <w:right w:val="none" w:sz="0" w:space="0" w:color="auto"/>
      </w:divBdr>
    </w:div>
    <w:div w:id="1962957379">
      <w:bodyDiv w:val="1"/>
      <w:marLeft w:val="0"/>
      <w:marRight w:val="0"/>
      <w:marTop w:val="0"/>
      <w:marBottom w:val="0"/>
      <w:divBdr>
        <w:top w:val="none" w:sz="0" w:space="0" w:color="auto"/>
        <w:left w:val="none" w:sz="0" w:space="0" w:color="auto"/>
        <w:bottom w:val="none" w:sz="0" w:space="0" w:color="auto"/>
        <w:right w:val="none" w:sz="0" w:space="0" w:color="auto"/>
      </w:divBdr>
      <w:divsChild>
        <w:div w:id="1586109472">
          <w:marLeft w:val="0"/>
          <w:marRight w:val="0"/>
          <w:marTop w:val="0"/>
          <w:marBottom w:val="0"/>
          <w:divBdr>
            <w:top w:val="none" w:sz="0" w:space="0" w:color="auto"/>
            <w:left w:val="none" w:sz="0" w:space="0" w:color="auto"/>
            <w:bottom w:val="none" w:sz="0" w:space="0" w:color="auto"/>
            <w:right w:val="none" w:sz="0" w:space="0" w:color="auto"/>
          </w:divBdr>
          <w:divsChild>
            <w:div w:id="726025473">
              <w:marLeft w:val="0"/>
              <w:marRight w:val="0"/>
              <w:marTop w:val="0"/>
              <w:marBottom w:val="0"/>
              <w:divBdr>
                <w:top w:val="none" w:sz="0" w:space="0" w:color="auto"/>
                <w:left w:val="none" w:sz="0" w:space="0" w:color="auto"/>
                <w:bottom w:val="none" w:sz="0" w:space="0" w:color="auto"/>
                <w:right w:val="none" w:sz="0" w:space="0" w:color="auto"/>
              </w:divBdr>
              <w:divsChild>
                <w:div w:id="1103067169">
                  <w:marLeft w:val="0"/>
                  <w:marRight w:val="0"/>
                  <w:marTop w:val="0"/>
                  <w:marBottom w:val="0"/>
                  <w:divBdr>
                    <w:top w:val="none" w:sz="0" w:space="0" w:color="auto"/>
                    <w:left w:val="none" w:sz="0" w:space="0" w:color="auto"/>
                    <w:bottom w:val="none" w:sz="0" w:space="0" w:color="auto"/>
                    <w:right w:val="none" w:sz="0" w:space="0" w:color="auto"/>
                  </w:divBdr>
                  <w:divsChild>
                    <w:div w:id="10269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6636">
      <w:bodyDiv w:val="1"/>
      <w:marLeft w:val="0"/>
      <w:marRight w:val="0"/>
      <w:marTop w:val="0"/>
      <w:marBottom w:val="0"/>
      <w:divBdr>
        <w:top w:val="none" w:sz="0" w:space="0" w:color="auto"/>
        <w:left w:val="none" w:sz="0" w:space="0" w:color="auto"/>
        <w:bottom w:val="none" w:sz="0" w:space="0" w:color="auto"/>
        <w:right w:val="none" w:sz="0" w:space="0" w:color="auto"/>
      </w:divBdr>
    </w:div>
    <w:div w:id="1964653733">
      <w:bodyDiv w:val="1"/>
      <w:marLeft w:val="0"/>
      <w:marRight w:val="0"/>
      <w:marTop w:val="0"/>
      <w:marBottom w:val="0"/>
      <w:divBdr>
        <w:top w:val="none" w:sz="0" w:space="0" w:color="auto"/>
        <w:left w:val="none" w:sz="0" w:space="0" w:color="auto"/>
        <w:bottom w:val="none" w:sz="0" w:space="0" w:color="auto"/>
        <w:right w:val="none" w:sz="0" w:space="0" w:color="auto"/>
      </w:divBdr>
    </w:div>
    <w:div w:id="1964729661">
      <w:bodyDiv w:val="1"/>
      <w:marLeft w:val="0"/>
      <w:marRight w:val="0"/>
      <w:marTop w:val="0"/>
      <w:marBottom w:val="0"/>
      <w:divBdr>
        <w:top w:val="none" w:sz="0" w:space="0" w:color="auto"/>
        <w:left w:val="none" w:sz="0" w:space="0" w:color="auto"/>
        <w:bottom w:val="none" w:sz="0" w:space="0" w:color="auto"/>
        <w:right w:val="none" w:sz="0" w:space="0" w:color="auto"/>
      </w:divBdr>
      <w:divsChild>
        <w:div w:id="699164379">
          <w:marLeft w:val="0"/>
          <w:marRight w:val="0"/>
          <w:marTop w:val="0"/>
          <w:marBottom w:val="0"/>
          <w:divBdr>
            <w:top w:val="none" w:sz="0" w:space="0" w:color="auto"/>
            <w:left w:val="none" w:sz="0" w:space="0" w:color="auto"/>
            <w:bottom w:val="none" w:sz="0" w:space="0" w:color="auto"/>
            <w:right w:val="none" w:sz="0" w:space="0" w:color="auto"/>
          </w:divBdr>
          <w:divsChild>
            <w:div w:id="624583748">
              <w:marLeft w:val="0"/>
              <w:marRight w:val="0"/>
              <w:marTop w:val="0"/>
              <w:marBottom w:val="0"/>
              <w:divBdr>
                <w:top w:val="none" w:sz="0" w:space="0" w:color="auto"/>
                <w:left w:val="none" w:sz="0" w:space="0" w:color="auto"/>
                <w:bottom w:val="none" w:sz="0" w:space="0" w:color="auto"/>
                <w:right w:val="none" w:sz="0" w:space="0" w:color="auto"/>
              </w:divBdr>
              <w:divsChild>
                <w:div w:id="11477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048">
      <w:bodyDiv w:val="1"/>
      <w:marLeft w:val="0"/>
      <w:marRight w:val="0"/>
      <w:marTop w:val="0"/>
      <w:marBottom w:val="0"/>
      <w:divBdr>
        <w:top w:val="none" w:sz="0" w:space="0" w:color="auto"/>
        <w:left w:val="none" w:sz="0" w:space="0" w:color="auto"/>
        <w:bottom w:val="none" w:sz="0" w:space="0" w:color="auto"/>
        <w:right w:val="none" w:sz="0" w:space="0" w:color="auto"/>
      </w:divBdr>
      <w:divsChild>
        <w:div w:id="1485926117">
          <w:marLeft w:val="0"/>
          <w:marRight w:val="0"/>
          <w:marTop w:val="0"/>
          <w:marBottom w:val="0"/>
          <w:divBdr>
            <w:top w:val="none" w:sz="0" w:space="0" w:color="auto"/>
            <w:left w:val="none" w:sz="0" w:space="0" w:color="auto"/>
            <w:bottom w:val="none" w:sz="0" w:space="0" w:color="auto"/>
            <w:right w:val="none" w:sz="0" w:space="0" w:color="auto"/>
          </w:divBdr>
          <w:divsChild>
            <w:div w:id="1808350037">
              <w:marLeft w:val="0"/>
              <w:marRight w:val="0"/>
              <w:marTop w:val="0"/>
              <w:marBottom w:val="0"/>
              <w:divBdr>
                <w:top w:val="none" w:sz="0" w:space="0" w:color="auto"/>
                <w:left w:val="none" w:sz="0" w:space="0" w:color="auto"/>
                <w:bottom w:val="none" w:sz="0" w:space="0" w:color="auto"/>
                <w:right w:val="none" w:sz="0" w:space="0" w:color="auto"/>
              </w:divBdr>
              <w:divsChild>
                <w:div w:id="394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1967">
      <w:bodyDiv w:val="1"/>
      <w:marLeft w:val="0"/>
      <w:marRight w:val="0"/>
      <w:marTop w:val="0"/>
      <w:marBottom w:val="0"/>
      <w:divBdr>
        <w:top w:val="none" w:sz="0" w:space="0" w:color="auto"/>
        <w:left w:val="none" w:sz="0" w:space="0" w:color="auto"/>
        <w:bottom w:val="none" w:sz="0" w:space="0" w:color="auto"/>
        <w:right w:val="none" w:sz="0" w:space="0" w:color="auto"/>
      </w:divBdr>
      <w:divsChild>
        <w:div w:id="316037032">
          <w:marLeft w:val="0"/>
          <w:marRight w:val="0"/>
          <w:marTop w:val="0"/>
          <w:marBottom w:val="0"/>
          <w:divBdr>
            <w:top w:val="none" w:sz="0" w:space="0" w:color="auto"/>
            <w:left w:val="none" w:sz="0" w:space="0" w:color="auto"/>
            <w:bottom w:val="none" w:sz="0" w:space="0" w:color="auto"/>
            <w:right w:val="none" w:sz="0" w:space="0" w:color="auto"/>
          </w:divBdr>
          <w:divsChild>
            <w:div w:id="2013141194">
              <w:marLeft w:val="0"/>
              <w:marRight w:val="0"/>
              <w:marTop w:val="0"/>
              <w:marBottom w:val="0"/>
              <w:divBdr>
                <w:top w:val="none" w:sz="0" w:space="0" w:color="auto"/>
                <w:left w:val="none" w:sz="0" w:space="0" w:color="auto"/>
                <w:bottom w:val="none" w:sz="0" w:space="0" w:color="auto"/>
                <w:right w:val="none" w:sz="0" w:space="0" w:color="auto"/>
              </w:divBdr>
              <w:divsChild>
                <w:div w:id="594167436">
                  <w:marLeft w:val="0"/>
                  <w:marRight w:val="0"/>
                  <w:marTop w:val="0"/>
                  <w:marBottom w:val="0"/>
                  <w:divBdr>
                    <w:top w:val="none" w:sz="0" w:space="0" w:color="auto"/>
                    <w:left w:val="none" w:sz="0" w:space="0" w:color="auto"/>
                    <w:bottom w:val="none" w:sz="0" w:space="0" w:color="auto"/>
                    <w:right w:val="none" w:sz="0" w:space="0" w:color="auto"/>
                  </w:divBdr>
                  <w:divsChild>
                    <w:div w:id="18936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2999">
      <w:bodyDiv w:val="1"/>
      <w:marLeft w:val="0"/>
      <w:marRight w:val="0"/>
      <w:marTop w:val="0"/>
      <w:marBottom w:val="0"/>
      <w:divBdr>
        <w:top w:val="none" w:sz="0" w:space="0" w:color="auto"/>
        <w:left w:val="none" w:sz="0" w:space="0" w:color="auto"/>
        <w:bottom w:val="none" w:sz="0" w:space="0" w:color="auto"/>
        <w:right w:val="none" w:sz="0" w:space="0" w:color="auto"/>
      </w:divBdr>
      <w:divsChild>
        <w:div w:id="587813273">
          <w:marLeft w:val="0"/>
          <w:marRight w:val="0"/>
          <w:marTop w:val="0"/>
          <w:marBottom w:val="0"/>
          <w:divBdr>
            <w:top w:val="none" w:sz="0" w:space="0" w:color="auto"/>
            <w:left w:val="none" w:sz="0" w:space="0" w:color="auto"/>
            <w:bottom w:val="none" w:sz="0" w:space="0" w:color="auto"/>
            <w:right w:val="none" w:sz="0" w:space="0" w:color="auto"/>
          </w:divBdr>
          <w:divsChild>
            <w:div w:id="1553812523">
              <w:marLeft w:val="0"/>
              <w:marRight w:val="0"/>
              <w:marTop w:val="0"/>
              <w:marBottom w:val="0"/>
              <w:divBdr>
                <w:top w:val="none" w:sz="0" w:space="0" w:color="auto"/>
                <w:left w:val="none" w:sz="0" w:space="0" w:color="auto"/>
                <w:bottom w:val="none" w:sz="0" w:space="0" w:color="auto"/>
                <w:right w:val="none" w:sz="0" w:space="0" w:color="auto"/>
              </w:divBdr>
              <w:divsChild>
                <w:div w:id="16014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4722">
      <w:bodyDiv w:val="1"/>
      <w:marLeft w:val="0"/>
      <w:marRight w:val="0"/>
      <w:marTop w:val="0"/>
      <w:marBottom w:val="0"/>
      <w:divBdr>
        <w:top w:val="none" w:sz="0" w:space="0" w:color="auto"/>
        <w:left w:val="none" w:sz="0" w:space="0" w:color="auto"/>
        <w:bottom w:val="none" w:sz="0" w:space="0" w:color="auto"/>
        <w:right w:val="none" w:sz="0" w:space="0" w:color="auto"/>
      </w:divBdr>
    </w:div>
    <w:div w:id="1986859051">
      <w:bodyDiv w:val="1"/>
      <w:marLeft w:val="0"/>
      <w:marRight w:val="0"/>
      <w:marTop w:val="0"/>
      <w:marBottom w:val="0"/>
      <w:divBdr>
        <w:top w:val="none" w:sz="0" w:space="0" w:color="auto"/>
        <w:left w:val="none" w:sz="0" w:space="0" w:color="auto"/>
        <w:bottom w:val="none" w:sz="0" w:space="0" w:color="auto"/>
        <w:right w:val="none" w:sz="0" w:space="0" w:color="auto"/>
      </w:divBdr>
      <w:divsChild>
        <w:div w:id="2086757980">
          <w:marLeft w:val="0"/>
          <w:marRight w:val="0"/>
          <w:marTop w:val="0"/>
          <w:marBottom w:val="0"/>
          <w:divBdr>
            <w:top w:val="none" w:sz="0" w:space="0" w:color="auto"/>
            <w:left w:val="none" w:sz="0" w:space="0" w:color="auto"/>
            <w:bottom w:val="none" w:sz="0" w:space="0" w:color="auto"/>
            <w:right w:val="none" w:sz="0" w:space="0" w:color="auto"/>
          </w:divBdr>
          <w:divsChild>
            <w:div w:id="439882863">
              <w:marLeft w:val="0"/>
              <w:marRight w:val="0"/>
              <w:marTop w:val="0"/>
              <w:marBottom w:val="0"/>
              <w:divBdr>
                <w:top w:val="none" w:sz="0" w:space="0" w:color="auto"/>
                <w:left w:val="none" w:sz="0" w:space="0" w:color="auto"/>
                <w:bottom w:val="none" w:sz="0" w:space="0" w:color="auto"/>
                <w:right w:val="none" w:sz="0" w:space="0" w:color="auto"/>
              </w:divBdr>
              <w:divsChild>
                <w:div w:id="4899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1464">
      <w:bodyDiv w:val="1"/>
      <w:marLeft w:val="0"/>
      <w:marRight w:val="0"/>
      <w:marTop w:val="0"/>
      <w:marBottom w:val="0"/>
      <w:divBdr>
        <w:top w:val="none" w:sz="0" w:space="0" w:color="auto"/>
        <w:left w:val="none" w:sz="0" w:space="0" w:color="auto"/>
        <w:bottom w:val="none" w:sz="0" w:space="0" w:color="auto"/>
        <w:right w:val="none" w:sz="0" w:space="0" w:color="auto"/>
      </w:divBdr>
      <w:divsChild>
        <w:div w:id="23333174">
          <w:marLeft w:val="0"/>
          <w:marRight w:val="0"/>
          <w:marTop w:val="0"/>
          <w:marBottom w:val="180"/>
          <w:divBdr>
            <w:top w:val="none" w:sz="0" w:space="0" w:color="auto"/>
            <w:left w:val="none" w:sz="0" w:space="0" w:color="auto"/>
            <w:bottom w:val="none" w:sz="0" w:space="0" w:color="auto"/>
            <w:right w:val="none" w:sz="0" w:space="0" w:color="auto"/>
          </w:divBdr>
          <w:divsChild>
            <w:div w:id="12050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5598">
      <w:bodyDiv w:val="1"/>
      <w:marLeft w:val="0"/>
      <w:marRight w:val="0"/>
      <w:marTop w:val="0"/>
      <w:marBottom w:val="0"/>
      <w:divBdr>
        <w:top w:val="none" w:sz="0" w:space="0" w:color="auto"/>
        <w:left w:val="none" w:sz="0" w:space="0" w:color="auto"/>
        <w:bottom w:val="none" w:sz="0" w:space="0" w:color="auto"/>
        <w:right w:val="none" w:sz="0" w:space="0" w:color="auto"/>
      </w:divBdr>
      <w:divsChild>
        <w:div w:id="695161378">
          <w:marLeft w:val="0"/>
          <w:marRight w:val="0"/>
          <w:marTop w:val="0"/>
          <w:marBottom w:val="0"/>
          <w:divBdr>
            <w:top w:val="none" w:sz="0" w:space="0" w:color="auto"/>
            <w:left w:val="none" w:sz="0" w:space="0" w:color="auto"/>
            <w:bottom w:val="none" w:sz="0" w:space="0" w:color="auto"/>
            <w:right w:val="none" w:sz="0" w:space="0" w:color="auto"/>
          </w:divBdr>
          <w:divsChild>
            <w:div w:id="397947458">
              <w:marLeft w:val="0"/>
              <w:marRight w:val="0"/>
              <w:marTop w:val="0"/>
              <w:marBottom w:val="0"/>
              <w:divBdr>
                <w:top w:val="none" w:sz="0" w:space="0" w:color="auto"/>
                <w:left w:val="none" w:sz="0" w:space="0" w:color="auto"/>
                <w:bottom w:val="none" w:sz="0" w:space="0" w:color="auto"/>
                <w:right w:val="none" w:sz="0" w:space="0" w:color="auto"/>
              </w:divBdr>
              <w:divsChild>
                <w:div w:id="1959527024">
                  <w:marLeft w:val="0"/>
                  <w:marRight w:val="0"/>
                  <w:marTop w:val="0"/>
                  <w:marBottom w:val="0"/>
                  <w:divBdr>
                    <w:top w:val="none" w:sz="0" w:space="0" w:color="auto"/>
                    <w:left w:val="none" w:sz="0" w:space="0" w:color="auto"/>
                    <w:bottom w:val="none" w:sz="0" w:space="0" w:color="auto"/>
                    <w:right w:val="none" w:sz="0" w:space="0" w:color="auto"/>
                  </w:divBdr>
                  <w:divsChild>
                    <w:div w:id="1962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93148">
      <w:bodyDiv w:val="1"/>
      <w:marLeft w:val="0"/>
      <w:marRight w:val="0"/>
      <w:marTop w:val="0"/>
      <w:marBottom w:val="0"/>
      <w:divBdr>
        <w:top w:val="none" w:sz="0" w:space="0" w:color="auto"/>
        <w:left w:val="none" w:sz="0" w:space="0" w:color="auto"/>
        <w:bottom w:val="none" w:sz="0" w:space="0" w:color="auto"/>
        <w:right w:val="none" w:sz="0" w:space="0" w:color="auto"/>
      </w:divBdr>
    </w:div>
    <w:div w:id="1999922832">
      <w:bodyDiv w:val="1"/>
      <w:marLeft w:val="0"/>
      <w:marRight w:val="0"/>
      <w:marTop w:val="0"/>
      <w:marBottom w:val="0"/>
      <w:divBdr>
        <w:top w:val="none" w:sz="0" w:space="0" w:color="auto"/>
        <w:left w:val="none" w:sz="0" w:space="0" w:color="auto"/>
        <w:bottom w:val="none" w:sz="0" w:space="0" w:color="auto"/>
        <w:right w:val="none" w:sz="0" w:space="0" w:color="auto"/>
      </w:divBdr>
      <w:divsChild>
        <w:div w:id="695815533">
          <w:marLeft w:val="0"/>
          <w:marRight w:val="0"/>
          <w:marTop w:val="0"/>
          <w:marBottom w:val="0"/>
          <w:divBdr>
            <w:top w:val="none" w:sz="0" w:space="0" w:color="auto"/>
            <w:left w:val="none" w:sz="0" w:space="0" w:color="auto"/>
            <w:bottom w:val="none" w:sz="0" w:space="0" w:color="auto"/>
            <w:right w:val="none" w:sz="0" w:space="0" w:color="auto"/>
          </w:divBdr>
          <w:divsChild>
            <w:div w:id="713701071">
              <w:marLeft w:val="0"/>
              <w:marRight w:val="0"/>
              <w:marTop w:val="0"/>
              <w:marBottom w:val="0"/>
              <w:divBdr>
                <w:top w:val="none" w:sz="0" w:space="0" w:color="auto"/>
                <w:left w:val="none" w:sz="0" w:space="0" w:color="auto"/>
                <w:bottom w:val="none" w:sz="0" w:space="0" w:color="auto"/>
                <w:right w:val="none" w:sz="0" w:space="0" w:color="auto"/>
              </w:divBdr>
              <w:divsChild>
                <w:div w:id="1414088930">
                  <w:marLeft w:val="0"/>
                  <w:marRight w:val="0"/>
                  <w:marTop w:val="0"/>
                  <w:marBottom w:val="0"/>
                  <w:divBdr>
                    <w:top w:val="none" w:sz="0" w:space="0" w:color="auto"/>
                    <w:left w:val="none" w:sz="0" w:space="0" w:color="auto"/>
                    <w:bottom w:val="none" w:sz="0" w:space="0" w:color="auto"/>
                    <w:right w:val="none" w:sz="0" w:space="0" w:color="auto"/>
                  </w:divBdr>
                  <w:divsChild>
                    <w:div w:id="79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2634">
      <w:bodyDiv w:val="1"/>
      <w:marLeft w:val="0"/>
      <w:marRight w:val="0"/>
      <w:marTop w:val="0"/>
      <w:marBottom w:val="0"/>
      <w:divBdr>
        <w:top w:val="none" w:sz="0" w:space="0" w:color="auto"/>
        <w:left w:val="none" w:sz="0" w:space="0" w:color="auto"/>
        <w:bottom w:val="none" w:sz="0" w:space="0" w:color="auto"/>
        <w:right w:val="none" w:sz="0" w:space="0" w:color="auto"/>
      </w:divBdr>
      <w:divsChild>
        <w:div w:id="691224500">
          <w:marLeft w:val="0"/>
          <w:marRight w:val="0"/>
          <w:marTop w:val="0"/>
          <w:marBottom w:val="0"/>
          <w:divBdr>
            <w:top w:val="none" w:sz="0" w:space="0" w:color="auto"/>
            <w:left w:val="none" w:sz="0" w:space="0" w:color="auto"/>
            <w:bottom w:val="none" w:sz="0" w:space="0" w:color="auto"/>
            <w:right w:val="none" w:sz="0" w:space="0" w:color="auto"/>
          </w:divBdr>
        </w:div>
        <w:div w:id="1745911129">
          <w:marLeft w:val="0"/>
          <w:marRight w:val="0"/>
          <w:marTop w:val="0"/>
          <w:marBottom w:val="0"/>
          <w:divBdr>
            <w:top w:val="none" w:sz="0" w:space="0" w:color="auto"/>
            <w:left w:val="none" w:sz="0" w:space="0" w:color="auto"/>
            <w:bottom w:val="none" w:sz="0" w:space="0" w:color="auto"/>
            <w:right w:val="none" w:sz="0" w:space="0" w:color="auto"/>
          </w:divBdr>
        </w:div>
        <w:div w:id="1513182642">
          <w:marLeft w:val="0"/>
          <w:marRight w:val="0"/>
          <w:marTop w:val="0"/>
          <w:marBottom w:val="0"/>
          <w:divBdr>
            <w:top w:val="none" w:sz="0" w:space="0" w:color="auto"/>
            <w:left w:val="none" w:sz="0" w:space="0" w:color="auto"/>
            <w:bottom w:val="none" w:sz="0" w:space="0" w:color="auto"/>
            <w:right w:val="none" w:sz="0" w:space="0" w:color="auto"/>
          </w:divBdr>
        </w:div>
        <w:div w:id="837116827">
          <w:marLeft w:val="0"/>
          <w:marRight w:val="0"/>
          <w:marTop w:val="0"/>
          <w:marBottom w:val="0"/>
          <w:divBdr>
            <w:top w:val="none" w:sz="0" w:space="0" w:color="auto"/>
            <w:left w:val="none" w:sz="0" w:space="0" w:color="auto"/>
            <w:bottom w:val="none" w:sz="0" w:space="0" w:color="auto"/>
            <w:right w:val="none" w:sz="0" w:space="0" w:color="auto"/>
          </w:divBdr>
        </w:div>
        <w:div w:id="1276517920">
          <w:marLeft w:val="0"/>
          <w:marRight w:val="0"/>
          <w:marTop w:val="0"/>
          <w:marBottom w:val="0"/>
          <w:divBdr>
            <w:top w:val="none" w:sz="0" w:space="0" w:color="auto"/>
            <w:left w:val="none" w:sz="0" w:space="0" w:color="auto"/>
            <w:bottom w:val="none" w:sz="0" w:space="0" w:color="auto"/>
            <w:right w:val="none" w:sz="0" w:space="0" w:color="auto"/>
          </w:divBdr>
        </w:div>
        <w:div w:id="861088821">
          <w:marLeft w:val="0"/>
          <w:marRight w:val="0"/>
          <w:marTop w:val="0"/>
          <w:marBottom w:val="0"/>
          <w:divBdr>
            <w:top w:val="none" w:sz="0" w:space="0" w:color="auto"/>
            <w:left w:val="none" w:sz="0" w:space="0" w:color="auto"/>
            <w:bottom w:val="none" w:sz="0" w:space="0" w:color="auto"/>
            <w:right w:val="none" w:sz="0" w:space="0" w:color="auto"/>
          </w:divBdr>
        </w:div>
        <w:div w:id="157040908">
          <w:marLeft w:val="0"/>
          <w:marRight w:val="0"/>
          <w:marTop w:val="0"/>
          <w:marBottom w:val="0"/>
          <w:divBdr>
            <w:top w:val="none" w:sz="0" w:space="0" w:color="auto"/>
            <w:left w:val="none" w:sz="0" w:space="0" w:color="auto"/>
            <w:bottom w:val="none" w:sz="0" w:space="0" w:color="auto"/>
            <w:right w:val="none" w:sz="0" w:space="0" w:color="auto"/>
          </w:divBdr>
        </w:div>
        <w:div w:id="175969179">
          <w:marLeft w:val="0"/>
          <w:marRight w:val="0"/>
          <w:marTop w:val="0"/>
          <w:marBottom w:val="0"/>
          <w:divBdr>
            <w:top w:val="none" w:sz="0" w:space="0" w:color="auto"/>
            <w:left w:val="none" w:sz="0" w:space="0" w:color="auto"/>
            <w:bottom w:val="none" w:sz="0" w:space="0" w:color="auto"/>
            <w:right w:val="none" w:sz="0" w:space="0" w:color="auto"/>
          </w:divBdr>
        </w:div>
        <w:div w:id="1088501740">
          <w:marLeft w:val="0"/>
          <w:marRight w:val="0"/>
          <w:marTop w:val="0"/>
          <w:marBottom w:val="0"/>
          <w:divBdr>
            <w:top w:val="none" w:sz="0" w:space="0" w:color="auto"/>
            <w:left w:val="none" w:sz="0" w:space="0" w:color="auto"/>
            <w:bottom w:val="none" w:sz="0" w:space="0" w:color="auto"/>
            <w:right w:val="none" w:sz="0" w:space="0" w:color="auto"/>
          </w:divBdr>
        </w:div>
      </w:divsChild>
    </w:div>
    <w:div w:id="2002728666">
      <w:bodyDiv w:val="1"/>
      <w:marLeft w:val="0"/>
      <w:marRight w:val="0"/>
      <w:marTop w:val="0"/>
      <w:marBottom w:val="0"/>
      <w:divBdr>
        <w:top w:val="none" w:sz="0" w:space="0" w:color="auto"/>
        <w:left w:val="none" w:sz="0" w:space="0" w:color="auto"/>
        <w:bottom w:val="none" w:sz="0" w:space="0" w:color="auto"/>
        <w:right w:val="none" w:sz="0" w:space="0" w:color="auto"/>
      </w:divBdr>
    </w:div>
    <w:div w:id="2003728163">
      <w:bodyDiv w:val="1"/>
      <w:marLeft w:val="0"/>
      <w:marRight w:val="0"/>
      <w:marTop w:val="0"/>
      <w:marBottom w:val="0"/>
      <w:divBdr>
        <w:top w:val="none" w:sz="0" w:space="0" w:color="auto"/>
        <w:left w:val="none" w:sz="0" w:space="0" w:color="auto"/>
        <w:bottom w:val="none" w:sz="0" w:space="0" w:color="auto"/>
        <w:right w:val="none" w:sz="0" w:space="0" w:color="auto"/>
      </w:divBdr>
      <w:divsChild>
        <w:div w:id="457144808">
          <w:marLeft w:val="0"/>
          <w:marRight w:val="0"/>
          <w:marTop w:val="0"/>
          <w:marBottom w:val="0"/>
          <w:divBdr>
            <w:top w:val="none" w:sz="0" w:space="0" w:color="auto"/>
            <w:left w:val="none" w:sz="0" w:space="0" w:color="auto"/>
            <w:bottom w:val="none" w:sz="0" w:space="0" w:color="auto"/>
            <w:right w:val="none" w:sz="0" w:space="0" w:color="auto"/>
          </w:divBdr>
          <w:divsChild>
            <w:div w:id="1975870371">
              <w:marLeft w:val="0"/>
              <w:marRight w:val="0"/>
              <w:marTop w:val="0"/>
              <w:marBottom w:val="0"/>
              <w:divBdr>
                <w:top w:val="none" w:sz="0" w:space="0" w:color="auto"/>
                <w:left w:val="none" w:sz="0" w:space="0" w:color="auto"/>
                <w:bottom w:val="none" w:sz="0" w:space="0" w:color="auto"/>
                <w:right w:val="none" w:sz="0" w:space="0" w:color="auto"/>
              </w:divBdr>
              <w:divsChild>
                <w:div w:id="4526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1412">
      <w:bodyDiv w:val="1"/>
      <w:marLeft w:val="0"/>
      <w:marRight w:val="0"/>
      <w:marTop w:val="0"/>
      <w:marBottom w:val="0"/>
      <w:divBdr>
        <w:top w:val="none" w:sz="0" w:space="0" w:color="auto"/>
        <w:left w:val="none" w:sz="0" w:space="0" w:color="auto"/>
        <w:bottom w:val="none" w:sz="0" w:space="0" w:color="auto"/>
        <w:right w:val="none" w:sz="0" w:space="0" w:color="auto"/>
      </w:divBdr>
    </w:div>
    <w:div w:id="2014990749">
      <w:bodyDiv w:val="1"/>
      <w:marLeft w:val="0"/>
      <w:marRight w:val="0"/>
      <w:marTop w:val="0"/>
      <w:marBottom w:val="0"/>
      <w:divBdr>
        <w:top w:val="none" w:sz="0" w:space="0" w:color="auto"/>
        <w:left w:val="none" w:sz="0" w:space="0" w:color="auto"/>
        <w:bottom w:val="none" w:sz="0" w:space="0" w:color="auto"/>
        <w:right w:val="none" w:sz="0" w:space="0" w:color="auto"/>
      </w:divBdr>
    </w:div>
    <w:div w:id="2019767271">
      <w:bodyDiv w:val="1"/>
      <w:marLeft w:val="0"/>
      <w:marRight w:val="0"/>
      <w:marTop w:val="0"/>
      <w:marBottom w:val="0"/>
      <w:divBdr>
        <w:top w:val="none" w:sz="0" w:space="0" w:color="auto"/>
        <w:left w:val="none" w:sz="0" w:space="0" w:color="auto"/>
        <w:bottom w:val="none" w:sz="0" w:space="0" w:color="auto"/>
        <w:right w:val="none" w:sz="0" w:space="0" w:color="auto"/>
      </w:divBdr>
    </w:div>
    <w:div w:id="2021009296">
      <w:bodyDiv w:val="1"/>
      <w:marLeft w:val="0"/>
      <w:marRight w:val="0"/>
      <w:marTop w:val="0"/>
      <w:marBottom w:val="0"/>
      <w:divBdr>
        <w:top w:val="none" w:sz="0" w:space="0" w:color="auto"/>
        <w:left w:val="none" w:sz="0" w:space="0" w:color="auto"/>
        <w:bottom w:val="none" w:sz="0" w:space="0" w:color="auto"/>
        <w:right w:val="none" w:sz="0" w:space="0" w:color="auto"/>
      </w:divBdr>
      <w:divsChild>
        <w:div w:id="1491100785">
          <w:marLeft w:val="0"/>
          <w:marRight w:val="0"/>
          <w:marTop w:val="0"/>
          <w:marBottom w:val="0"/>
          <w:divBdr>
            <w:top w:val="none" w:sz="0" w:space="0" w:color="auto"/>
            <w:left w:val="none" w:sz="0" w:space="0" w:color="auto"/>
            <w:bottom w:val="none" w:sz="0" w:space="0" w:color="auto"/>
            <w:right w:val="none" w:sz="0" w:space="0" w:color="auto"/>
          </w:divBdr>
          <w:divsChild>
            <w:div w:id="1451589229">
              <w:marLeft w:val="0"/>
              <w:marRight w:val="0"/>
              <w:marTop w:val="0"/>
              <w:marBottom w:val="0"/>
              <w:divBdr>
                <w:top w:val="none" w:sz="0" w:space="0" w:color="auto"/>
                <w:left w:val="none" w:sz="0" w:space="0" w:color="auto"/>
                <w:bottom w:val="none" w:sz="0" w:space="0" w:color="auto"/>
                <w:right w:val="none" w:sz="0" w:space="0" w:color="auto"/>
              </w:divBdr>
              <w:divsChild>
                <w:div w:id="18867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2470">
      <w:bodyDiv w:val="1"/>
      <w:marLeft w:val="0"/>
      <w:marRight w:val="0"/>
      <w:marTop w:val="0"/>
      <w:marBottom w:val="0"/>
      <w:divBdr>
        <w:top w:val="none" w:sz="0" w:space="0" w:color="auto"/>
        <w:left w:val="none" w:sz="0" w:space="0" w:color="auto"/>
        <w:bottom w:val="none" w:sz="0" w:space="0" w:color="auto"/>
        <w:right w:val="none" w:sz="0" w:space="0" w:color="auto"/>
      </w:divBdr>
    </w:div>
    <w:div w:id="202914239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57">
          <w:marLeft w:val="0"/>
          <w:marRight w:val="0"/>
          <w:marTop w:val="0"/>
          <w:marBottom w:val="0"/>
          <w:divBdr>
            <w:top w:val="none" w:sz="0" w:space="0" w:color="auto"/>
            <w:left w:val="none" w:sz="0" w:space="0" w:color="auto"/>
            <w:bottom w:val="none" w:sz="0" w:space="0" w:color="auto"/>
            <w:right w:val="none" w:sz="0" w:space="0" w:color="auto"/>
          </w:divBdr>
          <w:divsChild>
            <w:div w:id="1191338580">
              <w:marLeft w:val="0"/>
              <w:marRight w:val="0"/>
              <w:marTop w:val="0"/>
              <w:marBottom w:val="0"/>
              <w:divBdr>
                <w:top w:val="none" w:sz="0" w:space="0" w:color="auto"/>
                <w:left w:val="none" w:sz="0" w:space="0" w:color="auto"/>
                <w:bottom w:val="none" w:sz="0" w:space="0" w:color="auto"/>
                <w:right w:val="none" w:sz="0" w:space="0" w:color="auto"/>
              </w:divBdr>
              <w:divsChild>
                <w:div w:id="1216509221">
                  <w:marLeft w:val="0"/>
                  <w:marRight w:val="0"/>
                  <w:marTop w:val="0"/>
                  <w:marBottom w:val="0"/>
                  <w:divBdr>
                    <w:top w:val="none" w:sz="0" w:space="0" w:color="auto"/>
                    <w:left w:val="none" w:sz="0" w:space="0" w:color="auto"/>
                    <w:bottom w:val="none" w:sz="0" w:space="0" w:color="auto"/>
                    <w:right w:val="none" w:sz="0" w:space="0" w:color="auto"/>
                  </w:divBdr>
                  <w:divsChild>
                    <w:div w:id="19355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13304">
      <w:bodyDiv w:val="1"/>
      <w:marLeft w:val="0"/>
      <w:marRight w:val="0"/>
      <w:marTop w:val="0"/>
      <w:marBottom w:val="0"/>
      <w:divBdr>
        <w:top w:val="none" w:sz="0" w:space="0" w:color="auto"/>
        <w:left w:val="none" w:sz="0" w:space="0" w:color="auto"/>
        <w:bottom w:val="none" w:sz="0" w:space="0" w:color="auto"/>
        <w:right w:val="none" w:sz="0" w:space="0" w:color="auto"/>
      </w:divBdr>
      <w:divsChild>
        <w:div w:id="406077811">
          <w:marLeft w:val="0"/>
          <w:marRight w:val="0"/>
          <w:marTop w:val="0"/>
          <w:marBottom w:val="0"/>
          <w:divBdr>
            <w:top w:val="none" w:sz="0" w:space="0" w:color="auto"/>
            <w:left w:val="none" w:sz="0" w:space="0" w:color="auto"/>
            <w:bottom w:val="none" w:sz="0" w:space="0" w:color="auto"/>
            <w:right w:val="none" w:sz="0" w:space="0" w:color="auto"/>
          </w:divBdr>
          <w:divsChild>
            <w:div w:id="1037124740">
              <w:marLeft w:val="0"/>
              <w:marRight w:val="0"/>
              <w:marTop w:val="0"/>
              <w:marBottom w:val="0"/>
              <w:divBdr>
                <w:top w:val="none" w:sz="0" w:space="0" w:color="auto"/>
                <w:left w:val="none" w:sz="0" w:space="0" w:color="auto"/>
                <w:bottom w:val="none" w:sz="0" w:space="0" w:color="auto"/>
                <w:right w:val="none" w:sz="0" w:space="0" w:color="auto"/>
              </w:divBdr>
              <w:divsChild>
                <w:div w:id="1860897888">
                  <w:marLeft w:val="0"/>
                  <w:marRight w:val="0"/>
                  <w:marTop w:val="0"/>
                  <w:marBottom w:val="0"/>
                  <w:divBdr>
                    <w:top w:val="none" w:sz="0" w:space="0" w:color="auto"/>
                    <w:left w:val="none" w:sz="0" w:space="0" w:color="auto"/>
                    <w:bottom w:val="none" w:sz="0" w:space="0" w:color="auto"/>
                    <w:right w:val="none" w:sz="0" w:space="0" w:color="auto"/>
                  </w:divBdr>
                  <w:divsChild>
                    <w:div w:id="72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7365">
      <w:bodyDiv w:val="1"/>
      <w:marLeft w:val="0"/>
      <w:marRight w:val="0"/>
      <w:marTop w:val="0"/>
      <w:marBottom w:val="0"/>
      <w:divBdr>
        <w:top w:val="none" w:sz="0" w:space="0" w:color="auto"/>
        <w:left w:val="none" w:sz="0" w:space="0" w:color="auto"/>
        <w:bottom w:val="none" w:sz="0" w:space="0" w:color="auto"/>
        <w:right w:val="none" w:sz="0" w:space="0" w:color="auto"/>
      </w:divBdr>
      <w:divsChild>
        <w:div w:id="1026097807">
          <w:marLeft w:val="0"/>
          <w:marRight w:val="477"/>
          <w:marTop w:val="0"/>
          <w:marBottom w:val="0"/>
          <w:divBdr>
            <w:top w:val="none" w:sz="0" w:space="0" w:color="auto"/>
            <w:left w:val="none" w:sz="0" w:space="0" w:color="auto"/>
            <w:bottom w:val="none" w:sz="0" w:space="0" w:color="auto"/>
            <w:right w:val="none" w:sz="0" w:space="0" w:color="auto"/>
          </w:divBdr>
        </w:div>
        <w:div w:id="834339493">
          <w:marLeft w:val="450"/>
          <w:marRight w:val="0"/>
          <w:marTop w:val="0"/>
          <w:marBottom w:val="0"/>
          <w:divBdr>
            <w:top w:val="none" w:sz="0" w:space="0" w:color="auto"/>
            <w:left w:val="none" w:sz="0" w:space="0" w:color="auto"/>
            <w:bottom w:val="none" w:sz="0" w:space="0" w:color="auto"/>
            <w:right w:val="none" w:sz="0" w:space="0" w:color="auto"/>
          </w:divBdr>
        </w:div>
      </w:divsChild>
    </w:div>
    <w:div w:id="2036232293">
      <w:bodyDiv w:val="1"/>
      <w:marLeft w:val="0"/>
      <w:marRight w:val="0"/>
      <w:marTop w:val="0"/>
      <w:marBottom w:val="0"/>
      <w:divBdr>
        <w:top w:val="none" w:sz="0" w:space="0" w:color="auto"/>
        <w:left w:val="none" w:sz="0" w:space="0" w:color="auto"/>
        <w:bottom w:val="none" w:sz="0" w:space="0" w:color="auto"/>
        <w:right w:val="none" w:sz="0" w:space="0" w:color="auto"/>
      </w:divBdr>
    </w:div>
    <w:div w:id="2037077560">
      <w:bodyDiv w:val="1"/>
      <w:marLeft w:val="0"/>
      <w:marRight w:val="0"/>
      <w:marTop w:val="0"/>
      <w:marBottom w:val="0"/>
      <w:divBdr>
        <w:top w:val="none" w:sz="0" w:space="0" w:color="auto"/>
        <w:left w:val="none" w:sz="0" w:space="0" w:color="auto"/>
        <w:bottom w:val="none" w:sz="0" w:space="0" w:color="auto"/>
        <w:right w:val="none" w:sz="0" w:space="0" w:color="auto"/>
      </w:divBdr>
      <w:divsChild>
        <w:div w:id="617179600">
          <w:marLeft w:val="0"/>
          <w:marRight w:val="0"/>
          <w:marTop w:val="0"/>
          <w:marBottom w:val="0"/>
          <w:divBdr>
            <w:top w:val="none" w:sz="0" w:space="0" w:color="auto"/>
            <w:left w:val="none" w:sz="0" w:space="0" w:color="auto"/>
            <w:bottom w:val="none" w:sz="0" w:space="0" w:color="auto"/>
            <w:right w:val="none" w:sz="0" w:space="0" w:color="auto"/>
          </w:divBdr>
          <w:divsChild>
            <w:div w:id="1117259297">
              <w:marLeft w:val="0"/>
              <w:marRight w:val="0"/>
              <w:marTop w:val="0"/>
              <w:marBottom w:val="0"/>
              <w:divBdr>
                <w:top w:val="none" w:sz="0" w:space="0" w:color="auto"/>
                <w:left w:val="none" w:sz="0" w:space="0" w:color="auto"/>
                <w:bottom w:val="none" w:sz="0" w:space="0" w:color="auto"/>
                <w:right w:val="none" w:sz="0" w:space="0" w:color="auto"/>
              </w:divBdr>
              <w:divsChild>
                <w:div w:id="18916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6205">
      <w:bodyDiv w:val="1"/>
      <w:marLeft w:val="0"/>
      <w:marRight w:val="0"/>
      <w:marTop w:val="0"/>
      <w:marBottom w:val="0"/>
      <w:divBdr>
        <w:top w:val="none" w:sz="0" w:space="0" w:color="auto"/>
        <w:left w:val="none" w:sz="0" w:space="0" w:color="auto"/>
        <w:bottom w:val="none" w:sz="0" w:space="0" w:color="auto"/>
        <w:right w:val="none" w:sz="0" w:space="0" w:color="auto"/>
      </w:divBdr>
    </w:div>
    <w:div w:id="2039351166">
      <w:bodyDiv w:val="1"/>
      <w:marLeft w:val="0"/>
      <w:marRight w:val="0"/>
      <w:marTop w:val="0"/>
      <w:marBottom w:val="0"/>
      <w:divBdr>
        <w:top w:val="none" w:sz="0" w:space="0" w:color="auto"/>
        <w:left w:val="none" w:sz="0" w:space="0" w:color="auto"/>
        <w:bottom w:val="none" w:sz="0" w:space="0" w:color="auto"/>
        <w:right w:val="none" w:sz="0" w:space="0" w:color="auto"/>
      </w:divBdr>
      <w:divsChild>
        <w:div w:id="322785806">
          <w:marLeft w:val="0"/>
          <w:marRight w:val="0"/>
          <w:marTop w:val="0"/>
          <w:marBottom w:val="0"/>
          <w:divBdr>
            <w:top w:val="none" w:sz="0" w:space="0" w:color="auto"/>
            <w:left w:val="none" w:sz="0" w:space="0" w:color="auto"/>
            <w:bottom w:val="none" w:sz="0" w:space="0" w:color="auto"/>
            <w:right w:val="none" w:sz="0" w:space="0" w:color="auto"/>
          </w:divBdr>
          <w:divsChild>
            <w:div w:id="160198024">
              <w:marLeft w:val="0"/>
              <w:marRight w:val="0"/>
              <w:marTop w:val="0"/>
              <w:marBottom w:val="0"/>
              <w:divBdr>
                <w:top w:val="none" w:sz="0" w:space="0" w:color="auto"/>
                <w:left w:val="none" w:sz="0" w:space="0" w:color="auto"/>
                <w:bottom w:val="none" w:sz="0" w:space="0" w:color="auto"/>
                <w:right w:val="none" w:sz="0" w:space="0" w:color="auto"/>
              </w:divBdr>
              <w:divsChild>
                <w:div w:id="1224832582">
                  <w:marLeft w:val="0"/>
                  <w:marRight w:val="0"/>
                  <w:marTop w:val="0"/>
                  <w:marBottom w:val="0"/>
                  <w:divBdr>
                    <w:top w:val="none" w:sz="0" w:space="0" w:color="auto"/>
                    <w:left w:val="none" w:sz="0" w:space="0" w:color="auto"/>
                    <w:bottom w:val="none" w:sz="0" w:space="0" w:color="auto"/>
                    <w:right w:val="none" w:sz="0" w:space="0" w:color="auto"/>
                  </w:divBdr>
                  <w:divsChild>
                    <w:div w:id="1849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8612">
      <w:bodyDiv w:val="1"/>
      <w:marLeft w:val="0"/>
      <w:marRight w:val="0"/>
      <w:marTop w:val="0"/>
      <w:marBottom w:val="0"/>
      <w:divBdr>
        <w:top w:val="none" w:sz="0" w:space="0" w:color="auto"/>
        <w:left w:val="none" w:sz="0" w:space="0" w:color="auto"/>
        <w:bottom w:val="none" w:sz="0" w:space="0" w:color="auto"/>
        <w:right w:val="none" w:sz="0" w:space="0" w:color="auto"/>
      </w:divBdr>
      <w:divsChild>
        <w:div w:id="1812014880">
          <w:marLeft w:val="0"/>
          <w:marRight w:val="0"/>
          <w:marTop w:val="0"/>
          <w:marBottom w:val="0"/>
          <w:divBdr>
            <w:top w:val="none" w:sz="0" w:space="0" w:color="auto"/>
            <w:left w:val="none" w:sz="0" w:space="0" w:color="auto"/>
            <w:bottom w:val="none" w:sz="0" w:space="0" w:color="auto"/>
            <w:right w:val="none" w:sz="0" w:space="0" w:color="auto"/>
          </w:divBdr>
          <w:divsChild>
            <w:div w:id="606154651">
              <w:marLeft w:val="0"/>
              <w:marRight w:val="0"/>
              <w:marTop w:val="0"/>
              <w:marBottom w:val="0"/>
              <w:divBdr>
                <w:top w:val="none" w:sz="0" w:space="0" w:color="auto"/>
                <w:left w:val="none" w:sz="0" w:space="0" w:color="auto"/>
                <w:bottom w:val="none" w:sz="0" w:space="0" w:color="auto"/>
                <w:right w:val="none" w:sz="0" w:space="0" w:color="auto"/>
              </w:divBdr>
              <w:divsChild>
                <w:div w:id="17842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203">
      <w:bodyDiv w:val="1"/>
      <w:marLeft w:val="0"/>
      <w:marRight w:val="0"/>
      <w:marTop w:val="0"/>
      <w:marBottom w:val="0"/>
      <w:divBdr>
        <w:top w:val="none" w:sz="0" w:space="0" w:color="auto"/>
        <w:left w:val="none" w:sz="0" w:space="0" w:color="auto"/>
        <w:bottom w:val="none" w:sz="0" w:space="0" w:color="auto"/>
        <w:right w:val="none" w:sz="0" w:space="0" w:color="auto"/>
      </w:divBdr>
    </w:div>
    <w:div w:id="2050179564">
      <w:bodyDiv w:val="1"/>
      <w:marLeft w:val="0"/>
      <w:marRight w:val="0"/>
      <w:marTop w:val="0"/>
      <w:marBottom w:val="0"/>
      <w:divBdr>
        <w:top w:val="none" w:sz="0" w:space="0" w:color="auto"/>
        <w:left w:val="none" w:sz="0" w:space="0" w:color="auto"/>
        <w:bottom w:val="none" w:sz="0" w:space="0" w:color="auto"/>
        <w:right w:val="none" w:sz="0" w:space="0" w:color="auto"/>
      </w:divBdr>
    </w:div>
    <w:div w:id="2054694728">
      <w:bodyDiv w:val="1"/>
      <w:marLeft w:val="0"/>
      <w:marRight w:val="0"/>
      <w:marTop w:val="0"/>
      <w:marBottom w:val="0"/>
      <w:divBdr>
        <w:top w:val="none" w:sz="0" w:space="0" w:color="auto"/>
        <w:left w:val="none" w:sz="0" w:space="0" w:color="auto"/>
        <w:bottom w:val="none" w:sz="0" w:space="0" w:color="auto"/>
        <w:right w:val="none" w:sz="0" w:space="0" w:color="auto"/>
      </w:divBdr>
      <w:divsChild>
        <w:div w:id="511721813">
          <w:marLeft w:val="0"/>
          <w:marRight w:val="0"/>
          <w:marTop w:val="0"/>
          <w:marBottom w:val="0"/>
          <w:divBdr>
            <w:top w:val="none" w:sz="0" w:space="0" w:color="auto"/>
            <w:left w:val="none" w:sz="0" w:space="0" w:color="auto"/>
            <w:bottom w:val="none" w:sz="0" w:space="0" w:color="auto"/>
            <w:right w:val="none" w:sz="0" w:space="0" w:color="auto"/>
          </w:divBdr>
          <w:divsChild>
            <w:div w:id="1547452368">
              <w:marLeft w:val="0"/>
              <w:marRight w:val="0"/>
              <w:marTop w:val="0"/>
              <w:marBottom w:val="0"/>
              <w:divBdr>
                <w:top w:val="none" w:sz="0" w:space="0" w:color="auto"/>
                <w:left w:val="none" w:sz="0" w:space="0" w:color="auto"/>
                <w:bottom w:val="none" w:sz="0" w:space="0" w:color="auto"/>
                <w:right w:val="none" w:sz="0" w:space="0" w:color="auto"/>
              </w:divBdr>
              <w:divsChild>
                <w:div w:id="11160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6677">
      <w:bodyDiv w:val="1"/>
      <w:marLeft w:val="0"/>
      <w:marRight w:val="0"/>
      <w:marTop w:val="0"/>
      <w:marBottom w:val="0"/>
      <w:divBdr>
        <w:top w:val="none" w:sz="0" w:space="0" w:color="auto"/>
        <w:left w:val="none" w:sz="0" w:space="0" w:color="auto"/>
        <w:bottom w:val="none" w:sz="0" w:space="0" w:color="auto"/>
        <w:right w:val="none" w:sz="0" w:space="0" w:color="auto"/>
      </w:divBdr>
    </w:div>
    <w:div w:id="2059164680">
      <w:bodyDiv w:val="1"/>
      <w:marLeft w:val="0"/>
      <w:marRight w:val="0"/>
      <w:marTop w:val="0"/>
      <w:marBottom w:val="0"/>
      <w:divBdr>
        <w:top w:val="none" w:sz="0" w:space="0" w:color="auto"/>
        <w:left w:val="none" w:sz="0" w:space="0" w:color="auto"/>
        <w:bottom w:val="none" w:sz="0" w:space="0" w:color="auto"/>
        <w:right w:val="none" w:sz="0" w:space="0" w:color="auto"/>
      </w:divBdr>
    </w:div>
    <w:div w:id="2064059646">
      <w:bodyDiv w:val="1"/>
      <w:marLeft w:val="0"/>
      <w:marRight w:val="0"/>
      <w:marTop w:val="0"/>
      <w:marBottom w:val="0"/>
      <w:divBdr>
        <w:top w:val="none" w:sz="0" w:space="0" w:color="auto"/>
        <w:left w:val="none" w:sz="0" w:space="0" w:color="auto"/>
        <w:bottom w:val="none" w:sz="0" w:space="0" w:color="auto"/>
        <w:right w:val="none" w:sz="0" w:space="0" w:color="auto"/>
      </w:divBdr>
      <w:divsChild>
        <w:div w:id="1532107314">
          <w:marLeft w:val="0"/>
          <w:marRight w:val="0"/>
          <w:marTop w:val="0"/>
          <w:marBottom w:val="0"/>
          <w:divBdr>
            <w:top w:val="none" w:sz="0" w:space="0" w:color="auto"/>
            <w:left w:val="none" w:sz="0" w:space="0" w:color="auto"/>
            <w:bottom w:val="none" w:sz="0" w:space="0" w:color="auto"/>
            <w:right w:val="none" w:sz="0" w:space="0" w:color="auto"/>
          </w:divBdr>
          <w:divsChild>
            <w:div w:id="1987397839">
              <w:marLeft w:val="0"/>
              <w:marRight w:val="0"/>
              <w:marTop w:val="0"/>
              <w:marBottom w:val="0"/>
              <w:divBdr>
                <w:top w:val="none" w:sz="0" w:space="0" w:color="auto"/>
                <w:left w:val="none" w:sz="0" w:space="0" w:color="auto"/>
                <w:bottom w:val="none" w:sz="0" w:space="0" w:color="auto"/>
                <w:right w:val="none" w:sz="0" w:space="0" w:color="auto"/>
              </w:divBdr>
              <w:divsChild>
                <w:div w:id="1975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5322">
      <w:bodyDiv w:val="1"/>
      <w:marLeft w:val="0"/>
      <w:marRight w:val="0"/>
      <w:marTop w:val="0"/>
      <w:marBottom w:val="0"/>
      <w:divBdr>
        <w:top w:val="none" w:sz="0" w:space="0" w:color="auto"/>
        <w:left w:val="none" w:sz="0" w:space="0" w:color="auto"/>
        <w:bottom w:val="none" w:sz="0" w:space="0" w:color="auto"/>
        <w:right w:val="none" w:sz="0" w:space="0" w:color="auto"/>
      </w:divBdr>
    </w:div>
    <w:div w:id="2070372363">
      <w:bodyDiv w:val="1"/>
      <w:marLeft w:val="0"/>
      <w:marRight w:val="0"/>
      <w:marTop w:val="0"/>
      <w:marBottom w:val="0"/>
      <w:divBdr>
        <w:top w:val="none" w:sz="0" w:space="0" w:color="auto"/>
        <w:left w:val="none" w:sz="0" w:space="0" w:color="auto"/>
        <w:bottom w:val="none" w:sz="0" w:space="0" w:color="auto"/>
        <w:right w:val="none" w:sz="0" w:space="0" w:color="auto"/>
      </w:divBdr>
    </w:div>
    <w:div w:id="2070688520">
      <w:bodyDiv w:val="1"/>
      <w:marLeft w:val="0"/>
      <w:marRight w:val="0"/>
      <w:marTop w:val="0"/>
      <w:marBottom w:val="0"/>
      <w:divBdr>
        <w:top w:val="none" w:sz="0" w:space="0" w:color="auto"/>
        <w:left w:val="none" w:sz="0" w:space="0" w:color="auto"/>
        <w:bottom w:val="none" w:sz="0" w:space="0" w:color="auto"/>
        <w:right w:val="none" w:sz="0" w:space="0" w:color="auto"/>
      </w:divBdr>
    </w:div>
    <w:div w:id="2075279068">
      <w:bodyDiv w:val="1"/>
      <w:marLeft w:val="0"/>
      <w:marRight w:val="0"/>
      <w:marTop w:val="0"/>
      <w:marBottom w:val="0"/>
      <w:divBdr>
        <w:top w:val="none" w:sz="0" w:space="0" w:color="auto"/>
        <w:left w:val="none" w:sz="0" w:space="0" w:color="auto"/>
        <w:bottom w:val="none" w:sz="0" w:space="0" w:color="auto"/>
        <w:right w:val="none" w:sz="0" w:space="0" w:color="auto"/>
      </w:divBdr>
    </w:div>
    <w:div w:id="2075614680">
      <w:bodyDiv w:val="1"/>
      <w:marLeft w:val="0"/>
      <w:marRight w:val="0"/>
      <w:marTop w:val="0"/>
      <w:marBottom w:val="0"/>
      <w:divBdr>
        <w:top w:val="none" w:sz="0" w:space="0" w:color="auto"/>
        <w:left w:val="none" w:sz="0" w:space="0" w:color="auto"/>
        <w:bottom w:val="none" w:sz="0" w:space="0" w:color="auto"/>
        <w:right w:val="none" w:sz="0" w:space="0" w:color="auto"/>
      </w:divBdr>
    </w:div>
    <w:div w:id="2076777047">
      <w:bodyDiv w:val="1"/>
      <w:marLeft w:val="0"/>
      <w:marRight w:val="0"/>
      <w:marTop w:val="0"/>
      <w:marBottom w:val="0"/>
      <w:divBdr>
        <w:top w:val="none" w:sz="0" w:space="0" w:color="auto"/>
        <w:left w:val="none" w:sz="0" w:space="0" w:color="auto"/>
        <w:bottom w:val="none" w:sz="0" w:space="0" w:color="auto"/>
        <w:right w:val="none" w:sz="0" w:space="0" w:color="auto"/>
      </w:divBdr>
    </w:div>
    <w:div w:id="2079204560">
      <w:bodyDiv w:val="1"/>
      <w:marLeft w:val="0"/>
      <w:marRight w:val="0"/>
      <w:marTop w:val="0"/>
      <w:marBottom w:val="0"/>
      <w:divBdr>
        <w:top w:val="none" w:sz="0" w:space="0" w:color="auto"/>
        <w:left w:val="none" w:sz="0" w:space="0" w:color="auto"/>
        <w:bottom w:val="none" w:sz="0" w:space="0" w:color="auto"/>
        <w:right w:val="none" w:sz="0" w:space="0" w:color="auto"/>
      </w:divBdr>
      <w:divsChild>
        <w:div w:id="878398676">
          <w:marLeft w:val="0"/>
          <w:marRight w:val="0"/>
          <w:marTop w:val="0"/>
          <w:marBottom w:val="0"/>
          <w:divBdr>
            <w:top w:val="none" w:sz="0" w:space="0" w:color="auto"/>
            <w:left w:val="none" w:sz="0" w:space="0" w:color="auto"/>
            <w:bottom w:val="none" w:sz="0" w:space="0" w:color="auto"/>
            <w:right w:val="none" w:sz="0" w:space="0" w:color="auto"/>
          </w:divBdr>
          <w:divsChild>
            <w:div w:id="2142309108">
              <w:marLeft w:val="0"/>
              <w:marRight w:val="0"/>
              <w:marTop w:val="0"/>
              <w:marBottom w:val="0"/>
              <w:divBdr>
                <w:top w:val="none" w:sz="0" w:space="0" w:color="auto"/>
                <w:left w:val="none" w:sz="0" w:space="0" w:color="auto"/>
                <w:bottom w:val="none" w:sz="0" w:space="0" w:color="auto"/>
                <w:right w:val="none" w:sz="0" w:space="0" w:color="auto"/>
              </w:divBdr>
              <w:divsChild>
                <w:div w:id="566261978">
                  <w:marLeft w:val="0"/>
                  <w:marRight w:val="0"/>
                  <w:marTop w:val="0"/>
                  <w:marBottom w:val="0"/>
                  <w:divBdr>
                    <w:top w:val="none" w:sz="0" w:space="0" w:color="auto"/>
                    <w:left w:val="none" w:sz="0" w:space="0" w:color="auto"/>
                    <w:bottom w:val="none" w:sz="0" w:space="0" w:color="auto"/>
                    <w:right w:val="none" w:sz="0" w:space="0" w:color="auto"/>
                  </w:divBdr>
                  <w:divsChild>
                    <w:div w:id="14531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89463">
      <w:bodyDiv w:val="1"/>
      <w:marLeft w:val="0"/>
      <w:marRight w:val="0"/>
      <w:marTop w:val="0"/>
      <w:marBottom w:val="0"/>
      <w:divBdr>
        <w:top w:val="none" w:sz="0" w:space="0" w:color="auto"/>
        <w:left w:val="none" w:sz="0" w:space="0" w:color="auto"/>
        <w:bottom w:val="none" w:sz="0" w:space="0" w:color="auto"/>
        <w:right w:val="none" w:sz="0" w:space="0" w:color="auto"/>
      </w:divBdr>
      <w:divsChild>
        <w:div w:id="375854802">
          <w:marLeft w:val="0"/>
          <w:marRight w:val="0"/>
          <w:marTop w:val="0"/>
          <w:marBottom w:val="0"/>
          <w:divBdr>
            <w:top w:val="none" w:sz="0" w:space="0" w:color="auto"/>
            <w:left w:val="none" w:sz="0" w:space="0" w:color="auto"/>
            <w:bottom w:val="none" w:sz="0" w:space="0" w:color="auto"/>
            <w:right w:val="none" w:sz="0" w:space="0" w:color="auto"/>
          </w:divBdr>
          <w:divsChild>
            <w:div w:id="1743481147">
              <w:marLeft w:val="0"/>
              <w:marRight w:val="0"/>
              <w:marTop w:val="0"/>
              <w:marBottom w:val="0"/>
              <w:divBdr>
                <w:top w:val="none" w:sz="0" w:space="0" w:color="auto"/>
                <w:left w:val="none" w:sz="0" w:space="0" w:color="auto"/>
                <w:bottom w:val="none" w:sz="0" w:space="0" w:color="auto"/>
                <w:right w:val="none" w:sz="0" w:space="0" w:color="auto"/>
              </w:divBdr>
              <w:divsChild>
                <w:div w:id="723796305">
                  <w:marLeft w:val="0"/>
                  <w:marRight w:val="0"/>
                  <w:marTop w:val="0"/>
                  <w:marBottom w:val="0"/>
                  <w:divBdr>
                    <w:top w:val="none" w:sz="0" w:space="0" w:color="auto"/>
                    <w:left w:val="none" w:sz="0" w:space="0" w:color="auto"/>
                    <w:bottom w:val="none" w:sz="0" w:space="0" w:color="auto"/>
                    <w:right w:val="none" w:sz="0" w:space="0" w:color="auto"/>
                  </w:divBdr>
                  <w:divsChild>
                    <w:div w:id="10184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5709">
      <w:bodyDiv w:val="1"/>
      <w:marLeft w:val="0"/>
      <w:marRight w:val="0"/>
      <w:marTop w:val="0"/>
      <w:marBottom w:val="0"/>
      <w:divBdr>
        <w:top w:val="none" w:sz="0" w:space="0" w:color="auto"/>
        <w:left w:val="none" w:sz="0" w:space="0" w:color="auto"/>
        <w:bottom w:val="none" w:sz="0" w:space="0" w:color="auto"/>
        <w:right w:val="none" w:sz="0" w:space="0" w:color="auto"/>
      </w:divBdr>
      <w:divsChild>
        <w:div w:id="974138127">
          <w:marLeft w:val="0"/>
          <w:marRight w:val="0"/>
          <w:marTop w:val="0"/>
          <w:marBottom w:val="0"/>
          <w:divBdr>
            <w:top w:val="none" w:sz="0" w:space="0" w:color="auto"/>
            <w:left w:val="none" w:sz="0" w:space="0" w:color="auto"/>
            <w:bottom w:val="none" w:sz="0" w:space="0" w:color="auto"/>
            <w:right w:val="none" w:sz="0" w:space="0" w:color="auto"/>
          </w:divBdr>
        </w:div>
        <w:div w:id="1816995018">
          <w:marLeft w:val="0"/>
          <w:marRight w:val="0"/>
          <w:marTop w:val="0"/>
          <w:marBottom w:val="0"/>
          <w:divBdr>
            <w:top w:val="none" w:sz="0" w:space="0" w:color="auto"/>
            <w:left w:val="none" w:sz="0" w:space="0" w:color="auto"/>
            <w:bottom w:val="none" w:sz="0" w:space="0" w:color="auto"/>
            <w:right w:val="none" w:sz="0" w:space="0" w:color="auto"/>
          </w:divBdr>
        </w:div>
      </w:divsChild>
    </w:div>
    <w:div w:id="2085029405">
      <w:bodyDiv w:val="1"/>
      <w:marLeft w:val="0"/>
      <w:marRight w:val="0"/>
      <w:marTop w:val="0"/>
      <w:marBottom w:val="0"/>
      <w:divBdr>
        <w:top w:val="none" w:sz="0" w:space="0" w:color="auto"/>
        <w:left w:val="none" w:sz="0" w:space="0" w:color="auto"/>
        <w:bottom w:val="none" w:sz="0" w:space="0" w:color="auto"/>
        <w:right w:val="none" w:sz="0" w:space="0" w:color="auto"/>
      </w:divBdr>
      <w:divsChild>
        <w:div w:id="1363164671">
          <w:marLeft w:val="0"/>
          <w:marRight w:val="0"/>
          <w:marTop w:val="0"/>
          <w:marBottom w:val="0"/>
          <w:divBdr>
            <w:top w:val="none" w:sz="0" w:space="0" w:color="auto"/>
            <w:left w:val="none" w:sz="0" w:space="0" w:color="auto"/>
            <w:bottom w:val="none" w:sz="0" w:space="0" w:color="auto"/>
            <w:right w:val="none" w:sz="0" w:space="0" w:color="auto"/>
          </w:divBdr>
          <w:divsChild>
            <w:div w:id="106238512">
              <w:marLeft w:val="0"/>
              <w:marRight w:val="0"/>
              <w:marTop w:val="0"/>
              <w:marBottom w:val="0"/>
              <w:divBdr>
                <w:top w:val="none" w:sz="0" w:space="0" w:color="auto"/>
                <w:left w:val="none" w:sz="0" w:space="0" w:color="auto"/>
                <w:bottom w:val="none" w:sz="0" w:space="0" w:color="auto"/>
                <w:right w:val="none" w:sz="0" w:space="0" w:color="auto"/>
              </w:divBdr>
              <w:divsChild>
                <w:div w:id="1960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8529">
      <w:bodyDiv w:val="1"/>
      <w:marLeft w:val="0"/>
      <w:marRight w:val="0"/>
      <w:marTop w:val="0"/>
      <w:marBottom w:val="0"/>
      <w:divBdr>
        <w:top w:val="none" w:sz="0" w:space="0" w:color="auto"/>
        <w:left w:val="none" w:sz="0" w:space="0" w:color="auto"/>
        <w:bottom w:val="none" w:sz="0" w:space="0" w:color="auto"/>
        <w:right w:val="none" w:sz="0" w:space="0" w:color="auto"/>
      </w:divBdr>
      <w:divsChild>
        <w:div w:id="1022126347">
          <w:marLeft w:val="0"/>
          <w:marRight w:val="0"/>
          <w:marTop w:val="0"/>
          <w:marBottom w:val="0"/>
          <w:divBdr>
            <w:top w:val="none" w:sz="0" w:space="0" w:color="auto"/>
            <w:left w:val="none" w:sz="0" w:space="0" w:color="auto"/>
            <w:bottom w:val="none" w:sz="0" w:space="0" w:color="auto"/>
            <w:right w:val="none" w:sz="0" w:space="0" w:color="auto"/>
          </w:divBdr>
          <w:divsChild>
            <w:div w:id="1246958258">
              <w:marLeft w:val="0"/>
              <w:marRight w:val="0"/>
              <w:marTop w:val="0"/>
              <w:marBottom w:val="0"/>
              <w:divBdr>
                <w:top w:val="none" w:sz="0" w:space="0" w:color="auto"/>
                <w:left w:val="none" w:sz="0" w:space="0" w:color="auto"/>
                <w:bottom w:val="none" w:sz="0" w:space="0" w:color="auto"/>
                <w:right w:val="none" w:sz="0" w:space="0" w:color="auto"/>
              </w:divBdr>
              <w:divsChild>
                <w:div w:id="15374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10675">
      <w:bodyDiv w:val="1"/>
      <w:marLeft w:val="0"/>
      <w:marRight w:val="0"/>
      <w:marTop w:val="0"/>
      <w:marBottom w:val="0"/>
      <w:divBdr>
        <w:top w:val="none" w:sz="0" w:space="0" w:color="auto"/>
        <w:left w:val="none" w:sz="0" w:space="0" w:color="auto"/>
        <w:bottom w:val="none" w:sz="0" w:space="0" w:color="auto"/>
        <w:right w:val="none" w:sz="0" w:space="0" w:color="auto"/>
      </w:divBdr>
    </w:div>
    <w:div w:id="2095348191">
      <w:bodyDiv w:val="1"/>
      <w:marLeft w:val="0"/>
      <w:marRight w:val="0"/>
      <w:marTop w:val="0"/>
      <w:marBottom w:val="0"/>
      <w:divBdr>
        <w:top w:val="none" w:sz="0" w:space="0" w:color="auto"/>
        <w:left w:val="none" w:sz="0" w:space="0" w:color="auto"/>
        <w:bottom w:val="none" w:sz="0" w:space="0" w:color="auto"/>
        <w:right w:val="none" w:sz="0" w:space="0" w:color="auto"/>
      </w:divBdr>
    </w:div>
    <w:div w:id="2098281928">
      <w:bodyDiv w:val="1"/>
      <w:marLeft w:val="0"/>
      <w:marRight w:val="0"/>
      <w:marTop w:val="0"/>
      <w:marBottom w:val="0"/>
      <w:divBdr>
        <w:top w:val="none" w:sz="0" w:space="0" w:color="auto"/>
        <w:left w:val="none" w:sz="0" w:space="0" w:color="auto"/>
        <w:bottom w:val="none" w:sz="0" w:space="0" w:color="auto"/>
        <w:right w:val="none" w:sz="0" w:space="0" w:color="auto"/>
      </w:divBdr>
      <w:divsChild>
        <w:div w:id="1147667788">
          <w:marLeft w:val="0"/>
          <w:marRight w:val="0"/>
          <w:marTop w:val="34"/>
          <w:marBottom w:val="34"/>
          <w:divBdr>
            <w:top w:val="none" w:sz="0" w:space="0" w:color="auto"/>
            <w:left w:val="none" w:sz="0" w:space="0" w:color="auto"/>
            <w:bottom w:val="none" w:sz="0" w:space="0" w:color="auto"/>
            <w:right w:val="none" w:sz="0" w:space="0" w:color="auto"/>
          </w:divBdr>
        </w:div>
        <w:div w:id="1330281777">
          <w:marLeft w:val="0"/>
          <w:marRight w:val="0"/>
          <w:marTop w:val="0"/>
          <w:marBottom w:val="0"/>
          <w:divBdr>
            <w:top w:val="none" w:sz="0" w:space="0" w:color="auto"/>
            <w:left w:val="none" w:sz="0" w:space="0" w:color="auto"/>
            <w:bottom w:val="none" w:sz="0" w:space="0" w:color="auto"/>
            <w:right w:val="none" w:sz="0" w:space="0" w:color="auto"/>
          </w:divBdr>
        </w:div>
      </w:divsChild>
    </w:div>
    <w:div w:id="2099515544">
      <w:bodyDiv w:val="1"/>
      <w:marLeft w:val="0"/>
      <w:marRight w:val="0"/>
      <w:marTop w:val="0"/>
      <w:marBottom w:val="0"/>
      <w:divBdr>
        <w:top w:val="none" w:sz="0" w:space="0" w:color="auto"/>
        <w:left w:val="none" w:sz="0" w:space="0" w:color="auto"/>
        <w:bottom w:val="none" w:sz="0" w:space="0" w:color="auto"/>
        <w:right w:val="none" w:sz="0" w:space="0" w:color="auto"/>
      </w:divBdr>
    </w:div>
    <w:div w:id="2101753086">
      <w:bodyDiv w:val="1"/>
      <w:marLeft w:val="0"/>
      <w:marRight w:val="0"/>
      <w:marTop w:val="0"/>
      <w:marBottom w:val="0"/>
      <w:divBdr>
        <w:top w:val="none" w:sz="0" w:space="0" w:color="auto"/>
        <w:left w:val="none" w:sz="0" w:space="0" w:color="auto"/>
        <w:bottom w:val="none" w:sz="0" w:space="0" w:color="auto"/>
        <w:right w:val="none" w:sz="0" w:space="0" w:color="auto"/>
      </w:divBdr>
    </w:div>
    <w:div w:id="2101758174">
      <w:bodyDiv w:val="1"/>
      <w:marLeft w:val="0"/>
      <w:marRight w:val="0"/>
      <w:marTop w:val="0"/>
      <w:marBottom w:val="0"/>
      <w:divBdr>
        <w:top w:val="none" w:sz="0" w:space="0" w:color="auto"/>
        <w:left w:val="none" w:sz="0" w:space="0" w:color="auto"/>
        <w:bottom w:val="none" w:sz="0" w:space="0" w:color="auto"/>
        <w:right w:val="none" w:sz="0" w:space="0" w:color="auto"/>
      </w:divBdr>
      <w:divsChild>
        <w:div w:id="1717044621">
          <w:marLeft w:val="0"/>
          <w:marRight w:val="0"/>
          <w:marTop w:val="0"/>
          <w:marBottom w:val="0"/>
          <w:divBdr>
            <w:top w:val="none" w:sz="0" w:space="0" w:color="auto"/>
            <w:left w:val="none" w:sz="0" w:space="0" w:color="auto"/>
            <w:bottom w:val="none" w:sz="0" w:space="0" w:color="auto"/>
            <w:right w:val="none" w:sz="0" w:space="0" w:color="auto"/>
          </w:divBdr>
          <w:divsChild>
            <w:div w:id="843671015">
              <w:marLeft w:val="0"/>
              <w:marRight w:val="0"/>
              <w:marTop w:val="0"/>
              <w:marBottom w:val="0"/>
              <w:divBdr>
                <w:top w:val="none" w:sz="0" w:space="0" w:color="auto"/>
                <w:left w:val="none" w:sz="0" w:space="0" w:color="auto"/>
                <w:bottom w:val="none" w:sz="0" w:space="0" w:color="auto"/>
                <w:right w:val="none" w:sz="0" w:space="0" w:color="auto"/>
              </w:divBdr>
              <w:divsChild>
                <w:div w:id="4819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3556">
      <w:bodyDiv w:val="1"/>
      <w:marLeft w:val="0"/>
      <w:marRight w:val="0"/>
      <w:marTop w:val="0"/>
      <w:marBottom w:val="0"/>
      <w:divBdr>
        <w:top w:val="none" w:sz="0" w:space="0" w:color="auto"/>
        <w:left w:val="none" w:sz="0" w:space="0" w:color="auto"/>
        <w:bottom w:val="none" w:sz="0" w:space="0" w:color="auto"/>
        <w:right w:val="none" w:sz="0" w:space="0" w:color="auto"/>
      </w:divBdr>
    </w:div>
    <w:div w:id="2106152260">
      <w:bodyDiv w:val="1"/>
      <w:marLeft w:val="0"/>
      <w:marRight w:val="0"/>
      <w:marTop w:val="0"/>
      <w:marBottom w:val="0"/>
      <w:divBdr>
        <w:top w:val="none" w:sz="0" w:space="0" w:color="auto"/>
        <w:left w:val="none" w:sz="0" w:space="0" w:color="auto"/>
        <w:bottom w:val="none" w:sz="0" w:space="0" w:color="auto"/>
        <w:right w:val="none" w:sz="0" w:space="0" w:color="auto"/>
      </w:divBdr>
    </w:div>
    <w:div w:id="2107846485">
      <w:bodyDiv w:val="1"/>
      <w:marLeft w:val="0"/>
      <w:marRight w:val="0"/>
      <w:marTop w:val="0"/>
      <w:marBottom w:val="0"/>
      <w:divBdr>
        <w:top w:val="none" w:sz="0" w:space="0" w:color="auto"/>
        <w:left w:val="none" w:sz="0" w:space="0" w:color="auto"/>
        <w:bottom w:val="none" w:sz="0" w:space="0" w:color="auto"/>
        <w:right w:val="none" w:sz="0" w:space="0" w:color="auto"/>
      </w:divBdr>
    </w:div>
    <w:div w:id="2108311653">
      <w:bodyDiv w:val="1"/>
      <w:marLeft w:val="0"/>
      <w:marRight w:val="0"/>
      <w:marTop w:val="0"/>
      <w:marBottom w:val="0"/>
      <w:divBdr>
        <w:top w:val="none" w:sz="0" w:space="0" w:color="auto"/>
        <w:left w:val="none" w:sz="0" w:space="0" w:color="auto"/>
        <w:bottom w:val="none" w:sz="0" w:space="0" w:color="auto"/>
        <w:right w:val="none" w:sz="0" w:space="0" w:color="auto"/>
      </w:divBdr>
      <w:divsChild>
        <w:div w:id="1180394697">
          <w:marLeft w:val="0"/>
          <w:marRight w:val="0"/>
          <w:marTop w:val="0"/>
          <w:marBottom w:val="0"/>
          <w:divBdr>
            <w:top w:val="none" w:sz="0" w:space="0" w:color="auto"/>
            <w:left w:val="none" w:sz="0" w:space="0" w:color="auto"/>
            <w:bottom w:val="none" w:sz="0" w:space="0" w:color="auto"/>
            <w:right w:val="none" w:sz="0" w:space="0" w:color="auto"/>
          </w:divBdr>
        </w:div>
        <w:div w:id="462120567">
          <w:marLeft w:val="0"/>
          <w:marRight w:val="0"/>
          <w:marTop w:val="0"/>
          <w:marBottom w:val="0"/>
          <w:divBdr>
            <w:top w:val="none" w:sz="0" w:space="0" w:color="auto"/>
            <w:left w:val="none" w:sz="0" w:space="0" w:color="auto"/>
            <w:bottom w:val="none" w:sz="0" w:space="0" w:color="auto"/>
            <w:right w:val="none" w:sz="0" w:space="0" w:color="auto"/>
          </w:divBdr>
        </w:div>
      </w:divsChild>
    </w:div>
    <w:div w:id="2108427386">
      <w:bodyDiv w:val="1"/>
      <w:marLeft w:val="0"/>
      <w:marRight w:val="0"/>
      <w:marTop w:val="0"/>
      <w:marBottom w:val="0"/>
      <w:divBdr>
        <w:top w:val="none" w:sz="0" w:space="0" w:color="auto"/>
        <w:left w:val="none" w:sz="0" w:space="0" w:color="auto"/>
        <w:bottom w:val="none" w:sz="0" w:space="0" w:color="auto"/>
        <w:right w:val="none" w:sz="0" w:space="0" w:color="auto"/>
      </w:divBdr>
    </w:div>
    <w:div w:id="2109496945">
      <w:bodyDiv w:val="1"/>
      <w:marLeft w:val="0"/>
      <w:marRight w:val="0"/>
      <w:marTop w:val="0"/>
      <w:marBottom w:val="0"/>
      <w:divBdr>
        <w:top w:val="none" w:sz="0" w:space="0" w:color="auto"/>
        <w:left w:val="none" w:sz="0" w:space="0" w:color="auto"/>
        <w:bottom w:val="none" w:sz="0" w:space="0" w:color="auto"/>
        <w:right w:val="none" w:sz="0" w:space="0" w:color="auto"/>
      </w:divBdr>
    </w:div>
    <w:div w:id="2113092064">
      <w:bodyDiv w:val="1"/>
      <w:marLeft w:val="0"/>
      <w:marRight w:val="0"/>
      <w:marTop w:val="0"/>
      <w:marBottom w:val="0"/>
      <w:divBdr>
        <w:top w:val="none" w:sz="0" w:space="0" w:color="auto"/>
        <w:left w:val="none" w:sz="0" w:space="0" w:color="auto"/>
        <w:bottom w:val="none" w:sz="0" w:space="0" w:color="auto"/>
        <w:right w:val="none" w:sz="0" w:space="0" w:color="auto"/>
      </w:divBdr>
      <w:divsChild>
        <w:div w:id="1487552997">
          <w:marLeft w:val="0"/>
          <w:marRight w:val="0"/>
          <w:marTop w:val="0"/>
          <w:marBottom w:val="0"/>
          <w:divBdr>
            <w:top w:val="none" w:sz="0" w:space="0" w:color="auto"/>
            <w:left w:val="none" w:sz="0" w:space="0" w:color="auto"/>
            <w:bottom w:val="none" w:sz="0" w:space="0" w:color="auto"/>
            <w:right w:val="none" w:sz="0" w:space="0" w:color="auto"/>
          </w:divBdr>
          <w:divsChild>
            <w:div w:id="2025479353">
              <w:marLeft w:val="0"/>
              <w:marRight w:val="0"/>
              <w:marTop w:val="0"/>
              <w:marBottom w:val="0"/>
              <w:divBdr>
                <w:top w:val="none" w:sz="0" w:space="0" w:color="auto"/>
                <w:left w:val="none" w:sz="0" w:space="0" w:color="auto"/>
                <w:bottom w:val="none" w:sz="0" w:space="0" w:color="auto"/>
                <w:right w:val="none" w:sz="0" w:space="0" w:color="auto"/>
              </w:divBdr>
              <w:divsChild>
                <w:div w:id="31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1283">
      <w:bodyDiv w:val="1"/>
      <w:marLeft w:val="0"/>
      <w:marRight w:val="0"/>
      <w:marTop w:val="0"/>
      <w:marBottom w:val="0"/>
      <w:divBdr>
        <w:top w:val="none" w:sz="0" w:space="0" w:color="auto"/>
        <w:left w:val="none" w:sz="0" w:space="0" w:color="auto"/>
        <w:bottom w:val="none" w:sz="0" w:space="0" w:color="auto"/>
        <w:right w:val="none" w:sz="0" w:space="0" w:color="auto"/>
      </w:divBdr>
      <w:divsChild>
        <w:div w:id="285355995">
          <w:marLeft w:val="0"/>
          <w:marRight w:val="0"/>
          <w:marTop w:val="0"/>
          <w:marBottom w:val="0"/>
          <w:divBdr>
            <w:top w:val="none" w:sz="0" w:space="0" w:color="auto"/>
            <w:left w:val="none" w:sz="0" w:space="0" w:color="auto"/>
            <w:bottom w:val="none" w:sz="0" w:space="0" w:color="auto"/>
            <w:right w:val="none" w:sz="0" w:space="0" w:color="auto"/>
          </w:divBdr>
          <w:divsChild>
            <w:div w:id="18901110">
              <w:marLeft w:val="0"/>
              <w:marRight w:val="0"/>
              <w:marTop w:val="0"/>
              <w:marBottom w:val="0"/>
              <w:divBdr>
                <w:top w:val="none" w:sz="0" w:space="0" w:color="auto"/>
                <w:left w:val="none" w:sz="0" w:space="0" w:color="auto"/>
                <w:bottom w:val="none" w:sz="0" w:space="0" w:color="auto"/>
                <w:right w:val="none" w:sz="0" w:space="0" w:color="auto"/>
              </w:divBdr>
              <w:divsChild>
                <w:div w:id="4626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19425">
      <w:bodyDiv w:val="1"/>
      <w:marLeft w:val="0"/>
      <w:marRight w:val="0"/>
      <w:marTop w:val="0"/>
      <w:marBottom w:val="0"/>
      <w:divBdr>
        <w:top w:val="none" w:sz="0" w:space="0" w:color="auto"/>
        <w:left w:val="none" w:sz="0" w:space="0" w:color="auto"/>
        <w:bottom w:val="none" w:sz="0" w:space="0" w:color="auto"/>
        <w:right w:val="none" w:sz="0" w:space="0" w:color="auto"/>
      </w:divBdr>
    </w:div>
    <w:div w:id="2124613755">
      <w:bodyDiv w:val="1"/>
      <w:marLeft w:val="0"/>
      <w:marRight w:val="0"/>
      <w:marTop w:val="0"/>
      <w:marBottom w:val="0"/>
      <w:divBdr>
        <w:top w:val="none" w:sz="0" w:space="0" w:color="auto"/>
        <w:left w:val="none" w:sz="0" w:space="0" w:color="auto"/>
        <w:bottom w:val="none" w:sz="0" w:space="0" w:color="auto"/>
        <w:right w:val="none" w:sz="0" w:space="0" w:color="auto"/>
      </w:divBdr>
    </w:div>
    <w:div w:id="2124687243">
      <w:bodyDiv w:val="1"/>
      <w:marLeft w:val="0"/>
      <w:marRight w:val="0"/>
      <w:marTop w:val="0"/>
      <w:marBottom w:val="0"/>
      <w:divBdr>
        <w:top w:val="none" w:sz="0" w:space="0" w:color="auto"/>
        <w:left w:val="none" w:sz="0" w:space="0" w:color="auto"/>
        <w:bottom w:val="none" w:sz="0" w:space="0" w:color="auto"/>
        <w:right w:val="none" w:sz="0" w:space="0" w:color="auto"/>
      </w:divBdr>
      <w:divsChild>
        <w:div w:id="1295140865">
          <w:marLeft w:val="0"/>
          <w:marRight w:val="0"/>
          <w:marTop w:val="0"/>
          <w:marBottom w:val="0"/>
          <w:divBdr>
            <w:top w:val="none" w:sz="0" w:space="0" w:color="auto"/>
            <w:left w:val="none" w:sz="0" w:space="0" w:color="auto"/>
            <w:bottom w:val="none" w:sz="0" w:space="0" w:color="auto"/>
            <w:right w:val="none" w:sz="0" w:space="0" w:color="auto"/>
          </w:divBdr>
          <w:divsChild>
            <w:div w:id="1228541037">
              <w:marLeft w:val="0"/>
              <w:marRight w:val="0"/>
              <w:marTop w:val="0"/>
              <w:marBottom w:val="0"/>
              <w:divBdr>
                <w:top w:val="none" w:sz="0" w:space="0" w:color="auto"/>
                <w:left w:val="none" w:sz="0" w:space="0" w:color="auto"/>
                <w:bottom w:val="none" w:sz="0" w:space="0" w:color="auto"/>
                <w:right w:val="none" w:sz="0" w:space="0" w:color="auto"/>
              </w:divBdr>
              <w:divsChild>
                <w:div w:id="18605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9031">
      <w:bodyDiv w:val="1"/>
      <w:marLeft w:val="0"/>
      <w:marRight w:val="0"/>
      <w:marTop w:val="0"/>
      <w:marBottom w:val="0"/>
      <w:divBdr>
        <w:top w:val="none" w:sz="0" w:space="0" w:color="auto"/>
        <w:left w:val="none" w:sz="0" w:space="0" w:color="auto"/>
        <w:bottom w:val="none" w:sz="0" w:space="0" w:color="auto"/>
        <w:right w:val="none" w:sz="0" w:space="0" w:color="auto"/>
      </w:divBdr>
      <w:divsChild>
        <w:div w:id="1934120018">
          <w:marLeft w:val="0"/>
          <w:marRight w:val="0"/>
          <w:marTop w:val="0"/>
          <w:marBottom w:val="0"/>
          <w:divBdr>
            <w:top w:val="none" w:sz="0" w:space="0" w:color="auto"/>
            <w:left w:val="none" w:sz="0" w:space="0" w:color="auto"/>
            <w:bottom w:val="none" w:sz="0" w:space="0" w:color="auto"/>
            <w:right w:val="none" w:sz="0" w:space="0" w:color="auto"/>
          </w:divBdr>
          <w:divsChild>
            <w:div w:id="904415106">
              <w:marLeft w:val="0"/>
              <w:marRight w:val="0"/>
              <w:marTop w:val="0"/>
              <w:marBottom w:val="0"/>
              <w:divBdr>
                <w:top w:val="none" w:sz="0" w:space="0" w:color="auto"/>
                <w:left w:val="none" w:sz="0" w:space="0" w:color="auto"/>
                <w:bottom w:val="none" w:sz="0" w:space="0" w:color="auto"/>
                <w:right w:val="none" w:sz="0" w:space="0" w:color="auto"/>
              </w:divBdr>
              <w:divsChild>
                <w:div w:id="601108438">
                  <w:marLeft w:val="0"/>
                  <w:marRight w:val="0"/>
                  <w:marTop w:val="0"/>
                  <w:marBottom w:val="0"/>
                  <w:divBdr>
                    <w:top w:val="none" w:sz="0" w:space="0" w:color="auto"/>
                    <w:left w:val="none" w:sz="0" w:space="0" w:color="auto"/>
                    <w:bottom w:val="none" w:sz="0" w:space="0" w:color="auto"/>
                    <w:right w:val="none" w:sz="0" w:space="0" w:color="auto"/>
                  </w:divBdr>
                  <w:divsChild>
                    <w:div w:id="10818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8103">
      <w:bodyDiv w:val="1"/>
      <w:marLeft w:val="0"/>
      <w:marRight w:val="0"/>
      <w:marTop w:val="0"/>
      <w:marBottom w:val="0"/>
      <w:divBdr>
        <w:top w:val="none" w:sz="0" w:space="0" w:color="auto"/>
        <w:left w:val="none" w:sz="0" w:space="0" w:color="auto"/>
        <w:bottom w:val="none" w:sz="0" w:space="0" w:color="auto"/>
        <w:right w:val="none" w:sz="0" w:space="0" w:color="auto"/>
      </w:divBdr>
    </w:div>
    <w:div w:id="2131316917">
      <w:bodyDiv w:val="1"/>
      <w:marLeft w:val="0"/>
      <w:marRight w:val="0"/>
      <w:marTop w:val="0"/>
      <w:marBottom w:val="0"/>
      <w:divBdr>
        <w:top w:val="none" w:sz="0" w:space="0" w:color="auto"/>
        <w:left w:val="none" w:sz="0" w:space="0" w:color="auto"/>
        <w:bottom w:val="none" w:sz="0" w:space="0" w:color="auto"/>
        <w:right w:val="none" w:sz="0" w:space="0" w:color="auto"/>
      </w:divBdr>
      <w:divsChild>
        <w:div w:id="1490751058">
          <w:marLeft w:val="0"/>
          <w:marRight w:val="0"/>
          <w:marTop w:val="0"/>
          <w:marBottom w:val="0"/>
          <w:divBdr>
            <w:top w:val="none" w:sz="0" w:space="0" w:color="auto"/>
            <w:left w:val="none" w:sz="0" w:space="0" w:color="auto"/>
            <w:bottom w:val="none" w:sz="0" w:space="0" w:color="auto"/>
            <w:right w:val="none" w:sz="0" w:space="0" w:color="auto"/>
          </w:divBdr>
          <w:divsChild>
            <w:div w:id="482352649">
              <w:marLeft w:val="0"/>
              <w:marRight w:val="0"/>
              <w:marTop w:val="0"/>
              <w:marBottom w:val="0"/>
              <w:divBdr>
                <w:top w:val="none" w:sz="0" w:space="0" w:color="auto"/>
                <w:left w:val="none" w:sz="0" w:space="0" w:color="auto"/>
                <w:bottom w:val="none" w:sz="0" w:space="0" w:color="auto"/>
                <w:right w:val="none" w:sz="0" w:space="0" w:color="auto"/>
              </w:divBdr>
              <w:divsChild>
                <w:div w:id="477963204">
                  <w:marLeft w:val="0"/>
                  <w:marRight w:val="0"/>
                  <w:marTop w:val="0"/>
                  <w:marBottom w:val="0"/>
                  <w:divBdr>
                    <w:top w:val="none" w:sz="0" w:space="0" w:color="auto"/>
                    <w:left w:val="none" w:sz="0" w:space="0" w:color="auto"/>
                    <w:bottom w:val="none" w:sz="0" w:space="0" w:color="auto"/>
                    <w:right w:val="none" w:sz="0" w:space="0" w:color="auto"/>
                  </w:divBdr>
                  <w:divsChild>
                    <w:div w:id="14630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1497">
      <w:bodyDiv w:val="1"/>
      <w:marLeft w:val="0"/>
      <w:marRight w:val="0"/>
      <w:marTop w:val="0"/>
      <w:marBottom w:val="0"/>
      <w:divBdr>
        <w:top w:val="none" w:sz="0" w:space="0" w:color="auto"/>
        <w:left w:val="none" w:sz="0" w:space="0" w:color="auto"/>
        <w:bottom w:val="none" w:sz="0" w:space="0" w:color="auto"/>
        <w:right w:val="none" w:sz="0" w:space="0" w:color="auto"/>
      </w:divBdr>
      <w:divsChild>
        <w:div w:id="944919120">
          <w:marLeft w:val="0"/>
          <w:marRight w:val="0"/>
          <w:marTop w:val="0"/>
          <w:marBottom w:val="0"/>
          <w:divBdr>
            <w:top w:val="none" w:sz="0" w:space="0" w:color="auto"/>
            <w:left w:val="none" w:sz="0" w:space="0" w:color="auto"/>
            <w:bottom w:val="none" w:sz="0" w:space="0" w:color="auto"/>
            <w:right w:val="none" w:sz="0" w:space="0" w:color="auto"/>
          </w:divBdr>
        </w:div>
        <w:div w:id="1971083813">
          <w:marLeft w:val="0"/>
          <w:marRight w:val="0"/>
          <w:marTop w:val="0"/>
          <w:marBottom w:val="0"/>
          <w:divBdr>
            <w:top w:val="none" w:sz="0" w:space="0" w:color="auto"/>
            <w:left w:val="none" w:sz="0" w:space="0" w:color="auto"/>
            <w:bottom w:val="none" w:sz="0" w:space="0" w:color="auto"/>
            <w:right w:val="none" w:sz="0" w:space="0" w:color="auto"/>
          </w:divBdr>
        </w:div>
        <w:div w:id="1359353622">
          <w:marLeft w:val="0"/>
          <w:marRight w:val="0"/>
          <w:marTop w:val="0"/>
          <w:marBottom w:val="0"/>
          <w:divBdr>
            <w:top w:val="none" w:sz="0" w:space="0" w:color="auto"/>
            <w:left w:val="none" w:sz="0" w:space="0" w:color="auto"/>
            <w:bottom w:val="none" w:sz="0" w:space="0" w:color="auto"/>
            <w:right w:val="none" w:sz="0" w:space="0" w:color="auto"/>
          </w:divBdr>
        </w:div>
        <w:div w:id="1029337402">
          <w:marLeft w:val="0"/>
          <w:marRight w:val="0"/>
          <w:marTop w:val="0"/>
          <w:marBottom w:val="0"/>
          <w:divBdr>
            <w:top w:val="none" w:sz="0" w:space="0" w:color="auto"/>
            <w:left w:val="none" w:sz="0" w:space="0" w:color="auto"/>
            <w:bottom w:val="none" w:sz="0" w:space="0" w:color="auto"/>
            <w:right w:val="none" w:sz="0" w:space="0" w:color="auto"/>
          </w:divBdr>
        </w:div>
        <w:div w:id="1560825826">
          <w:marLeft w:val="0"/>
          <w:marRight w:val="0"/>
          <w:marTop w:val="0"/>
          <w:marBottom w:val="0"/>
          <w:divBdr>
            <w:top w:val="none" w:sz="0" w:space="0" w:color="auto"/>
            <w:left w:val="none" w:sz="0" w:space="0" w:color="auto"/>
            <w:bottom w:val="none" w:sz="0" w:space="0" w:color="auto"/>
            <w:right w:val="none" w:sz="0" w:space="0" w:color="auto"/>
          </w:divBdr>
        </w:div>
        <w:div w:id="631791231">
          <w:marLeft w:val="0"/>
          <w:marRight w:val="0"/>
          <w:marTop w:val="0"/>
          <w:marBottom w:val="0"/>
          <w:divBdr>
            <w:top w:val="none" w:sz="0" w:space="0" w:color="auto"/>
            <w:left w:val="none" w:sz="0" w:space="0" w:color="auto"/>
            <w:bottom w:val="none" w:sz="0" w:space="0" w:color="auto"/>
            <w:right w:val="none" w:sz="0" w:space="0" w:color="auto"/>
          </w:divBdr>
        </w:div>
        <w:div w:id="1153717195">
          <w:marLeft w:val="0"/>
          <w:marRight w:val="0"/>
          <w:marTop w:val="0"/>
          <w:marBottom w:val="0"/>
          <w:divBdr>
            <w:top w:val="none" w:sz="0" w:space="0" w:color="auto"/>
            <w:left w:val="none" w:sz="0" w:space="0" w:color="auto"/>
            <w:bottom w:val="none" w:sz="0" w:space="0" w:color="auto"/>
            <w:right w:val="none" w:sz="0" w:space="0" w:color="auto"/>
          </w:divBdr>
        </w:div>
        <w:div w:id="849180046">
          <w:marLeft w:val="0"/>
          <w:marRight w:val="0"/>
          <w:marTop w:val="0"/>
          <w:marBottom w:val="0"/>
          <w:divBdr>
            <w:top w:val="none" w:sz="0" w:space="0" w:color="auto"/>
            <w:left w:val="none" w:sz="0" w:space="0" w:color="auto"/>
            <w:bottom w:val="none" w:sz="0" w:space="0" w:color="auto"/>
            <w:right w:val="none" w:sz="0" w:space="0" w:color="auto"/>
          </w:divBdr>
        </w:div>
      </w:divsChild>
    </w:div>
    <w:div w:id="2135175170">
      <w:bodyDiv w:val="1"/>
      <w:marLeft w:val="0"/>
      <w:marRight w:val="0"/>
      <w:marTop w:val="0"/>
      <w:marBottom w:val="0"/>
      <w:divBdr>
        <w:top w:val="none" w:sz="0" w:space="0" w:color="auto"/>
        <w:left w:val="none" w:sz="0" w:space="0" w:color="auto"/>
        <w:bottom w:val="none" w:sz="0" w:space="0" w:color="auto"/>
        <w:right w:val="none" w:sz="0" w:space="0" w:color="auto"/>
      </w:divBdr>
    </w:div>
    <w:div w:id="2141343618">
      <w:bodyDiv w:val="1"/>
      <w:marLeft w:val="0"/>
      <w:marRight w:val="0"/>
      <w:marTop w:val="0"/>
      <w:marBottom w:val="0"/>
      <w:divBdr>
        <w:top w:val="none" w:sz="0" w:space="0" w:color="auto"/>
        <w:left w:val="none" w:sz="0" w:space="0" w:color="auto"/>
        <w:bottom w:val="none" w:sz="0" w:space="0" w:color="auto"/>
        <w:right w:val="none" w:sz="0" w:space="0" w:color="auto"/>
      </w:divBdr>
      <w:divsChild>
        <w:div w:id="2053845771">
          <w:marLeft w:val="0"/>
          <w:marRight w:val="0"/>
          <w:marTop w:val="0"/>
          <w:marBottom w:val="0"/>
          <w:divBdr>
            <w:top w:val="none" w:sz="0" w:space="0" w:color="auto"/>
            <w:left w:val="none" w:sz="0" w:space="0" w:color="auto"/>
            <w:bottom w:val="none" w:sz="0" w:space="0" w:color="auto"/>
            <w:right w:val="none" w:sz="0" w:space="0" w:color="auto"/>
          </w:divBdr>
        </w:div>
        <w:div w:id="1151826883">
          <w:marLeft w:val="0"/>
          <w:marRight w:val="0"/>
          <w:marTop w:val="0"/>
          <w:marBottom w:val="0"/>
          <w:divBdr>
            <w:top w:val="none" w:sz="0" w:space="0" w:color="auto"/>
            <w:left w:val="none" w:sz="0" w:space="0" w:color="auto"/>
            <w:bottom w:val="none" w:sz="0" w:space="0" w:color="auto"/>
            <w:right w:val="none" w:sz="0" w:space="0" w:color="auto"/>
          </w:divBdr>
        </w:div>
        <w:div w:id="557665206">
          <w:marLeft w:val="0"/>
          <w:marRight w:val="0"/>
          <w:marTop w:val="0"/>
          <w:marBottom w:val="0"/>
          <w:divBdr>
            <w:top w:val="none" w:sz="0" w:space="0" w:color="auto"/>
            <w:left w:val="none" w:sz="0" w:space="0" w:color="auto"/>
            <w:bottom w:val="none" w:sz="0" w:space="0" w:color="auto"/>
            <w:right w:val="none" w:sz="0" w:space="0" w:color="auto"/>
          </w:divBdr>
        </w:div>
        <w:div w:id="802380901">
          <w:marLeft w:val="0"/>
          <w:marRight w:val="0"/>
          <w:marTop w:val="0"/>
          <w:marBottom w:val="0"/>
          <w:divBdr>
            <w:top w:val="none" w:sz="0" w:space="0" w:color="auto"/>
            <w:left w:val="none" w:sz="0" w:space="0" w:color="auto"/>
            <w:bottom w:val="none" w:sz="0" w:space="0" w:color="auto"/>
            <w:right w:val="none" w:sz="0" w:space="0" w:color="auto"/>
          </w:divBdr>
        </w:div>
        <w:div w:id="695548548">
          <w:marLeft w:val="0"/>
          <w:marRight w:val="0"/>
          <w:marTop w:val="0"/>
          <w:marBottom w:val="0"/>
          <w:divBdr>
            <w:top w:val="none" w:sz="0" w:space="0" w:color="auto"/>
            <w:left w:val="none" w:sz="0" w:space="0" w:color="auto"/>
            <w:bottom w:val="none" w:sz="0" w:space="0" w:color="auto"/>
            <w:right w:val="none" w:sz="0" w:space="0" w:color="auto"/>
          </w:divBdr>
        </w:div>
        <w:div w:id="1955021602">
          <w:marLeft w:val="0"/>
          <w:marRight w:val="0"/>
          <w:marTop w:val="0"/>
          <w:marBottom w:val="0"/>
          <w:divBdr>
            <w:top w:val="none" w:sz="0" w:space="0" w:color="auto"/>
            <w:left w:val="none" w:sz="0" w:space="0" w:color="auto"/>
            <w:bottom w:val="none" w:sz="0" w:space="0" w:color="auto"/>
            <w:right w:val="none" w:sz="0" w:space="0" w:color="auto"/>
          </w:divBdr>
        </w:div>
        <w:div w:id="350305391">
          <w:marLeft w:val="0"/>
          <w:marRight w:val="0"/>
          <w:marTop w:val="0"/>
          <w:marBottom w:val="0"/>
          <w:divBdr>
            <w:top w:val="none" w:sz="0" w:space="0" w:color="auto"/>
            <w:left w:val="none" w:sz="0" w:space="0" w:color="auto"/>
            <w:bottom w:val="none" w:sz="0" w:space="0" w:color="auto"/>
            <w:right w:val="none" w:sz="0" w:space="0" w:color="auto"/>
          </w:divBdr>
        </w:div>
        <w:div w:id="28453659">
          <w:marLeft w:val="0"/>
          <w:marRight w:val="0"/>
          <w:marTop w:val="0"/>
          <w:marBottom w:val="0"/>
          <w:divBdr>
            <w:top w:val="none" w:sz="0" w:space="0" w:color="auto"/>
            <w:left w:val="none" w:sz="0" w:space="0" w:color="auto"/>
            <w:bottom w:val="none" w:sz="0" w:space="0" w:color="auto"/>
            <w:right w:val="none" w:sz="0" w:space="0" w:color="auto"/>
          </w:divBdr>
        </w:div>
        <w:div w:id="774374002">
          <w:marLeft w:val="0"/>
          <w:marRight w:val="0"/>
          <w:marTop w:val="0"/>
          <w:marBottom w:val="0"/>
          <w:divBdr>
            <w:top w:val="none" w:sz="0" w:space="0" w:color="auto"/>
            <w:left w:val="none" w:sz="0" w:space="0" w:color="auto"/>
            <w:bottom w:val="none" w:sz="0" w:space="0" w:color="auto"/>
            <w:right w:val="none" w:sz="0" w:space="0" w:color="auto"/>
          </w:divBdr>
        </w:div>
        <w:div w:id="1306012348">
          <w:marLeft w:val="0"/>
          <w:marRight w:val="0"/>
          <w:marTop w:val="0"/>
          <w:marBottom w:val="0"/>
          <w:divBdr>
            <w:top w:val="none" w:sz="0" w:space="0" w:color="auto"/>
            <w:left w:val="none" w:sz="0" w:space="0" w:color="auto"/>
            <w:bottom w:val="none" w:sz="0" w:space="0" w:color="auto"/>
            <w:right w:val="none" w:sz="0" w:space="0" w:color="auto"/>
          </w:divBdr>
        </w:div>
        <w:div w:id="45109244">
          <w:marLeft w:val="0"/>
          <w:marRight w:val="0"/>
          <w:marTop w:val="0"/>
          <w:marBottom w:val="0"/>
          <w:divBdr>
            <w:top w:val="none" w:sz="0" w:space="0" w:color="auto"/>
            <w:left w:val="none" w:sz="0" w:space="0" w:color="auto"/>
            <w:bottom w:val="none" w:sz="0" w:space="0" w:color="auto"/>
            <w:right w:val="none" w:sz="0" w:space="0" w:color="auto"/>
          </w:divBdr>
        </w:div>
        <w:div w:id="276106714">
          <w:marLeft w:val="0"/>
          <w:marRight w:val="0"/>
          <w:marTop w:val="0"/>
          <w:marBottom w:val="0"/>
          <w:divBdr>
            <w:top w:val="none" w:sz="0" w:space="0" w:color="auto"/>
            <w:left w:val="none" w:sz="0" w:space="0" w:color="auto"/>
            <w:bottom w:val="none" w:sz="0" w:space="0" w:color="auto"/>
            <w:right w:val="none" w:sz="0" w:space="0" w:color="auto"/>
          </w:divBdr>
        </w:div>
      </w:divsChild>
    </w:div>
    <w:div w:id="2141995530">
      <w:bodyDiv w:val="1"/>
      <w:marLeft w:val="0"/>
      <w:marRight w:val="0"/>
      <w:marTop w:val="0"/>
      <w:marBottom w:val="0"/>
      <w:divBdr>
        <w:top w:val="none" w:sz="0" w:space="0" w:color="auto"/>
        <w:left w:val="none" w:sz="0" w:space="0" w:color="auto"/>
        <w:bottom w:val="none" w:sz="0" w:space="0" w:color="auto"/>
        <w:right w:val="none" w:sz="0" w:space="0" w:color="auto"/>
      </w:divBdr>
    </w:div>
    <w:div w:id="214689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referrer_cleansing_redirect?hmac=Psgx9X6ckPbjX7XC3BVFWyPxddk%2B3cfMDVWB4lAcEIs%3D&amp;url=http%3A%2F%2Fwww.crohnsandcolitis.com.a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rohnsandcolitis.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search.proquest.com/indexinglinkhandler/sng/au/Dutton,+H/$N;jsessionid=99CFBB7E62B99831334CD2ED69D9BE77.i-0017ae54e3e6ab148" TargetMode="External"/><Relationship Id="rId13" Type="http://schemas.openxmlformats.org/officeDocument/2006/relationships/hyperlink" Target="https://doi.org/10.1111/jgh.13895" TargetMode="External"/><Relationship Id="rId3" Type="http://schemas.openxmlformats.org/officeDocument/2006/relationships/hyperlink" Target="https://doi.org/10.1093/ecco-jcc/jjw059" TargetMode="External"/><Relationship Id="rId7" Type="http://schemas.openxmlformats.org/officeDocument/2006/relationships/hyperlink" Target="https://search.proquest.com/indexinglinkhandler/sng/au/Birchall,+F/$N;jsessionid=99CFBB7E62B99831334CD2ED69D9BE77.i-0017ae54e3e6ab148" TargetMode="External"/><Relationship Id="rId12" Type="http://schemas.openxmlformats.org/officeDocument/2006/relationships/hyperlink" Target="https://doi.org/10.1097/MIB.0000000000001194" TargetMode="External"/><Relationship Id="rId2" Type="http://schemas.openxmlformats.org/officeDocument/2006/relationships/hyperlink" Target="https://doi.org/10.3109/00365521.2013.865259" TargetMode="External"/><Relationship Id="rId1" Type="http://schemas.openxmlformats.org/officeDocument/2006/relationships/hyperlink" Target="https://doi.org/10.1080/00365521.2017.1401116" TargetMode="External"/><Relationship Id="rId6" Type="http://schemas.openxmlformats.org/officeDocument/2006/relationships/hyperlink" Target="https://search.proquest.com/indexinglinkhandler/sng/au/Kirkbride,+M/$N;jsessionid=99CFBB7E62B99831334CD2ED69D9BE77.i-0017ae54e3e6ab148" TargetMode="External"/><Relationship Id="rId11" Type="http://schemas.openxmlformats.org/officeDocument/2006/relationships/hyperlink" Target="https://www.ncbi.nlm.nih.gov/pubmed/28839825" TargetMode="External"/><Relationship Id="rId5" Type="http://schemas.openxmlformats.org/officeDocument/2006/relationships/hyperlink" Target="https://search.proquest.com/indexinglinkhandler/sng/au/Brooks,+J/$N;jsessionid=99CFBB7E62B99831334CD2ED69D9BE77.i-0017ae54e3e6ab148" TargetMode="External"/><Relationship Id="rId10" Type="http://schemas.openxmlformats.org/officeDocument/2006/relationships/hyperlink" Target="https://search.proquest.com/indexingvolumeissuelinkhandler/2041069/Gut/02017Y07Y01$23Jul+2017$3b++Vol.+66,+Supp.+Supplement+2/66/$B;jsessionid=99CFBB7E62B99831334CD2ED69D9BE77.i-0017ae54e3e6ab148" TargetMode="External"/><Relationship Id="rId4" Type="http://schemas.openxmlformats.org/officeDocument/2006/relationships/hyperlink" Target="https://search.proquest.com/indexinglinkhandler/sng/au/Kemp,+K/$N;jsessionid=99CFBB7E62B99831334CD2ED69D9BE77.i-0017ae54e3e6ab148" TargetMode="External"/><Relationship Id="rId9" Type="http://schemas.openxmlformats.org/officeDocument/2006/relationships/hyperlink" Target="https://search.proquest.com/pubidlinkhandler/sng/pubtitle/Gut/$N/2041069/OpenView/1910711451/$B/C2F3C083A0014547PQ/1;jsessionid=99CFBB7E62B99831334CD2ED69D9BE77.i-0017ae54e3e6ab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65CBB6077524694D0474DFD6E02D8" ma:contentTypeVersion="11" ma:contentTypeDescription="Create a new document." ma:contentTypeScope="" ma:versionID="b792f44b4550d5cb942fd676292b5402">
  <xsd:schema xmlns:xsd="http://www.w3.org/2001/XMLSchema" xmlns:xs="http://www.w3.org/2001/XMLSchema" xmlns:p="http://schemas.microsoft.com/office/2006/metadata/properties" xmlns:ns2="c3fa3e28-3068-4496-87bf-5adb7f7e8c9a" xmlns:ns3="472fcd80-2c55-4933-b9e1-b283dbca5c21" targetNamespace="http://schemas.microsoft.com/office/2006/metadata/properties" ma:root="true" ma:fieldsID="2db39cab26dbfb1ee80d2336c225a7ce" ns2:_="" ns3:_="">
    <xsd:import namespace="c3fa3e28-3068-4496-87bf-5adb7f7e8c9a"/>
    <xsd:import namespace="472fcd80-2c55-4933-b9e1-b283dbca5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3e28-3068-4496-87bf-5adb7f7e8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fcd80-2c55-4933-b9e1-b283dbca5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72fcd80-2c55-4933-b9e1-b283dbca5c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1CC8-08BA-4ECD-BF2C-DAD38CCE2134}">
  <ds:schemaRefs>
    <ds:schemaRef ds:uri="http://schemas.microsoft.com/sharepoint/v3/contenttype/forms"/>
  </ds:schemaRefs>
</ds:datastoreItem>
</file>

<file path=customXml/itemProps2.xml><?xml version="1.0" encoding="utf-8"?>
<ds:datastoreItem xmlns:ds="http://schemas.openxmlformats.org/officeDocument/2006/customXml" ds:itemID="{E7309877-3974-4C5A-8818-A27B3BEC7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3e28-3068-4496-87bf-5adb7f7e8c9a"/>
    <ds:schemaRef ds:uri="472fcd80-2c55-4933-b9e1-b283dbca5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B72F7-33CF-4B7B-9667-74974840BEA3}">
  <ds:schemaRef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472fcd80-2c55-4933-b9e1-b283dbca5c21"/>
    <ds:schemaRef ds:uri="c3fa3e28-3068-4496-87bf-5adb7f7e8c9a"/>
  </ds:schemaRefs>
</ds:datastoreItem>
</file>

<file path=customXml/itemProps4.xml><?xml version="1.0" encoding="utf-8"?>
<ds:datastoreItem xmlns:ds="http://schemas.openxmlformats.org/officeDocument/2006/customXml" ds:itemID="{C0BBDD10-41D9-426F-B1D4-64299A02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86</Pages>
  <Words>25465</Words>
  <Characters>145157</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Waine</dc:creator>
  <cp:lastModifiedBy>Wayne Massuger</cp:lastModifiedBy>
  <cp:revision>25</cp:revision>
  <cp:lastPrinted>2018-09-30T07:32:00Z</cp:lastPrinted>
  <dcterms:created xsi:type="dcterms:W3CDTF">2019-05-20T02:22:00Z</dcterms:created>
  <dcterms:modified xsi:type="dcterms:W3CDTF">2019-07-01T22:58:00Z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0x01010025665CBB6077524694D0474DFD6E02D8</vt:lpwstr>
  </property>
</Properties>
</file>